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 xml:space="preserve">На основу члана 58. Закона о запосленима у аутономној покрајини и јединицама локалне самоуправе (''Службени гласник РС'' број 21/2016), Уредбе о критеријумима за разврставање радних места и мерилима за опис радних места службеника у аутономним покрајинама </w:t>
      </w:r>
      <w:r w:rsidR="001A7861" w:rsidRPr="00343956">
        <w:rPr>
          <w:rFonts w:ascii="Times New Roman" w:eastAsia="Times New Roman" w:hAnsi="Times New Roman"/>
          <w:sz w:val="24"/>
          <w:szCs w:val="24"/>
          <w:lang w:eastAsia="ar-SA"/>
        </w:rPr>
        <w:t>и јединицама локалне самоуправе („Службени глас</w:t>
      </w:r>
      <w:r w:rsidR="00C16C39" w:rsidRPr="00343956">
        <w:rPr>
          <w:rFonts w:ascii="Times New Roman" w:eastAsia="Times New Roman" w:hAnsi="Times New Roman"/>
          <w:sz w:val="24"/>
          <w:szCs w:val="24"/>
          <w:lang w:eastAsia="ar-SA"/>
        </w:rPr>
        <w:t xml:space="preserve">ник РС“, број 88/2016), </w:t>
      </w:r>
      <w:r w:rsidR="003235F8" w:rsidRPr="00343956">
        <w:rPr>
          <w:rFonts w:ascii="Times New Roman" w:eastAsia="Times New Roman" w:hAnsi="Times New Roman"/>
          <w:sz w:val="24"/>
          <w:szCs w:val="24"/>
          <w:lang w:eastAsia="ar-SA"/>
        </w:rPr>
        <w:t xml:space="preserve"> </w:t>
      </w:r>
      <w:r w:rsidRPr="00343956">
        <w:rPr>
          <w:rFonts w:ascii="Times New Roman" w:eastAsia="Times New Roman" w:hAnsi="Times New Roman"/>
          <w:sz w:val="24"/>
          <w:szCs w:val="24"/>
          <w:lang w:eastAsia="ar-SA"/>
        </w:rPr>
        <w:t>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(''Службени гласник РС'' број</w:t>
      </w:r>
      <w:r w:rsidR="001A7861" w:rsidRPr="00343956">
        <w:rPr>
          <w:rFonts w:ascii="Times New Roman" w:eastAsia="Times New Roman" w:hAnsi="Times New Roman"/>
          <w:sz w:val="24"/>
          <w:szCs w:val="24"/>
          <w:lang w:eastAsia="ar-SA"/>
        </w:rPr>
        <w:t xml:space="preserve"> 88/2016), </w:t>
      </w:r>
      <w:r w:rsidRPr="00343956">
        <w:rPr>
          <w:rFonts w:ascii="Times New Roman" w:eastAsia="Times New Roman" w:hAnsi="Times New Roman"/>
          <w:sz w:val="24"/>
          <w:szCs w:val="24"/>
          <w:lang w:eastAsia="ar-SA"/>
        </w:rPr>
        <w:t>као и члана __</w:t>
      </w:r>
      <w:r w:rsidR="003235F8" w:rsidRPr="00343956">
        <w:rPr>
          <w:rFonts w:ascii="Times New Roman" w:eastAsia="Times New Roman" w:hAnsi="Times New Roman"/>
          <w:sz w:val="24"/>
          <w:szCs w:val="24"/>
          <w:lang w:eastAsia="ar-SA"/>
        </w:rPr>
        <w:t>__ Одлуке о организацији Општинске управе општине</w:t>
      </w:r>
      <w:r w:rsidRPr="00343956">
        <w:rPr>
          <w:rFonts w:ascii="Times New Roman" w:eastAsia="Times New Roman" w:hAnsi="Times New Roman"/>
          <w:sz w:val="24"/>
          <w:szCs w:val="24"/>
          <w:lang w:eastAsia="ar-SA"/>
        </w:rPr>
        <w:t xml:space="preserve"> _________</w:t>
      </w:r>
      <w:r w:rsidR="003235F8" w:rsidRPr="00343956">
        <w:rPr>
          <w:rFonts w:ascii="Times New Roman" w:eastAsia="Times New Roman" w:hAnsi="Times New Roman"/>
          <w:sz w:val="24"/>
          <w:szCs w:val="24"/>
          <w:lang w:eastAsia="ar-SA"/>
        </w:rPr>
        <w:t>_________ (''Службени лист општине</w:t>
      </w:r>
      <w:r w:rsidRPr="00343956">
        <w:rPr>
          <w:rFonts w:ascii="Times New Roman" w:eastAsia="Times New Roman" w:hAnsi="Times New Roman"/>
          <w:sz w:val="24"/>
          <w:szCs w:val="24"/>
          <w:lang w:eastAsia="ar-SA"/>
        </w:rPr>
        <w:t xml:space="preserve"> _____________'' број ____ ), члана ____ Одлуке о правобр</w:t>
      </w:r>
      <w:r w:rsidR="003235F8" w:rsidRPr="00343956">
        <w:rPr>
          <w:rFonts w:ascii="Times New Roman" w:eastAsia="Times New Roman" w:hAnsi="Times New Roman"/>
          <w:sz w:val="24"/>
          <w:szCs w:val="24"/>
          <w:lang w:eastAsia="ar-SA"/>
        </w:rPr>
        <w:t>анилаштву (''Службени лист општине</w:t>
      </w:r>
      <w:r w:rsidRPr="00343956">
        <w:rPr>
          <w:rFonts w:ascii="Times New Roman" w:eastAsia="Times New Roman" w:hAnsi="Times New Roman"/>
          <w:sz w:val="24"/>
          <w:szCs w:val="24"/>
          <w:lang w:eastAsia="ar-SA"/>
        </w:rPr>
        <w:t xml:space="preserve"> _____________'' број ____), члана ____ Одлуке о оснивању интерне</w:t>
      </w:r>
      <w:r w:rsidR="003235F8" w:rsidRPr="00343956">
        <w:rPr>
          <w:rFonts w:ascii="Times New Roman" w:eastAsia="Times New Roman" w:hAnsi="Times New Roman"/>
          <w:sz w:val="24"/>
          <w:szCs w:val="24"/>
          <w:lang w:eastAsia="ar-SA"/>
        </w:rPr>
        <w:t xml:space="preserve"> ревизије (''Службени лист општине</w:t>
      </w:r>
      <w:r w:rsidRPr="00343956">
        <w:rPr>
          <w:rFonts w:ascii="Times New Roman" w:eastAsia="Times New Roman" w:hAnsi="Times New Roman"/>
          <w:sz w:val="24"/>
          <w:szCs w:val="24"/>
          <w:lang w:eastAsia="ar-SA"/>
        </w:rPr>
        <w:t xml:space="preserve"> _____________'' број ____), члана ____ Одлуке о оснивању буџетске и</w:t>
      </w:r>
      <w:r w:rsidR="003235F8" w:rsidRPr="00343956">
        <w:rPr>
          <w:rFonts w:ascii="Times New Roman" w:eastAsia="Times New Roman" w:hAnsi="Times New Roman"/>
          <w:sz w:val="24"/>
          <w:szCs w:val="24"/>
          <w:lang w:eastAsia="ar-SA"/>
        </w:rPr>
        <w:t>нспекције (''Службени лист општине</w:t>
      </w:r>
      <w:r w:rsidRPr="00343956">
        <w:rPr>
          <w:rFonts w:ascii="Times New Roman" w:eastAsia="Times New Roman" w:hAnsi="Times New Roman"/>
          <w:sz w:val="24"/>
          <w:szCs w:val="24"/>
          <w:lang w:eastAsia="ar-SA"/>
        </w:rPr>
        <w:t xml:space="preserve"> _____________'' број ____), члана ____ О</w:t>
      </w:r>
      <w:r w:rsidR="003235F8" w:rsidRPr="00343956">
        <w:rPr>
          <w:rFonts w:ascii="Times New Roman" w:eastAsia="Times New Roman" w:hAnsi="Times New Roman"/>
          <w:sz w:val="24"/>
          <w:szCs w:val="24"/>
          <w:lang w:eastAsia="ar-SA"/>
        </w:rPr>
        <w:t>длуке о заштитнику грађана општине _____ (''Службени лист општине</w:t>
      </w:r>
      <w:r w:rsidRPr="00343956">
        <w:rPr>
          <w:rFonts w:ascii="Times New Roman" w:eastAsia="Times New Roman" w:hAnsi="Times New Roman"/>
          <w:sz w:val="24"/>
          <w:szCs w:val="24"/>
          <w:lang w:eastAsia="ar-SA"/>
        </w:rPr>
        <w:t xml:space="preserve"> _____________'' број </w:t>
      </w:r>
      <w:r w:rsidR="003235F8" w:rsidRPr="00343956">
        <w:rPr>
          <w:rFonts w:ascii="Times New Roman" w:eastAsia="Times New Roman" w:hAnsi="Times New Roman"/>
          <w:sz w:val="24"/>
          <w:szCs w:val="24"/>
          <w:lang w:eastAsia="ar-SA"/>
        </w:rPr>
        <w:t>____), Општинске</w:t>
      </w:r>
      <w:r w:rsidRPr="00343956">
        <w:rPr>
          <w:rFonts w:ascii="Times New Roman" w:eastAsia="Times New Roman" w:hAnsi="Times New Roman"/>
          <w:sz w:val="24"/>
          <w:szCs w:val="24"/>
          <w:lang w:eastAsia="ar-SA"/>
        </w:rPr>
        <w:t xml:space="preserve"> ве</w:t>
      </w:r>
      <w:r w:rsidR="003235F8" w:rsidRPr="00343956">
        <w:rPr>
          <w:rFonts w:ascii="Times New Roman" w:eastAsia="Times New Roman" w:hAnsi="Times New Roman"/>
          <w:sz w:val="24"/>
          <w:szCs w:val="24"/>
          <w:lang w:eastAsia="ar-SA"/>
        </w:rPr>
        <w:t>ће, на предлог начелника Општин</w:t>
      </w:r>
      <w:r w:rsidR="001A7861" w:rsidRPr="00343956">
        <w:rPr>
          <w:rFonts w:ascii="Times New Roman" w:eastAsia="Times New Roman" w:hAnsi="Times New Roman"/>
          <w:sz w:val="24"/>
          <w:szCs w:val="24"/>
          <w:lang w:eastAsia="ar-SA"/>
        </w:rPr>
        <w:t>ск</w:t>
      </w:r>
      <w:r w:rsidR="003235F8" w:rsidRPr="00343956">
        <w:rPr>
          <w:rFonts w:ascii="Times New Roman" w:eastAsia="Times New Roman" w:hAnsi="Times New Roman"/>
          <w:sz w:val="24"/>
          <w:szCs w:val="24"/>
          <w:lang w:eastAsia="ar-SA"/>
        </w:rPr>
        <w:t>е управе општине</w:t>
      </w:r>
      <w:r w:rsidRPr="00343956">
        <w:rPr>
          <w:rFonts w:ascii="Times New Roman" w:eastAsia="Times New Roman" w:hAnsi="Times New Roman"/>
          <w:sz w:val="24"/>
          <w:szCs w:val="24"/>
          <w:lang w:eastAsia="ar-SA"/>
        </w:rPr>
        <w:t xml:space="preserve"> __________________, дана _________ 2016. године, усвојило је обједињен  </w:t>
      </w:r>
    </w:p>
    <w:p w:rsidR="00F97618" w:rsidRPr="00343956" w:rsidRDefault="00F97618" w:rsidP="00F97618">
      <w:pPr>
        <w:spacing w:after="0" w:line="240" w:lineRule="auto"/>
        <w:rPr>
          <w:rFonts w:ascii="Times New Roman" w:eastAsia="Times New Roman" w:hAnsi="Times New Roman"/>
          <w:b/>
          <w:sz w:val="36"/>
          <w:szCs w:val="36"/>
          <w:lang w:eastAsia="ar-SA"/>
        </w:rPr>
      </w:pPr>
    </w:p>
    <w:p w:rsidR="00F97618" w:rsidRPr="00343956" w:rsidRDefault="00F97618" w:rsidP="00F97618">
      <w:pPr>
        <w:spacing w:after="0" w:line="240" w:lineRule="auto"/>
        <w:jc w:val="center"/>
        <w:rPr>
          <w:rFonts w:ascii="Times New Roman" w:eastAsia="Times New Roman" w:hAnsi="Times New Roman"/>
          <w:b/>
          <w:sz w:val="36"/>
          <w:szCs w:val="36"/>
          <w:lang w:eastAsia="ar-SA"/>
        </w:rPr>
      </w:pPr>
      <w:r w:rsidRPr="00343956">
        <w:rPr>
          <w:rFonts w:ascii="Times New Roman" w:eastAsia="Times New Roman" w:hAnsi="Times New Roman"/>
          <w:b/>
          <w:sz w:val="36"/>
          <w:szCs w:val="36"/>
          <w:lang w:eastAsia="ar-SA"/>
        </w:rPr>
        <w:t>П Р А В И Л Н И К</w:t>
      </w:r>
    </w:p>
    <w:p w:rsidR="00F97618" w:rsidRPr="00343956" w:rsidRDefault="00F97618" w:rsidP="00F97618">
      <w:pPr>
        <w:spacing w:after="0" w:line="240" w:lineRule="auto"/>
        <w:jc w:val="center"/>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 xml:space="preserve">О </w:t>
      </w:r>
    </w:p>
    <w:p w:rsidR="00F943D0" w:rsidRDefault="00F97618" w:rsidP="00F943D0">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ОРГАНИЗАЦИЈИ  И  СИСТЕМАТИЗАЦИЈИ</w:t>
      </w:r>
      <w:r w:rsidR="001A7861" w:rsidRPr="00343956">
        <w:rPr>
          <w:rFonts w:ascii="Times New Roman" w:eastAsia="Times New Roman" w:hAnsi="Times New Roman"/>
          <w:b/>
          <w:sz w:val="24"/>
          <w:szCs w:val="24"/>
          <w:lang w:eastAsia="ar-SA"/>
        </w:rPr>
        <w:t xml:space="preserve"> </w:t>
      </w:r>
      <w:r w:rsidRPr="00343956">
        <w:rPr>
          <w:rFonts w:ascii="Times New Roman" w:eastAsia="Times New Roman" w:hAnsi="Times New Roman"/>
          <w:b/>
          <w:sz w:val="24"/>
          <w:szCs w:val="24"/>
          <w:lang w:eastAsia="ar-SA"/>
        </w:rPr>
        <w:t xml:space="preserve">РАДНИХ МЕСТА У </w:t>
      </w:r>
      <w:r w:rsidR="009B2911" w:rsidRPr="00343956">
        <w:rPr>
          <w:rFonts w:ascii="Times New Roman" w:eastAsia="Times New Roman" w:hAnsi="Times New Roman"/>
          <w:b/>
          <w:sz w:val="24"/>
          <w:szCs w:val="24"/>
          <w:lang w:eastAsia="ar-SA"/>
        </w:rPr>
        <w:t>ОПШТИНСКОЈ</w:t>
      </w:r>
      <w:r w:rsidRPr="00343956">
        <w:rPr>
          <w:rFonts w:ascii="Times New Roman" w:eastAsia="Times New Roman" w:hAnsi="Times New Roman"/>
          <w:b/>
          <w:sz w:val="24"/>
          <w:szCs w:val="24"/>
          <w:lang w:eastAsia="ar-SA"/>
        </w:rPr>
        <w:t xml:space="preserve"> УПРАВИ, </w:t>
      </w:r>
      <w:r w:rsidR="00F943D0">
        <w:rPr>
          <w:rFonts w:ascii="Times New Roman" w:eastAsia="Times New Roman" w:hAnsi="Times New Roman"/>
          <w:b/>
          <w:sz w:val="24"/>
          <w:szCs w:val="24"/>
          <w:lang w:eastAsia="ar-SA"/>
        </w:rPr>
        <w:t xml:space="preserve">ОПШТИНСКОМ </w:t>
      </w:r>
      <w:r w:rsidRPr="00343956">
        <w:rPr>
          <w:rFonts w:ascii="Times New Roman" w:eastAsia="Times New Roman" w:hAnsi="Times New Roman"/>
          <w:b/>
          <w:sz w:val="24"/>
          <w:szCs w:val="24"/>
          <w:lang w:eastAsia="ar-SA"/>
        </w:rPr>
        <w:t>ПРАВОБРАНИЛАШТВУ,</w:t>
      </w:r>
      <w:r w:rsidR="001A7861" w:rsidRPr="00343956">
        <w:rPr>
          <w:rFonts w:ascii="Times New Roman" w:eastAsia="Times New Roman" w:hAnsi="Times New Roman"/>
          <w:b/>
          <w:sz w:val="24"/>
          <w:szCs w:val="24"/>
          <w:lang w:eastAsia="ar-SA"/>
        </w:rPr>
        <w:t xml:space="preserve"> </w:t>
      </w:r>
      <w:r w:rsidRPr="00343956">
        <w:rPr>
          <w:rFonts w:ascii="Times New Roman" w:eastAsia="Times New Roman" w:hAnsi="Times New Roman"/>
          <w:b/>
          <w:sz w:val="24"/>
          <w:szCs w:val="24"/>
          <w:lang w:eastAsia="ar-SA"/>
        </w:rPr>
        <w:t xml:space="preserve">СТРУЧНИМ СЛУЖБАМА И </w:t>
      </w:r>
      <w:r w:rsidR="00F943D0">
        <w:rPr>
          <w:rFonts w:ascii="Times New Roman" w:eastAsia="Times New Roman" w:hAnsi="Times New Roman"/>
          <w:b/>
          <w:sz w:val="24"/>
          <w:szCs w:val="24"/>
          <w:lang w:eastAsia="ar-SA"/>
        </w:rPr>
        <w:t xml:space="preserve"> </w:t>
      </w:r>
    </w:p>
    <w:p w:rsidR="00F97618" w:rsidRPr="00343956" w:rsidRDefault="00F943D0" w:rsidP="00F943D0">
      <w:pPr>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w:t>
      </w:r>
      <w:r w:rsidR="00F97618" w:rsidRPr="00343956">
        <w:rPr>
          <w:rFonts w:ascii="Times New Roman" w:eastAsia="Times New Roman" w:hAnsi="Times New Roman"/>
          <w:b/>
          <w:sz w:val="24"/>
          <w:szCs w:val="24"/>
          <w:lang w:eastAsia="ar-SA"/>
        </w:rPr>
        <w:t>ПОСЕБНИМ ОРГАНИЗАЦИЈАМА</w:t>
      </w:r>
      <w:r w:rsidR="001A7861" w:rsidRPr="00343956">
        <w:rPr>
          <w:rFonts w:ascii="Times New Roman" w:eastAsia="Times New Roman" w:hAnsi="Times New Roman"/>
          <w:b/>
          <w:sz w:val="24"/>
          <w:szCs w:val="24"/>
          <w:lang w:eastAsia="ar-SA"/>
        </w:rPr>
        <w:t xml:space="preserve"> </w:t>
      </w:r>
      <w:r w:rsidR="003235F8" w:rsidRPr="00343956">
        <w:rPr>
          <w:rFonts w:ascii="Times New Roman" w:eastAsia="Times New Roman" w:hAnsi="Times New Roman"/>
          <w:b/>
          <w:sz w:val="24"/>
          <w:szCs w:val="24"/>
          <w:lang w:eastAsia="ar-SA"/>
        </w:rPr>
        <w:t>ОПШТИНЕ</w:t>
      </w:r>
      <w:r w:rsidR="00F97618" w:rsidRPr="00343956">
        <w:rPr>
          <w:rFonts w:ascii="Times New Roman" w:eastAsia="Times New Roman" w:hAnsi="Times New Roman"/>
          <w:b/>
          <w:sz w:val="24"/>
          <w:szCs w:val="24"/>
          <w:lang w:eastAsia="ar-SA"/>
        </w:rPr>
        <w:t xml:space="preserve"> _______________</w:t>
      </w:r>
    </w:p>
    <w:p w:rsidR="008557F6" w:rsidRPr="00343956" w:rsidRDefault="008557F6" w:rsidP="009B2911">
      <w:pPr>
        <w:pStyle w:val="ListParagraph"/>
        <w:ind w:left="0"/>
        <w:rPr>
          <w:sz w:val="22"/>
          <w:szCs w:val="22"/>
          <w:lang w:eastAsia="ar-SA"/>
        </w:rPr>
      </w:pPr>
    </w:p>
    <w:p w:rsidR="001A7861" w:rsidRPr="00343956" w:rsidRDefault="009B2911" w:rsidP="009B2911">
      <w:pPr>
        <w:pStyle w:val="Footer"/>
        <w:jc w:val="center"/>
      </w:pPr>
      <w:r w:rsidRPr="00343956">
        <w:rPr>
          <w:b/>
          <w:sz w:val="30"/>
          <w:szCs w:val="30"/>
          <w:lang w:eastAsia="ar-SA"/>
        </w:rPr>
        <w:t>ГЛАВА I</w:t>
      </w:r>
    </w:p>
    <w:p w:rsidR="00825912" w:rsidRPr="00343956" w:rsidRDefault="001A7861" w:rsidP="009B2911">
      <w:pPr>
        <w:spacing w:after="0" w:line="240" w:lineRule="auto"/>
        <w:jc w:val="center"/>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Основне одредбе</w:t>
      </w:r>
    </w:p>
    <w:p w:rsidR="00F97618" w:rsidRPr="00343956" w:rsidRDefault="00F97618" w:rsidP="009B2911">
      <w:pPr>
        <w:spacing w:after="0" w:line="240" w:lineRule="auto"/>
        <w:jc w:val="center"/>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Члан 1.</w:t>
      </w: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ab/>
      </w:r>
      <w:r w:rsidR="001A7861" w:rsidRPr="00343956">
        <w:rPr>
          <w:rFonts w:ascii="Times New Roman" w:eastAsia="Times New Roman" w:hAnsi="Times New Roman"/>
          <w:sz w:val="24"/>
          <w:szCs w:val="24"/>
          <w:lang w:eastAsia="ar-SA"/>
        </w:rPr>
        <w:t>Обједињ</w:t>
      </w:r>
      <w:r w:rsidR="00FF7D4A" w:rsidRPr="00343956">
        <w:rPr>
          <w:rFonts w:ascii="Times New Roman" w:eastAsia="Times New Roman" w:hAnsi="Times New Roman"/>
          <w:sz w:val="24"/>
          <w:szCs w:val="24"/>
          <w:lang w:eastAsia="ar-SA"/>
        </w:rPr>
        <w:t xml:space="preserve">еним Правилником о организацији и </w:t>
      </w:r>
      <w:r w:rsidR="001A7861" w:rsidRPr="00343956">
        <w:rPr>
          <w:rFonts w:ascii="Times New Roman" w:eastAsia="Times New Roman" w:hAnsi="Times New Roman"/>
          <w:sz w:val="24"/>
          <w:szCs w:val="24"/>
          <w:lang w:eastAsia="ar-SA"/>
        </w:rPr>
        <w:t xml:space="preserve">систематизацији радних места у </w:t>
      </w:r>
      <w:r w:rsidR="009008AA" w:rsidRPr="00343956">
        <w:rPr>
          <w:rFonts w:ascii="Times New Roman" w:eastAsia="Times New Roman" w:hAnsi="Times New Roman"/>
          <w:sz w:val="24"/>
          <w:szCs w:val="24"/>
          <w:lang w:eastAsia="ar-SA"/>
        </w:rPr>
        <w:t>општинској</w:t>
      </w:r>
      <w:r w:rsidR="001A7861" w:rsidRPr="00343956">
        <w:rPr>
          <w:rFonts w:ascii="Times New Roman" w:eastAsia="Times New Roman" w:hAnsi="Times New Roman"/>
          <w:sz w:val="24"/>
          <w:szCs w:val="24"/>
          <w:lang w:eastAsia="ar-SA"/>
        </w:rPr>
        <w:t xml:space="preserve"> управи, правобранилаштву, стручним службама и посебним организацијама (даљем тексту: Правилник) уређују се организационе јединице и њихов делокруг, руковођење организационим јединицама, називи и описи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на сваком радном месту у О</w:t>
      </w:r>
      <w:r w:rsidR="003235F8" w:rsidRPr="00343956">
        <w:rPr>
          <w:rFonts w:ascii="Times New Roman" w:eastAsia="Times New Roman" w:hAnsi="Times New Roman"/>
          <w:sz w:val="24"/>
          <w:szCs w:val="24"/>
          <w:lang w:eastAsia="ar-SA"/>
        </w:rPr>
        <w:t>пштинској</w:t>
      </w:r>
      <w:r w:rsidR="001A7861" w:rsidRPr="00343956">
        <w:rPr>
          <w:rFonts w:ascii="Times New Roman" w:eastAsia="Times New Roman" w:hAnsi="Times New Roman"/>
          <w:sz w:val="24"/>
          <w:szCs w:val="24"/>
          <w:lang w:eastAsia="ar-SA"/>
        </w:rPr>
        <w:t xml:space="preserve"> управи, Општинском п</w:t>
      </w:r>
      <w:r w:rsidRPr="00343956">
        <w:rPr>
          <w:rFonts w:ascii="Times New Roman" w:eastAsia="Times New Roman" w:hAnsi="Times New Roman"/>
          <w:sz w:val="24"/>
          <w:szCs w:val="24"/>
          <w:lang w:eastAsia="ar-SA"/>
        </w:rPr>
        <w:t>равобранилаштву, стручним службама</w:t>
      </w:r>
      <w:r w:rsidR="003235F8" w:rsidRPr="00343956">
        <w:rPr>
          <w:rFonts w:ascii="Times New Roman" w:eastAsia="Times New Roman" w:hAnsi="Times New Roman"/>
          <w:sz w:val="24"/>
          <w:szCs w:val="24"/>
          <w:lang w:eastAsia="ar-SA"/>
        </w:rPr>
        <w:t xml:space="preserve"> и посебним организацијама општине</w:t>
      </w:r>
      <w:r w:rsidRPr="00343956">
        <w:rPr>
          <w:rFonts w:ascii="Times New Roman" w:eastAsia="Times New Roman" w:hAnsi="Times New Roman"/>
          <w:sz w:val="24"/>
          <w:szCs w:val="24"/>
          <w:lang w:eastAsia="ar-SA"/>
        </w:rPr>
        <w:t xml:space="preserve"> ______________.</w:t>
      </w:r>
    </w:p>
    <w:p w:rsidR="001A7861" w:rsidRPr="00343956" w:rsidRDefault="001A7861" w:rsidP="00F97618">
      <w:pPr>
        <w:spacing w:after="0" w:line="240" w:lineRule="auto"/>
        <w:jc w:val="both"/>
        <w:rPr>
          <w:rFonts w:ascii="Times New Roman" w:eastAsia="Times New Roman" w:hAnsi="Times New Roman"/>
          <w:sz w:val="24"/>
          <w:szCs w:val="24"/>
          <w:lang w:eastAsia="ar-SA"/>
        </w:rPr>
      </w:pPr>
    </w:p>
    <w:p w:rsidR="00F97618" w:rsidRPr="00343956" w:rsidRDefault="00F97618" w:rsidP="00F97618">
      <w:pPr>
        <w:spacing w:after="0" w:line="240" w:lineRule="auto"/>
        <w:jc w:val="both"/>
        <w:rPr>
          <w:rFonts w:ascii="Times New Roman" w:eastAsia="Times New Roman" w:hAnsi="Times New Roman"/>
          <w:color w:val="222222"/>
          <w:sz w:val="24"/>
          <w:szCs w:val="24"/>
          <w:lang w:eastAsia="ar-SA"/>
        </w:rPr>
      </w:pPr>
      <w:r w:rsidRPr="00343956">
        <w:rPr>
          <w:rFonts w:ascii="Times New Roman" w:eastAsia="Times New Roman" w:hAnsi="Times New Roman"/>
          <w:sz w:val="24"/>
          <w:szCs w:val="24"/>
          <w:lang w:eastAsia="ar-SA"/>
        </w:rPr>
        <w:tab/>
      </w:r>
      <w:r w:rsidRPr="00343956">
        <w:rPr>
          <w:rFonts w:ascii="Times New Roman" w:eastAsia="Times New Roman" w:hAnsi="Times New Roman"/>
          <w:color w:val="222222"/>
          <w:sz w:val="24"/>
          <w:szCs w:val="24"/>
          <w:lang w:eastAsia="ar-SA"/>
        </w:rPr>
        <w:t>Стручним службама и посебним организацијама сматрају се стручне службе и посебне организације које су основа</w:t>
      </w:r>
      <w:r w:rsidR="001A7861" w:rsidRPr="00343956">
        <w:rPr>
          <w:rFonts w:ascii="Times New Roman" w:eastAsia="Times New Roman" w:hAnsi="Times New Roman"/>
          <w:color w:val="222222"/>
          <w:sz w:val="24"/>
          <w:szCs w:val="24"/>
          <w:lang w:eastAsia="ar-SA"/>
        </w:rPr>
        <w:t>не за обављање послова управе. </w:t>
      </w:r>
    </w:p>
    <w:p w:rsidR="001A7861" w:rsidRPr="00343956" w:rsidRDefault="001A7861" w:rsidP="00F97618">
      <w:pPr>
        <w:spacing w:after="0" w:line="240" w:lineRule="auto"/>
        <w:jc w:val="both"/>
        <w:rPr>
          <w:rFonts w:ascii="Times New Roman" w:eastAsia="Times New Roman" w:hAnsi="Times New Roman"/>
          <w:color w:val="222222"/>
          <w:sz w:val="24"/>
          <w:szCs w:val="24"/>
          <w:lang w:eastAsia="ar-SA"/>
        </w:rPr>
      </w:pPr>
    </w:p>
    <w:p w:rsidR="001A7861" w:rsidRPr="00343956" w:rsidRDefault="001A7861" w:rsidP="001A7861">
      <w:pPr>
        <w:spacing w:after="0" w:line="240" w:lineRule="auto"/>
        <w:jc w:val="center"/>
        <w:rPr>
          <w:rFonts w:ascii="Times New Roman" w:eastAsia="Times New Roman" w:hAnsi="Times New Roman"/>
          <w:b/>
          <w:color w:val="222222"/>
          <w:sz w:val="24"/>
          <w:szCs w:val="24"/>
          <w:lang w:eastAsia="ar-SA"/>
        </w:rPr>
      </w:pPr>
      <w:r w:rsidRPr="00343956">
        <w:rPr>
          <w:rFonts w:ascii="Times New Roman" w:eastAsia="Times New Roman" w:hAnsi="Times New Roman"/>
          <w:b/>
          <w:color w:val="222222"/>
          <w:sz w:val="24"/>
          <w:szCs w:val="24"/>
          <w:lang w:eastAsia="ar-SA"/>
        </w:rPr>
        <w:t>Процедура усвајања Правилника</w:t>
      </w:r>
    </w:p>
    <w:p w:rsidR="001A7861" w:rsidRPr="00343956" w:rsidRDefault="001A7861" w:rsidP="001A7861">
      <w:pPr>
        <w:spacing w:after="0" w:line="240" w:lineRule="auto"/>
        <w:jc w:val="center"/>
        <w:rPr>
          <w:rFonts w:ascii="Times New Roman" w:eastAsia="Times New Roman" w:hAnsi="Times New Roman"/>
          <w:b/>
          <w:color w:val="222222"/>
          <w:sz w:val="24"/>
          <w:szCs w:val="24"/>
          <w:lang w:eastAsia="ar-SA"/>
        </w:rPr>
      </w:pPr>
      <w:r w:rsidRPr="00343956">
        <w:rPr>
          <w:rFonts w:ascii="Times New Roman" w:eastAsia="Times New Roman" w:hAnsi="Times New Roman"/>
          <w:b/>
          <w:color w:val="222222"/>
          <w:sz w:val="24"/>
          <w:szCs w:val="24"/>
          <w:lang w:eastAsia="ar-SA"/>
        </w:rPr>
        <w:t>Члан 2.</w:t>
      </w:r>
    </w:p>
    <w:p w:rsidR="001A7861" w:rsidRPr="00343956" w:rsidRDefault="001A7861" w:rsidP="001A7861">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ab/>
        <w:t>Предлог Правилника припрема начелник Општинске управе и доставља га Општинском већу на усвајање.</w:t>
      </w:r>
    </w:p>
    <w:p w:rsidR="001A7861" w:rsidRPr="00343956" w:rsidRDefault="001A7861" w:rsidP="001A7861">
      <w:pPr>
        <w:spacing w:after="0" w:line="240" w:lineRule="auto"/>
        <w:jc w:val="center"/>
        <w:rPr>
          <w:rFonts w:ascii="Times New Roman" w:eastAsia="Times New Roman" w:hAnsi="Times New Roman"/>
          <w:sz w:val="24"/>
          <w:szCs w:val="24"/>
          <w:lang w:eastAsia="ar-SA"/>
        </w:rPr>
      </w:pPr>
    </w:p>
    <w:p w:rsidR="001A7861" w:rsidRPr="00343956" w:rsidRDefault="001A7861" w:rsidP="001A7861">
      <w:pPr>
        <w:spacing w:after="0" w:line="240" w:lineRule="auto"/>
        <w:jc w:val="both"/>
        <w:rPr>
          <w:rFonts w:ascii="Times New Roman" w:eastAsia="Times New Roman" w:hAnsi="Times New Roman"/>
          <w:i/>
          <w:color w:val="FF0000"/>
          <w:sz w:val="24"/>
          <w:szCs w:val="24"/>
          <w:lang w:eastAsia="ar-SA"/>
        </w:rPr>
      </w:pPr>
      <w:r w:rsidRPr="00343956">
        <w:rPr>
          <w:rFonts w:ascii="Times New Roman" w:eastAsia="Times New Roman" w:hAnsi="Times New Roman"/>
          <w:i/>
          <w:color w:val="FF0000"/>
          <w:sz w:val="24"/>
          <w:szCs w:val="24"/>
          <w:lang w:eastAsia="ar-SA"/>
        </w:rPr>
        <w:t>Алтернатива за општине које имају више управа:</w:t>
      </w:r>
    </w:p>
    <w:p w:rsidR="001A7861" w:rsidRPr="00343956" w:rsidRDefault="001A7861" w:rsidP="001A7861">
      <w:pPr>
        <w:spacing w:after="0" w:line="240" w:lineRule="auto"/>
        <w:jc w:val="both"/>
        <w:rPr>
          <w:rFonts w:ascii="Times New Roman" w:eastAsia="Times New Roman" w:hAnsi="Times New Roman"/>
          <w:i/>
          <w:color w:val="FF0000"/>
          <w:sz w:val="24"/>
          <w:szCs w:val="24"/>
          <w:lang w:eastAsia="ar-SA"/>
        </w:rPr>
      </w:pPr>
    </w:p>
    <w:p w:rsidR="001A7861" w:rsidRPr="00343956" w:rsidRDefault="001A7861" w:rsidP="001A7861">
      <w:pPr>
        <w:spacing w:after="0" w:line="240" w:lineRule="auto"/>
        <w:ind w:firstLine="720"/>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lastRenderedPageBreak/>
        <w:t>Предлог Правилника припрема начелник Општинске управе у оквиру које се обављају општи, правни или нормативни послови и доставља га Општинском већу на усвајање.</w:t>
      </w:r>
    </w:p>
    <w:p w:rsidR="001A7861" w:rsidRPr="00343956" w:rsidRDefault="001A7861" w:rsidP="00F97618">
      <w:pPr>
        <w:spacing w:after="0" w:line="240" w:lineRule="auto"/>
        <w:jc w:val="both"/>
        <w:rPr>
          <w:rFonts w:ascii="Times New Roman" w:eastAsia="Times New Roman" w:hAnsi="Times New Roman"/>
          <w:color w:val="222222"/>
          <w:sz w:val="24"/>
          <w:szCs w:val="24"/>
          <w:lang w:eastAsia="ar-SA"/>
        </w:rPr>
      </w:pPr>
    </w:p>
    <w:p w:rsidR="009B2911" w:rsidRPr="00343956" w:rsidRDefault="009B2911" w:rsidP="009B2911">
      <w:pPr>
        <w:spacing w:after="0" w:line="240" w:lineRule="auto"/>
        <w:jc w:val="center"/>
        <w:rPr>
          <w:rFonts w:ascii="Times New Roman" w:eastAsia="Times New Roman" w:hAnsi="Times New Roman"/>
          <w:b/>
          <w:color w:val="222222"/>
          <w:sz w:val="24"/>
          <w:szCs w:val="24"/>
          <w:lang w:eastAsia="ar-SA"/>
        </w:rPr>
      </w:pPr>
      <w:r w:rsidRPr="00343956">
        <w:rPr>
          <w:rFonts w:ascii="Times New Roman" w:eastAsia="Times New Roman" w:hAnsi="Times New Roman"/>
          <w:b/>
          <w:color w:val="222222"/>
          <w:sz w:val="24"/>
          <w:szCs w:val="24"/>
          <w:lang w:eastAsia="ar-SA"/>
        </w:rPr>
        <w:t>Поглавља правилника</w:t>
      </w:r>
    </w:p>
    <w:p w:rsidR="009B2911" w:rsidRPr="00343956" w:rsidRDefault="009B2911" w:rsidP="009B2911">
      <w:pPr>
        <w:spacing w:after="0" w:line="240" w:lineRule="auto"/>
        <w:ind w:firstLine="720"/>
        <w:jc w:val="center"/>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Члан 3.</w:t>
      </w:r>
    </w:p>
    <w:p w:rsidR="009B2911" w:rsidRPr="00343956" w:rsidRDefault="009B2911" w:rsidP="009B2911">
      <w:pPr>
        <w:spacing w:after="0" w:line="240" w:lineRule="auto"/>
        <w:ind w:firstLine="720"/>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Правилник се састоји од следећих поглавља:</w:t>
      </w:r>
    </w:p>
    <w:p w:rsidR="009B2911" w:rsidRPr="00343956" w:rsidRDefault="009B2911" w:rsidP="009B2911">
      <w:pPr>
        <w:pStyle w:val="ListParagraph"/>
        <w:numPr>
          <w:ilvl w:val="0"/>
          <w:numId w:val="10"/>
        </w:numPr>
        <w:rPr>
          <w:lang w:eastAsia="ar-SA"/>
        </w:rPr>
      </w:pPr>
      <w:r w:rsidRPr="00343956">
        <w:rPr>
          <w:lang w:eastAsia="ar-SA"/>
        </w:rPr>
        <w:t>Глава I</w:t>
      </w:r>
      <w:r w:rsidRPr="00343956">
        <w:rPr>
          <w:lang w:eastAsia="ar-SA"/>
        </w:rPr>
        <w:tab/>
      </w:r>
      <w:r w:rsidR="00C978DB" w:rsidRPr="00343956">
        <w:rPr>
          <w:lang w:eastAsia="ar-SA"/>
        </w:rPr>
        <w:t>Основне одредбе</w:t>
      </w:r>
    </w:p>
    <w:p w:rsidR="009B2911" w:rsidRPr="00343956" w:rsidRDefault="00C978DB" w:rsidP="009B2911">
      <w:pPr>
        <w:pStyle w:val="ListParagraph"/>
        <w:numPr>
          <w:ilvl w:val="0"/>
          <w:numId w:val="10"/>
        </w:numPr>
        <w:rPr>
          <w:lang w:eastAsia="ar-SA"/>
        </w:rPr>
      </w:pPr>
      <w:r w:rsidRPr="00343956">
        <w:rPr>
          <w:lang w:eastAsia="ar-SA"/>
        </w:rPr>
        <w:t>Глава II</w:t>
      </w:r>
      <w:r w:rsidR="009B2911" w:rsidRPr="00343956">
        <w:rPr>
          <w:lang w:eastAsia="ar-SA"/>
        </w:rPr>
        <w:tab/>
      </w:r>
      <w:r w:rsidRPr="00343956">
        <w:rPr>
          <w:lang w:eastAsia="ar-SA"/>
        </w:rPr>
        <w:t xml:space="preserve">Oрганизација и </w:t>
      </w:r>
      <w:r w:rsidR="007561E0">
        <w:rPr>
          <w:lang w:eastAsia="ar-SA"/>
        </w:rPr>
        <w:t>систематизација радних места у О</w:t>
      </w:r>
      <w:r w:rsidRPr="00343956">
        <w:rPr>
          <w:lang w:eastAsia="ar-SA"/>
        </w:rPr>
        <w:t>пштинској управи</w:t>
      </w:r>
    </w:p>
    <w:p w:rsidR="009B2911" w:rsidRPr="00343956" w:rsidRDefault="009B2911" w:rsidP="009B2911">
      <w:pPr>
        <w:pStyle w:val="ListParagraph"/>
        <w:numPr>
          <w:ilvl w:val="0"/>
          <w:numId w:val="10"/>
        </w:numPr>
        <w:rPr>
          <w:lang w:eastAsia="ar-SA"/>
        </w:rPr>
      </w:pPr>
      <w:r w:rsidRPr="00343956">
        <w:rPr>
          <w:lang w:eastAsia="ar-SA"/>
        </w:rPr>
        <w:t>Глава III</w:t>
      </w:r>
      <w:r w:rsidRPr="00343956">
        <w:rPr>
          <w:lang w:eastAsia="ar-SA"/>
        </w:rPr>
        <w:tab/>
      </w:r>
      <w:r w:rsidR="00C978DB" w:rsidRPr="00343956">
        <w:rPr>
          <w:lang w:eastAsia="ar-SA"/>
        </w:rPr>
        <w:t xml:space="preserve">Oрганизација и </w:t>
      </w:r>
      <w:r w:rsidR="009008AA" w:rsidRPr="00343956">
        <w:rPr>
          <w:lang w:eastAsia="ar-SA"/>
        </w:rPr>
        <w:t>систематизација радних места у Општинском</w:t>
      </w:r>
      <w:r w:rsidR="00C978DB" w:rsidRPr="00343956">
        <w:rPr>
          <w:lang w:eastAsia="ar-SA"/>
        </w:rPr>
        <w:t xml:space="preserve"> правобранилаштву</w:t>
      </w:r>
    </w:p>
    <w:p w:rsidR="009B2911" w:rsidRPr="00343956" w:rsidRDefault="009B2911" w:rsidP="009B2911">
      <w:pPr>
        <w:numPr>
          <w:ilvl w:val="0"/>
          <w:numId w:val="10"/>
        </w:num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Глава IV</w:t>
      </w:r>
      <w:r w:rsidRPr="00343956">
        <w:rPr>
          <w:rFonts w:ascii="Times New Roman" w:eastAsia="Times New Roman" w:hAnsi="Times New Roman"/>
          <w:sz w:val="24"/>
          <w:szCs w:val="24"/>
          <w:lang w:eastAsia="ar-SA"/>
        </w:rPr>
        <w:tab/>
        <w:t xml:space="preserve">Oрганизација и систематизација радних места Служби буџетске инспекције </w:t>
      </w:r>
    </w:p>
    <w:p w:rsidR="009B2911" w:rsidRPr="00343956" w:rsidRDefault="009B2911" w:rsidP="009B2911">
      <w:pPr>
        <w:numPr>
          <w:ilvl w:val="0"/>
          <w:numId w:val="10"/>
        </w:num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Глава V</w:t>
      </w:r>
      <w:r w:rsidRPr="00343956">
        <w:rPr>
          <w:rFonts w:ascii="Times New Roman" w:eastAsia="Times New Roman" w:hAnsi="Times New Roman"/>
          <w:sz w:val="24"/>
          <w:szCs w:val="24"/>
          <w:lang w:eastAsia="ar-SA"/>
        </w:rPr>
        <w:tab/>
        <w:t>Oрганизација и систематизација радних места Служби интерне ревизије</w:t>
      </w:r>
    </w:p>
    <w:p w:rsidR="009B2911" w:rsidRPr="00343956" w:rsidRDefault="009B2911" w:rsidP="009B2911">
      <w:pPr>
        <w:numPr>
          <w:ilvl w:val="0"/>
          <w:numId w:val="10"/>
        </w:num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Глава VI</w:t>
      </w:r>
      <w:r w:rsidRPr="00343956">
        <w:rPr>
          <w:rFonts w:ascii="Times New Roman" w:eastAsia="Times New Roman" w:hAnsi="Times New Roman"/>
          <w:sz w:val="24"/>
          <w:szCs w:val="24"/>
          <w:lang w:eastAsia="ar-SA"/>
        </w:rPr>
        <w:tab/>
        <w:t xml:space="preserve">Oрганизација и систематизација радних места Служби заштитника грађана </w:t>
      </w:r>
    </w:p>
    <w:p w:rsidR="00C978DB" w:rsidRPr="00343956" w:rsidRDefault="009B2911" w:rsidP="009B2911">
      <w:pPr>
        <w:pStyle w:val="ListParagraph"/>
        <w:numPr>
          <w:ilvl w:val="0"/>
          <w:numId w:val="10"/>
        </w:numPr>
        <w:rPr>
          <w:lang w:eastAsia="ar-SA"/>
        </w:rPr>
      </w:pPr>
      <w:r w:rsidRPr="00343956">
        <w:rPr>
          <w:lang w:eastAsia="ar-SA"/>
        </w:rPr>
        <w:t>Глава V</w:t>
      </w:r>
      <w:r w:rsidR="00BC1FAB" w:rsidRPr="00343956">
        <w:rPr>
          <w:lang w:eastAsia="ar-SA"/>
        </w:rPr>
        <w:t>II</w:t>
      </w:r>
      <w:r w:rsidRPr="00343956">
        <w:rPr>
          <w:lang w:eastAsia="ar-SA"/>
        </w:rPr>
        <w:tab/>
      </w:r>
      <w:r w:rsidR="006E3F08" w:rsidRPr="00343956">
        <w:rPr>
          <w:lang w:eastAsia="ar-SA"/>
        </w:rPr>
        <w:t>Прелазне и завршне одредбе</w:t>
      </w:r>
    </w:p>
    <w:p w:rsidR="00A17DFD" w:rsidRPr="007561E0" w:rsidRDefault="00A17DFD" w:rsidP="00F97618">
      <w:pPr>
        <w:spacing w:after="0" w:line="240" w:lineRule="auto"/>
        <w:jc w:val="center"/>
        <w:rPr>
          <w:rFonts w:ascii="Times New Roman" w:eastAsia="Times New Roman" w:hAnsi="Times New Roman"/>
          <w:sz w:val="24"/>
          <w:szCs w:val="24"/>
          <w:lang w:eastAsia="ar-SA"/>
        </w:rPr>
      </w:pPr>
    </w:p>
    <w:p w:rsidR="009B2911" w:rsidRPr="00343956" w:rsidRDefault="009B2911" w:rsidP="009B2911">
      <w:pPr>
        <w:spacing w:after="0" w:line="240" w:lineRule="auto"/>
        <w:jc w:val="center"/>
        <w:rPr>
          <w:rFonts w:ascii="Times New Roman" w:eastAsia="Times New Roman" w:hAnsi="Times New Roman"/>
          <w:b/>
          <w:noProof/>
          <w:sz w:val="24"/>
          <w:szCs w:val="24"/>
          <w:lang w:eastAsia="ar-SA"/>
        </w:rPr>
      </w:pPr>
      <w:r w:rsidRPr="00343956">
        <w:rPr>
          <w:rFonts w:ascii="Times New Roman" w:eastAsia="Times New Roman" w:hAnsi="Times New Roman"/>
          <w:b/>
          <w:noProof/>
          <w:sz w:val="24"/>
          <w:szCs w:val="24"/>
          <w:lang w:eastAsia="ar-SA"/>
        </w:rPr>
        <w:t>Систематизација радних места</w:t>
      </w:r>
    </w:p>
    <w:p w:rsidR="009B2911" w:rsidRPr="00343956" w:rsidRDefault="009B2911" w:rsidP="009B2911">
      <w:pPr>
        <w:spacing w:after="0" w:line="240" w:lineRule="auto"/>
        <w:jc w:val="center"/>
        <w:rPr>
          <w:rFonts w:ascii="Times New Roman" w:eastAsia="Times New Roman" w:hAnsi="Times New Roman"/>
          <w:b/>
          <w:noProof/>
          <w:sz w:val="24"/>
          <w:szCs w:val="24"/>
          <w:lang w:eastAsia="ar-SA"/>
        </w:rPr>
      </w:pPr>
      <w:r w:rsidRPr="00343956">
        <w:rPr>
          <w:rFonts w:ascii="Times New Roman" w:eastAsia="Times New Roman" w:hAnsi="Times New Roman"/>
          <w:b/>
          <w:noProof/>
          <w:sz w:val="24"/>
          <w:szCs w:val="24"/>
          <w:lang w:eastAsia="ar-SA"/>
        </w:rPr>
        <w:t>Члан 4.</w:t>
      </w:r>
    </w:p>
    <w:p w:rsidR="009B2911" w:rsidRPr="00343956" w:rsidRDefault="009B2911" w:rsidP="009B2911">
      <w:pPr>
        <w:spacing w:after="0" w:line="240" w:lineRule="auto"/>
        <w:ind w:firstLine="720"/>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У Правилнику су систематизована следећа радна места:</w:t>
      </w:r>
    </w:p>
    <w:p w:rsidR="009B2911" w:rsidRPr="00343956" w:rsidRDefault="009B2911" w:rsidP="009B2911">
      <w:pPr>
        <w:spacing w:after="0" w:line="240" w:lineRule="auto"/>
        <w:jc w:val="center"/>
        <w:rPr>
          <w:rFonts w:ascii="Times New Roman" w:eastAsia="Times New Roman" w:hAnsi="Times New Roman"/>
          <w:b/>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3"/>
        <w:gridCol w:w="3138"/>
        <w:gridCol w:w="3215"/>
      </w:tblGrid>
      <w:tr w:rsidR="009B2911" w:rsidRPr="00343956" w:rsidTr="00B25880">
        <w:tc>
          <w:tcPr>
            <w:tcW w:w="3223" w:type="dxa"/>
          </w:tcPr>
          <w:p w:rsidR="009B2911" w:rsidRPr="00343956" w:rsidRDefault="009B2911" w:rsidP="00B25880">
            <w:pPr>
              <w:spacing w:after="0" w:line="240" w:lineRule="auto"/>
              <w:jc w:val="both"/>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Функционери - изабрана и постављена лица</w:t>
            </w:r>
          </w:p>
        </w:tc>
        <w:tc>
          <w:tcPr>
            <w:tcW w:w="6353" w:type="dxa"/>
            <w:gridSpan w:val="2"/>
          </w:tcPr>
          <w:p w:rsidR="009B2911" w:rsidRPr="00343956" w:rsidRDefault="009B2911" w:rsidP="00B25880">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_______</w:t>
            </w:r>
          </w:p>
        </w:tc>
      </w:tr>
      <w:tr w:rsidR="009B2911" w:rsidRPr="00343956" w:rsidTr="00B25880">
        <w:tc>
          <w:tcPr>
            <w:tcW w:w="3223" w:type="dxa"/>
          </w:tcPr>
          <w:p w:rsidR="009B2911" w:rsidRPr="00343956" w:rsidRDefault="009B2911" w:rsidP="00B25880">
            <w:pPr>
              <w:spacing w:after="0" w:line="240" w:lineRule="auto"/>
              <w:jc w:val="both"/>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 xml:space="preserve">Службеник на положају – </w:t>
            </w:r>
          </w:p>
          <w:p w:rsidR="009B2911" w:rsidRPr="00343956" w:rsidRDefault="009B2911" w:rsidP="00B25880">
            <w:pPr>
              <w:spacing w:after="0" w:line="240" w:lineRule="auto"/>
              <w:jc w:val="both"/>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I група</w:t>
            </w:r>
          </w:p>
        </w:tc>
        <w:tc>
          <w:tcPr>
            <w:tcW w:w="3138" w:type="dxa"/>
          </w:tcPr>
          <w:p w:rsidR="009B2911" w:rsidRPr="00343956" w:rsidRDefault="009B2911" w:rsidP="00B25880">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____ радних места</w:t>
            </w:r>
          </w:p>
        </w:tc>
        <w:tc>
          <w:tcPr>
            <w:tcW w:w="3215" w:type="dxa"/>
          </w:tcPr>
          <w:p w:rsidR="009B2911" w:rsidRPr="00343956" w:rsidRDefault="009B2911" w:rsidP="00B25880">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_____ службеника</w:t>
            </w:r>
          </w:p>
        </w:tc>
      </w:tr>
      <w:tr w:rsidR="009B2911" w:rsidRPr="00343956" w:rsidTr="00B25880">
        <w:tc>
          <w:tcPr>
            <w:tcW w:w="3223" w:type="dxa"/>
          </w:tcPr>
          <w:p w:rsidR="009B2911" w:rsidRPr="00343956" w:rsidRDefault="009B2911" w:rsidP="00B25880">
            <w:pPr>
              <w:spacing w:after="0" w:line="240" w:lineRule="auto"/>
              <w:jc w:val="both"/>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Службеник на положају – II група</w:t>
            </w:r>
          </w:p>
        </w:tc>
        <w:tc>
          <w:tcPr>
            <w:tcW w:w="3138" w:type="dxa"/>
          </w:tcPr>
          <w:p w:rsidR="009B2911" w:rsidRPr="00343956" w:rsidRDefault="009B2911" w:rsidP="00B25880">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____ радних места</w:t>
            </w:r>
          </w:p>
        </w:tc>
        <w:tc>
          <w:tcPr>
            <w:tcW w:w="3215" w:type="dxa"/>
          </w:tcPr>
          <w:p w:rsidR="009B2911" w:rsidRPr="00343956" w:rsidRDefault="009B2911" w:rsidP="00B25880">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_____ службеника</w:t>
            </w:r>
          </w:p>
        </w:tc>
      </w:tr>
      <w:tr w:rsidR="009B2911" w:rsidRPr="00343956" w:rsidTr="00B25880">
        <w:tc>
          <w:tcPr>
            <w:tcW w:w="9576" w:type="dxa"/>
            <w:gridSpan w:val="3"/>
            <w:tcBorders>
              <w:left w:val="nil"/>
              <w:right w:val="nil"/>
            </w:tcBorders>
          </w:tcPr>
          <w:p w:rsidR="009B2911" w:rsidRPr="00343956" w:rsidRDefault="009B2911" w:rsidP="00B25880">
            <w:pPr>
              <w:spacing w:after="0" w:line="240" w:lineRule="auto"/>
              <w:jc w:val="center"/>
              <w:rPr>
                <w:rFonts w:ascii="Times New Roman" w:eastAsia="Times New Roman" w:hAnsi="Times New Roman"/>
                <w:b/>
                <w:bCs/>
                <w:sz w:val="24"/>
                <w:szCs w:val="24"/>
                <w:lang w:eastAsia="ar-SA"/>
              </w:rPr>
            </w:pPr>
          </w:p>
        </w:tc>
      </w:tr>
      <w:tr w:rsidR="009B2911" w:rsidRPr="00343956" w:rsidTr="00B25880">
        <w:tc>
          <w:tcPr>
            <w:tcW w:w="3223" w:type="dxa"/>
            <w:shd w:val="clear" w:color="auto" w:fill="D9D9D9"/>
          </w:tcPr>
          <w:p w:rsidR="009B2911" w:rsidRPr="00343956" w:rsidRDefault="009B2911" w:rsidP="00B25880">
            <w:pPr>
              <w:spacing w:after="0" w:line="240" w:lineRule="auto"/>
              <w:jc w:val="both"/>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Службеници - извршиоци</w:t>
            </w:r>
          </w:p>
        </w:tc>
        <w:tc>
          <w:tcPr>
            <w:tcW w:w="3138" w:type="dxa"/>
            <w:shd w:val="clear" w:color="auto" w:fill="D9D9D9"/>
          </w:tcPr>
          <w:p w:rsidR="009B2911" w:rsidRPr="00343956" w:rsidRDefault="009B2911" w:rsidP="00B25880">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Број радних места</w:t>
            </w:r>
          </w:p>
        </w:tc>
        <w:tc>
          <w:tcPr>
            <w:tcW w:w="3215" w:type="dxa"/>
            <w:shd w:val="clear" w:color="auto" w:fill="D9D9D9"/>
          </w:tcPr>
          <w:p w:rsidR="009B2911" w:rsidRPr="00343956" w:rsidRDefault="009B2911" w:rsidP="00B25880">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Број службеника</w:t>
            </w:r>
          </w:p>
        </w:tc>
      </w:tr>
      <w:tr w:rsidR="009B2911" w:rsidRPr="00343956" w:rsidTr="00B25880">
        <w:tc>
          <w:tcPr>
            <w:tcW w:w="3223" w:type="dxa"/>
          </w:tcPr>
          <w:p w:rsidR="009B2911" w:rsidRPr="00343956" w:rsidRDefault="009B2911" w:rsidP="00B25880">
            <w:pPr>
              <w:spacing w:after="0" w:line="240" w:lineRule="auto"/>
              <w:jc w:val="both"/>
              <w:rPr>
                <w:rFonts w:ascii="Times New Roman" w:eastAsia="Times New Roman" w:hAnsi="Times New Roman"/>
                <w:bCs/>
                <w:sz w:val="24"/>
                <w:szCs w:val="24"/>
                <w:lang w:eastAsia="ar-SA"/>
              </w:rPr>
            </w:pPr>
            <w:r w:rsidRPr="00343956">
              <w:rPr>
                <w:rFonts w:ascii="Times New Roman" w:eastAsia="Times New Roman" w:hAnsi="Times New Roman"/>
                <w:bCs/>
                <w:sz w:val="24"/>
                <w:szCs w:val="24"/>
                <w:lang w:eastAsia="ar-SA"/>
              </w:rPr>
              <w:t>Самостални саветник</w:t>
            </w:r>
          </w:p>
        </w:tc>
        <w:tc>
          <w:tcPr>
            <w:tcW w:w="3138" w:type="dxa"/>
          </w:tcPr>
          <w:p w:rsidR="009B2911" w:rsidRPr="00343956" w:rsidRDefault="009B2911" w:rsidP="00B25880">
            <w:pPr>
              <w:spacing w:after="0" w:line="240" w:lineRule="auto"/>
              <w:jc w:val="center"/>
              <w:rPr>
                <w:rFonts w:ascii="Times New Roman" w:eastAsia="Times New Roman" w:hAnsi="Times New Roman"/>
                <w:bCs/>
                <w:sz w:val="24"/>
                <w:szCs w:val="24"/>
                <w:lang w:eastAsia="ar-SA"/>
              </w:rPr>
            </w:pPr>
          </w:p>
        </w:tc>
        <w:tc>
          <w:tcPr>
            <w:tcW w:w="3215" w:type="dxa"/>
          </w:tcPr>
          <w:p w:rsidR="009B2911" w:rsidRPr="00343956" w:rsidRDefault="009B2911" w:rsidP="00B25880">
            <w:pPr>
              <w:spacing w:after="0" w:line="240" w:lineRule="auto"/>
              <w:jc w:val="center"/>
              <w:rPr>
                <w:rFonts w:ascii="Times New Roman" w:eastAsia="Times New Roman" w:hAnsi="Times New Roman"/>
                <w:bCs/>
                <w:sz w:val="24"/>
                <w:szCs w:val="24"/>
                <w:lang w:eastAsia="ar-SA"/>
              </w:rPr>
            </w:pPr>
          </w:p>
        </w:tc>
      </w:tr>
      <w:tr w:rsidR="009B2911" w:rsidRPr="00343956" w:rsidTr="00B25880">
        <w:tc>
          <w:tcPr>
            <w:tcW w:w="3223" w:type="dxa"/>
          </w:tcPr>
          <w:p w:rsidR="009B2911" w:rsidRPr="00343956" w:rsidRDefault="009B2911" w:rsidP="00B25880">
            <w:pPr>
              <w:spacing w:after="0" w:line="240" w:lineRule="auto"/>
              <w:jc w:val="both"/>
              <w:rPr>
                <w:rFonts w:ascii="Times New Roman" w:eastAsia="Times New Roman" w:hAnsi="Times New Roman"/>
                <w:bCs/>
                <w:sz w:val="24"/>
                <w:szCs w:val="24"/>
                <w:lang w:eastAsia="ar-SA"/>
              </w:rPr>
            </w:pPr>
            <w:r w:rsidRPr="00343956">
              <w:rPr>
                <w:rFonts w:ascii="Times New Roman" w:eastAsia="Times New Roman" w:hAnsi="Times New Roman"/>
                <w:bCs/>
                <w:sz w:val="24"/>
                <w:szCs w:val="24"/>
                <w:lang w:eastAsia="ar-SA"/>
              </w:rPr>
              <w:t>Саветник</w:t>
            </w:r>
          </w:p>
        </w:tc>
        <w:tc>
          <w:tcPr>
            <w:tcW w:w="3138" w:type="dxa"/>
          </w:tcPr>
          <w:p w:rsidR="009B2911" w:rsidRPr="00343956" w:rsidRDefault="009B2911" w:rsidP="00B25880">
            <w:pPr>
              <w:spacing w:after="0" w:line="240" w:lineRule="auto"/>
              <w:jc w:val="center"/>
              <w:rPr>
                <w:rFonts w:ascii="Times New Roman" w:eastAsia="Times New Roman" w:hAnsi="Times New Roman"/>
                <w:bCs/>
                <w:sz w:val="24"/>
                <w:szCs w:val="24"/>
                <w:lang w:eastAsia="ar-SA"/>
              </w:rPr>
            </w:pPr>
          </w:p>
        </w:tc>
        <w:tc>
          <w:tcPr>
            <w:tcW w:w="3215" w:type="dxa"/>
          </w:tcPr>
          <w:p w:rsidR="009B2911" w:rsidRPr="00343956" w:rsidRDefault="009B2911" w:rsidP="00B25880">
            <w:pPr>
              <w:spacing w:after="0" w:line="240" w:lineRule="auto"/>
              <w:jc w:val="center"/>
              <w:rPr>
                <w:rFonts w:ascii="Times New Roman" w:eastAsia="Times New Roman" w:hAnsi="Times New Roman"/>
                <w:bCs/>
                <w:sz w:val="24"/>
                <w:szCs w:val="24"/>
                <w:lang w:eastAsia="ar-SA"/>
              </w:rPr>
            </w:pPr>
          </w:p>
        </w:tc>
      </w:tr>
      <w:tr w:rsidR="009B2911" w:rsidRPr="00343956" w:rsidTr="00B25880">
        <w:tc>
          <w:tcPr>
            <w:tcW w:w="3223" w:type="dxa"/>
          </w:tcPr>
          <w:p w:rsidR="009B2911" w:rsidRPr="00343956" w:rsidRDefault="009B2911" w:rsidP="00B25880">
            <w:pPr>
              <w:spacing w:after="0" w:line="240" w:lineRule="auto"/>
              <w:jc w:val="both"/>
              <w:rPr>
                <w:rFonts w:ascii="Times New Roman" w:eastAsia="Times New Roman" w:hAnsi="Times New Roman"/>
                <w:bCs/>
                <w:sz w:val="24"/>
                <w:szCs w:val="24"/>
                <w:lang w:eastAsia="ar-SA"/>
              </w:rPr>
            </w:pPr>
            <w:r w:rsidRPr="00343956">
              <w:rPr>
                <w:rFonts w:ascii="Times New Roman" w:eastAsia="Times New Roman" w:hAnsi="Times New Roman"/>
                <w:bCs/>
                <w:sz w:val="24"/>
                <w:szCs w:val="24"/>
                <w:lang w:eastAsia="ar-SA"/>
              </w:rPr>
              <w:t>Млађи саветник</w:t>
            </w:r>
          </w:p>
        </w:tc>
        <w:tc>
          <w:tcPr>
            <w:tcW w:w="3138" w:type="dxa"/>
          </w:tcPr>
          <w:p w:rsidR="009B2911" w:rsidRPr="00343956" w:rsidRDefault="009B2911" w:rsidP="00B25880">
            <w:pPr>
              <w:spacing w:after="0" w:line="240" w:lineRule="auto"/>
              <w:jc w:val="center"/>
              <w:rPr>
                <w:rFonts w:ascii="Times New Roman" w:eastAsia="Times New Roman" w:hAnsi="Times New Roman"/>
                <w:bCs/>
                <w:sz w:val="24"/>
                <w:szCs w:val="24"/>
                <w:lang w:eastAsia="ar-SA"/>
              </w:rPr>
            </w:pPr>
          </w:p>
        </w:tc>
        <w:tc>
          <w:tcPr>
            <w:tcW w:w="3215" w:type="dxa"/>
          </w:tcPr>
          <w:p w:rsidR="009B2911" w:rsidRPr="00343956" w:rsidRDefault="009B2911" w:rsidP="00B25880">
            <w:pPr>
              <w:spacing w:after="0" w:line="240" w:lineRule="auto"/>
              <w:jc w:val="center"/>
              <w:rPr>
                <w:rFonts w:ascii="Times New Roman" w:eastAsia="Times New Roman" w:hAnsi="Times New Roman"/>
                <w:bCs/>
                <w:sz w:val="24"/>
                <w:szCs w:val="24"/>
                <w:lang w:eastAsia="ar-SA"/>
              </w:rPr>
            </w:pPr>
          </w:p>
        </w:tc>
      </w:tr>
      <w:tr w:rsidR="009B2911" w:rsidRPr="00343956" w:rsidTr="00B25880">
        <w:tc>
          <w:tcPr>
            <w:tcW w:w="3223" w:type="dxa"/>
          </w:tcPr>
          <w:p w:rsidR="009B2911" w:rsidRPr="00343956" w:rsidRDefault="009B2911" w:rsidP="00B25880">
            <w:pPr>
              <w:spacing w:after="0" w:line="240" w:lineRule="auto"/>
              <w:jc w:val="both"/>
              <w:rPr>
                <w:rFonts w:ascii="Times New Roman" w:eastAsia="Times New Roman" w:hAnsi="Times New Roman"/>
                <w:bCs/>
                <w:sz w:val="24"/>
                <w:szCs w:val="24"/>
                <w:lang w:eastAsia="ar-SA"/>
              </w:rPr>
            </w:pPr>
            <w:r w:rsidRPr="00343956">
              <w:rPr>
                <w:rFonts w:ascii="Times New Roman" w:eastAsia="Times New Roman" w:hAnsi="Times New Roman"/>
                <w:bCs/>
                <w:sz w:val="24"/>
                <w:szCs w:val="24"/>
                <w:lang w:eastAsia="ar-SA"/>
              </w:rPr>
              <w:t>Сарадник</w:t>
            </w:r>
          </w:p>
        </w:tc>
        <w:tc>
          <w:tcPr>
            <w:tcW w:w="3138" w:type="dxa"/>
          </w:tcPr>
          <w:p w:rsidR="009B2911" w:rsidRPr="00343956" w:rsidRDefault="009B2911" w:rsidP="00B25880">
            <w:pPr>
              <w:spacing w:after="0" w:line="240" w:lineRule="auto"/>
              <w:jc w:val="center"/>
              <w:rPr>
                <w:rFonts w:ascii="Times New Roman" w:eastAsia="Times New Roman" w:hAnsi="Times New Roman"/>
                <w:bCs/>
                <w:sz w:val="24"/>
                <w:szCs w:val="24"/>
                <w:lang w:eastAsia="ar-SA"/>
              </w:rPr>
            </w:pPr>
          </w:p>
        </w:tc>
        <w:tc>
          <w:tcPr>
            <w:tcW w:w="3215" w:type="dxa"/>
          </w:tcPr>
          <w:p w:rsidR="009B2911" w:rsidRPr="00343956" w:rsidRDefault="009B2911" w:rsidP="00B25880">
            <w:pPr>
              <w:spacing w:after="0" w:line="240" w:lineRule="auto"/>
              <w:jc w:val="center"/>
              <w:rPr>
                <w:rFonts w:ascii="Times New Roman" w:eastAsia="Times New Roman" w:hAnsi="Times New Roman"/>
                <w:bCs/>
                <w:sz w:val="24"/>
                <w:szCs w:val="24"/>
                <w:lang w:eastAsia="ar-SA"/>
              </w:rPr>
            </w:pPr>
          </w:p>
        </w:tc>
      </w:tr>
      <w:tr w:rsidR="009B2911" w:rsidRPr="00343956" w:rsidTr="00B25880">
        <w:tc>
          <w:tcPr>
            <w:tcW w:w="3223" w:type="dxa"/>
          </w:tcPr>
          <w:p w:rsidR="009B2911" w:rsidRPr="00343956" w:rsidRDefault="009B2911" w:rsidP="00B25880">
            <w:pPr>
              <w:spacing w:after="0" w:line="240" w:lineRule="auto"/>
              <w:jc w:val="both"/>
              <w:rPr>
                <w:rFonts w:ascii="Times New Roman" w:eastAsia="Times New Roman" w:hAnsi="Times New Roman"/>
                <w:bCs/>
                <w:sz w:val="24"/>
                <w:szCs w:val="24"/>
                <w:lang w:eastAsia="ar-SA"/>
              </w:rPr>
            </w:pPr>
            <w:r w:rsidRPr="00343956">
              <w:rPr>
                <w:rFonts w:ascii="Times New Roman" w:eastAsia="Times New Roman" w:hAnsi="Times New Roman"/>
                <w:bCs/>
                <w:sz w:val="24"/>
                <w:szCs w:val="24"/>
                <w:lang w:eastAsia="ar-SA"/>
              </w:rPr>
              <w:t>Млађи сарадник</w:t>
            </w:r>
          </w:p>
        </w:tc>
        <w:tc>
          <w:tcPr>
            <w:tcW w:w="3138" w:type="dxa"/>
          </w:tcPr>
          <w:p w:rsidR="009B2911" w:rsidRPr="00343956" w:rsidRDefault="009B2911" w:rsidP="00B25880">
            <w:pPr>
              <w:spacing w:after="0" w:line="240" w:lineRule="auto"/>
              <w:jc w:val="center"/>
              <w:rPr>
                <w:rFonts w:ascii="Times New Roman" w:eastAsia="Times New Roman" w:hAnsi="Times New Roman"/>
                <w:bCs/>
                <w:sz w:val="24"/>
                <w:szCs w:val="24"/>
                <w:lang w:eastAsia="ar-SA"/>
              </w:rPr>
            </w:pPr>
          </w:p>
        </w:tc>
        <w:tc>
          <w:tcPr>
            <w:tcW w:w="3215" w:type="dxa"/>
          </w:tcPr>
          <w:p w:rsidR="009B2911" w:rsidRPr="00343956" w:rsidRDefault="009B2911" w:rsidP="00B25880">
            <w:pPr>
              <w:spacing w:after="0" w:line="240" w:lineRule="auto"/>
              <w:jc w:val="center"/>
              <w:rPr>
                <w:rFonts w:ascii="Times New Roman" w:eastAsia="Times New Roman" w:hAnsi="Times New Roman"/>
                <w:bCs/>
                <w:sz w:val="24"/>
                <w:szCs w:val="24"/>
                <w:lang w:eastAsia="ar-SA"/>
              </w:rPr>
            </w:pPr>
          </w:p>
        </w:tc>
      </w:tr>
      <w:tr w:rsidR="009B2911" w:rsidRPr="00343956" w:rsidTr="00B25880">
        <w:tc>
          <w:tcPr>
            <w:tcW w:w="3223" w:type="dxa"/>
          </w:tcPr>
          <w:p w:rsidR="009B2911" w:rsidRPr="00343956" w:rsidRDefault="009B2911" w:rsidP="00B25880">
            <w:pPr>
              <w:spacing w:after="0" w:line="240" w:lineRule="auto"/>
              <w:jc w:val="both"/>
              <w:rPr>
                <w:rFonts w:ascii="Times New Roman" w:eastAsia="Times New Roman" w:hAnsi="Times New Roman"/>
                <w:bCs/>
                <w:sz w:val="24"/>
                <w:szCs w:val="24"/>
                <w:lang w:eastAsia="ar-SA"/>
              </w:rPr>
            </w:pPr>
            <w:r w:rsidRPr="00343956">
              <w:rPr>
                <w:rFonts w:ascii="Times New Roman" w:eastAsia="Times New Roman" w:hAnsi="Times New Roman"/>
                <w:bCs/>
                <w:sz w:val="24"/>
                <w:szCs w:val="24"/>
                <w:lang w:eastAsia="ar-SA"/>
              </w:rPr>
              <w:t>Виши референт</w:t>
            </w:r>
          </w:p>
        </w:tc>
        <w:tc>
          <w:tcPr>
            <w:tcW w:w="3138" w:type="dxa"/>
          </w:tcPr>
          <w:p w:rsidR="009B2911" w:rsidRPr="00343956" w:rsidRDefault="009B2911" w:rsidP="00B25880">
            <w:pPr>
              <w:spacing w:after="0" w:line="240" w:lineRule="auto"/>
              <w:jc w:val="center"/>
              <w:rPr>
                <w:rFonts w:ascii="Times New Roman" w:eastAsia="Times New Roman" w:hAnsi="Times New Roman"/>
                <w:bCs/>
                <w:sz w:val="24"/>
                <w:szCs w:val="24"/>
                <w:lang w:eastAsia="ar-SA"/>
              </w:rPr>
            </w:pPr>
          </w:p>
        </w:tc>
        <w:tc>
          <w:tcPr>
            <w:tcW w:w="3215" w:type="dxa"/>
          </w:tcPr>
          <w:p w:rsidR="009B2911" w:rsidRPr="00343956" w:rsidRDefault="009B2911" w:rsidP="00B25880">
            <w:pPr>
              <w:spacing w:after="0" w:line="240" w:lineRule="auto"/>
              <w:jc w:val="center"/>
              <w:rPr>
                <w:rFonts w:ascii="Times New Roman" w:eastAsia="Times New Roman" w:hAnsi="Times New Roman"/>
                <w:bCs/>
                <w:sz w:val="24"/>
                <w:szCs w:val="24"/>
                <w:lang w:eastAsia="ar-SA"/>
              </w:rPr>
            </w:pPr>
          </w:p>
        </w:tc>
      </w:tr>
      <w:tr w:rsidR="009B2911" w:rsidRPr="00343956" w:rsidTr="00B25880">
        <w:tc>
          <w:tcPr>
            <w:tcW w:w="3223" w:type="dxa"/>
          </w:tcPr>
          <w:p w:rsidR="009B2911" w:rsidRPr="00343956" w:rsidRDefault="009B2911" w:rsidP="00B25880">
            <w:pPr>
              <w:spacing w:after="0" w:line="240" w:lineRule="auto"/>
              <w:jc w:val="both"/>
              <w:rPr>
                <w:rFonts w:ascii="Times New Roman" w:eastAsia="Times New Roman" w:hAnsi="Times New Roman"/>
                <w:bCs/>
                <w:sz w:val="24"/>
                <w:szCs w:val="24"/>
                <w:lang w:eastAsia="ar-SA"/>
              </w:rPr>
            </w:pPr>
            <w:r w:rsidRPr="00343956">
              <w:rPr>
                <w:rFonts w:ascii="Times New Roman" w:eastAsia="Times New Roman" w:hAnsi="Times New Roman"/>
                <w:bCs/>
                <w:sz w:val="24"/>
                <w:szCs w:val="24"/>
                <w:lang w:eastAsia="ar-SA"/>
              </w:rPr>
              <w:t>Референт</w:t>
            </w:r>
          </w:p>
        </w:tc>
        <w:tc>
          <w:tcPr>
            <w:tcW w:w="3138" w:type="dxa"/>
          </w:tcPr>
          <w:p w:rsidR="009B2911" w:rsidRPr="00343956" w:rsidRDefault="009B2911" w:rsidP="00B25880">
            <w:pPr>
              <w:spacing w:after="0" w:line="240" w:lineRule="auto"/>
              <w:jc w:val="center"/>
              <w:rPr>
                <w:rFonts w:ascii="Times New Roman" w:eastAsia="Times New Roman" w:hAnsi="Times New Roman"/>
                <w:bCs/>
                <w:sz w:val="24"/>
                <w:szCs w:val="24"/>
                <w:lang w:eastAsia="ar-SA"/>
              </w:rPr>
            </w:pPr>
          </w:p>
        </w:tc>
        <w:tc>
          <w:tcPr>
            <w:tcW w:w="3215" w:type="dxa"/>
          </w:tcPr>
          <w:p w:rsidR="009B2911" w:rsidRPr="00343956" w:rsidRDefault="009B2911" w:rsidP="00B25880">
            <w:pPr>
              <w:spacing w:after="0" w:line="240" w:lineRule="auto"/>
              <w:jc w:val="center"/>
              <w:rPr>
                <w:rFonts w:ascii="Times New Roman" w:eastAsia="Times New Roman" w:hAnsi="Times New Roman"/>
                <w:bCs/>
                <w:sz w:val="24"/>
                <w:szCs w:val="24"/>
                <w:lang w:eastAsia="ar-SA"/>
              </w:rPr>
            </w:pPr>
          </w:p>
        </w:tc>
      </w:tr>
      <w:tr w:rsidR="009B2911" w:rsidRPr="00343956" w:rsidTr="00B25880">
        <w:tc>
          <w:tcPr>
            <w:tcW w:w="3223" w:type="dxa"/>
          </w:tcPr>
          <w:p w:rsidR="009B2911" w:rsidRPr="00343956" w:rsidRDefault="009B2911" w:rsidP="00B25880">
            <w:pPr>
              <w:spacing w:after="0" w:line="240" w:lineRule="auto"/>
              <w:jc w:val="both"/>
              <w:rPr>
                <w:rFonts w:ascii="Times New Roman" w:eastAsia="Times New Roman" w:hAnsi="Times New Roman"/>
                <w:bCs/>
                <w:sz w:val="24"/>
                <w:szCs w:val="24"/>
                <w:lang w:eastAsia="ar-SA"/>
              </w:rPr>
            </w:pPr>
            <w:r w:rsidRPr="00343956">
              <w:rPr>
                <w:rFonts w:ascii="Times New Roman" w:eastAsia="Times New Roman" w:hAnsi="Times New Roman"/>
                <w:bCs/>
                <w:sz w:val="24"/>
                <w:szCs w:val="24"/>
                <w:lang w:eastAsia="ar-SA"/>
              </w:rPr>
              <w:t>Млађи референт</w:t>
            </w:r>
          </w:p>
        </w:tc>
        <w:tc>
          <w:tcPr>
            <w:tcW w:w="3138" w:type="dxa"/>
          </w:tcPr>
          <w:p w:rsidR="009B2911" w:rsidRPr="00343956" w:rsidRDefault="009B2911" w:rsidP="00B25880">
            <w:pPr>
              <w:spacing w:after="0" w:line="240" w:lineRule="auto"/>
              <w:jc w:val="center"/>
              <w:rPr>
                <w:rFonts w:ascii="Times New Roman" w:eastAsia="Times New Roman" w:hAnsi="Times New Roman"/>
                <w:bCs/>
                <w:sz w:val="24"/>
                <w:szCs w:val="24"/>
                <w:lang w:eastAsia="ar-SA"/>
              </w:rPr>
            </w:pPr>
          </w:p>
        </w:tc>
        <w:tc>
          <w:tcPr>
            <w:tcW w:w="3215" w:type="dxa"/>
          </w:tcPr>
          <w:p w:rsidR="009B2911" w:rsidRPr="00343956" w:rsidRDefault="009B2911" w:rsidP="00B25880">
            <w:pPr>
              <w:spacing w:after="0" w:line="240" w:lineRule="auto"/>
              <w:jc w:val="center"/>
              <w:rPr>
                <w:rFonts w:ascii="Times New Roman" w:eastAsia="Times New Roman" w:hAnsi="Times New Roman"/>
                <w:bCs/>
                <w:sz w:val="24"/>
                <w:szCs w:val="24"/>
                <w:lang w:eastAsia="ar-SA"/>
              </w:rPr>
            </w:pPr>
          </w:p>
        </w:tc>
      </w:tr>
      <w:tr w:rsidR="009B2911" w:rsidRPr="00343956" w:rsidTr="00B25880">
        <w:tc>
          <w:tcPr>
            <w:tcW w:w="3223" w:type="dxa"/>
          </w:tcPr>
          <w:p w:rsidR="009B2911" w:rsidRPr="00343956" w:rsidRDefault="009B2911" w:rsidP="00B25880">
            <w:pPr>
              <w:spacing w:after="0" w:line="240" w:lineRule="auto"/>
              <w:jc w:val="right"/>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Укупно:</w:t>
            </w:r>
          </w:p>
        </w:tc>
        <w:tc>
          <w:tcPr>
            <w:tcW w:w="3138" w:type="dxa"/>
          </w:tcPr>
          <w:p w:rsidR="009B2911" w:rsidRPr="00343956" w:rsidRDefault="009B2911" w:rsidP="00B25880">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____ радних места</w:t>
            </w:r>
          </w:p>
        </w:tc>
        <w:tc>
          <w:tcPr>
            <w:tcW w:w="3215" w:type="dxa"/>
          </w:tcPr>
          <w:p w:rsidR="009B2911" w:rsidRPr="00343956" w:rsidRDefault="009B2911" w:rsidP="00B25880">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_____ службеника</w:t>
            </w:r>
          </w:p>
        </w:tc>
      </w:tr>
      <w:tr w:rsidR="009B2911" w:rsidRPr="00343956" w:rsidTr="00B25880">
        <w:tc>
          <w:tcPr>
            <w:tcW w:w="9576" w:type="dxa"/>
            <w:gridSpan w:val="3"/>
          </w:tcPr>
          <w:p w:rsidR="009B2911" w:rsidRPr="00343956" w:rsidRDefault="009B2911" w:rsidP="00B25880">
            <w:pPr>
              <w:spacing w:after="0" w:line="240" w:lineRule="auto"/>
              <w:jc w:val="center"/>
              <w:rPr>
                <w:rFonts w:ascii="Times New Roman" w:eastAsia="Times New Roman" w:hAnsi="Times New Roman"/>
                <w:b/>
                <w:bCs/>
                <w:sz w:val="24"/>
                <w:szCs w:val="24"/>
                <w:lang w:eastAsia="ar-SA"/>
              </w:rPr>
            </w:pPr>
          </w:p>
        </w:tc>
      </w:tr>
      <w:tr w:rsidR="009B2911" w:rsidRPr="00343956" w:rsidTr="00B25880">
        <w:tc>
          <w:tcPr>
            <w:tcW w:w="3223" w:type="dxa"/>
            <w:shd w:val="clear" w:color="auto" w:fill="D9D9D9"/>
          </w:tcPr>
          <w:p w:rsidR="009B2911" w:rsidRPr="00343956" w:rsidRDefault="009B2911" w:rsidP="00B25880">
            <w:pPr>
              <w:spacing w:after="0" w:line="240" w:lineRule="auto"/>
              <w:jc w:val="both"/>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Намештеници</w:t>
            </w:r>
          </w:p>
        </w:tc>
        <w:tc>
          <w:tcPr>
            <w:tcW w:w="3138" w:type="dxa"/>
            <w:shd w:val="clear" w:color="auto" w:fill="D9D9D9"/>
          </w:tcPr>
          <w:p w:rsidR="009B2911" w:rsidRPr="00343956" w:rsidRDefault="009B2911" w:rsidP="00B25880">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Број радних места</w:t>
            </w:r>
          </w:p>
        </w:tc>
        <w:tc>
          <w:tcPr>
            <w:tcW w:w="3215" w:type="dxa"/>
            <w:shd w:val="clear" w:color="auto" w:fill="D9D9D9"/>
          </w:tcPr>
          <w:p w:rsidR="009B2911" w:rsidRPr="00343956" w:rsidRDefault="009B2911" w:rsidP="00B25880">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Број намештеника</w:t>
            </w:r>
          </w:p>
        </w:tc>
      </w:tr>
      <w:tr w:rsidR="009B2911" w:rsidRPr="00343956" w:rsidTr="00B25880">
        <w:tc>
          <w:tcPr>
            <w:tcW w:w="3223" w:type="dxa"/>
          </w:tcPr>
          <w:p w:rsidR="009B2911" w:rsidRPr="00343956" w:rsidRDefault="009B2911" w:rsidP="00B25880">
            <w:pPr>
              <w:spacing w:after="0" w:line="240" w:lineRule="auto"/>
              <w:jc w:val="both"/>
              <w:rPr>
                <w:rFonts w:ascii="Times New Roman" w:eastAsia="Times New Roman" w:hAnsi="Times New Roman"/>
                <w:bCs/>
                <w:sz w:val="24"/>
                <w:szCs w:val="24"/>
                <w:lang w:eastAsia="ar-SA"/>
              </w:rPr>
            </w:pPr>
            <w:r w:rsidRPr="00343956">
              <w:rPr>
                <w:rFonts w:ascii="Times New Roman" w:eastAsia="Times New Roman" w:hAnsi="Times New Roman"/>
                <w:bCs/>
                <w:sz w:val="24"/>
                <w:szCs w:val="24"/>
                <w:lang w:eastAsia="ar-SA"/>
              </w:rPr>
              <w:t>Прва врста радних места</w:t>
            </w:r>
          </w:p>
        </w:tc>
        <w:tc>
          <w:tcPr>
            <w:tcW w:w="3138" w:type="dxa"/>
          </w:tcPr>
          <w:p w:rsidR="009B2911" w:rsidRPr="00343956" w:rsidRDefault="009B2911" w:rsidP="00B25880">
            <w:pPr>
              <w:spacing w:after="0" w:line="240" w:lineRule="auto"/>
              <w:jc w:val="center"/>
              <w:rPr>
                <w:rFonts w:ascii="Times New Roman" w:eastAsia="Times New Roman" w:hAnsi="Times New Roman"/>
                <w:bCs/>
                <w:sz w:val="24"/>
                <w:szCs w:val="24"/>
                <w:lang w:eastAsia="ar-SA"/>
              </w:rPr>
            </w:pPr>
          </w:p>
        </w:tc>
        <w:tc>
          <w:tcPr>
            <w:tcW w:w="3215" w:type="dxa"/>
          </w:tcPr>
          <w:p w:rsidR="009B2911" w:rsidRPr="00343956" w:rsidRDefault="009B2911" w:rsidP="00B25880">
            <w:pPr>
              <w:spacing w:after="0" w:line="240" w:lineRule="auto"/>
              <w:jc w:val="center"/>
              <w:rPr>
                <w:rFonts w:ascii="Times New Roman" w:eastAsia="Times New Roman" w:hAnsi="Times New Roman"/>
                <w:bCs/>
                <w:sz w:val="24"/>
                <w:szCs w:val="24"/>
                <w:lang w:eastAsia="ar-SA"/>
              </w:rPr>
            </w:pPr>
          </w:p>
        </w:tc>
      </w:tr>
      <w:tr w:rsidR="009B2911" w:rsidRPr="00343956" w:rsidTr="00B25880">
        <w:tc>
          <w:tcPr>
            <w:tcW w:w="3223" w:type="dxa"/>
          </w:tcPr>
          <w:p w:rsidR="009B2911" w:rsidRPr="00343956" w:rsidRDefault="009B2911" w:rsidP="00B25880">
            <w:pPr>
              <w:spacing w:after="0" w:line="240" w:lineRule="auto"/>
              <w:jc w:val="both"/>
              <w:rPr>
                <w:rFonts w:ascii="Times New Roman" w:eastAsia="Times New Roman" w:hAnsi="Times New Roman"/>
                <w:bCs/>
                <w:sz w:val="24"/>
                <w:szCs w:val="24"/>
                <w:lang w:eastAsia="ar-SA"/>
              </w:rPr>
            </w:pPr>
            <w:r w:rsidRPr="00343956">
              <w:rPr>
                <w:rFonts w:ascii="Times New Roman" w:eastAsia="Times New Roman" w:hAnsi="Times New Roman"/>
                <w:bCs/>
                <w:sz w:val="24"/>
                <w:szCs w:val="24"/>
                <w:lang w:eastAsia="ar-SA"/>
              </w:rPr>
              <w:t>Друга врста радних места</w:t>
            </w:r>
          </w:p>
        </w:tc>
        <w:tc>
          <w:tcPr>
            <w:tcW w:w="3138" w:type="dxa"/>
          </w:tcPr>
          <w:p w:rsidR="009B2911" w:rsidRPr="00343956" w:rsidRDefault="009B2911" w:rsidP="00B25880">
            <w:pPr>
              <w:spacing w:after="0" w:line="240" w:lineRule="auto"/>
              <w:jc w:val="center"/>
              <w:rPr>
                <w:rFonts w:ascii="Times New Roman" w:eastAsia="Times New Roman" w:hAnsi="Times New Roman"/>
                <w:bCs/>
                <w:sz w:val="24"/>
                <w:szCs w:val="24"/>
                <w:lang w:eastAsia="ar-SA"/>
              </w:rPr>
            </w:pPr>
          </w:p>
        </w:tc>
        <w:tc>
          <w:tcPr>
            <w:tcW w:w="3215" w:type="dxa"/>
          </w:tcPr>
          <w:p w:rsidR="009B2911" w:rsidRPr="00343956" w:rsidRDefault="009B2911" w:rsidP="00B25880">
            <w:pPr>
              <w:spacing w:after="0" w:line="240" w:lineRule="auto"/>
              <w:jc w:val="center"/>
              <w:rPr>
                <w:rFonts w:ascii="Times New Roman" w:eastAsia="Times New Roman" w:hAnsi="Times New Roman"/>
                <w:bCs/>
                <w:sz w:val="24"/>
                <w:szCs w:val="24"/>
                <w:lang w:eastAsia="ar-SA"/>
              </w:rPr>
            </w:pPr>
          </w:p>
        </w:tc>
      </w:tr>
      <w:tr w:rsidR="009B2911" w:rsidRPr="00343956" w:rsidTr="00B25880">
        <w:tc>
          <w:tcPr>
            <w:tcW w:w="3223" w:type="dxa"/>
          </w:tcPr>
          <w:p w:rsidR="009B2911" w:rsidRPr="00343956" w:rsidRDefault="009B2911" w:rsidP="00B25880">
            <w:pPr>
              <w:spacing w:after="0" w:line="240" w:lineRule="auto"/>
              <w:jc w:val="both"/>
              <w:rPr>
                <w:rFonts w:ascii="Times New Roman" w:eastAsia="Times New Roman" w:hAnsi="Times New Roman"/>
                <w:bCs/>
                <w:sz w:val="24"/>
                <w:szCs w:val="24"/>
                <w:lang w:eastAsia="ar-SA"/>
              </w:rPr>
            </w:pPr>
            <w:r w:rsidRPr="00343956">
              <w:rPr>
                <w:rFonts w:ascii="Times New Roman" w:eastAsia="Times New Roman" w:hAnsi="Times New Roman"/>
                <w:bCs/>
                <w:sz w:val="24"/>
                <w:szCs w:val="24"/>
                <w:lang w:eastAsia="ar-SA"/>
              </w:rPr>
              <w:t>Трећа врста радних места</w:t>
            </w:r>
          </w:p>
        </w:tc>
        <w:tc>
          <w:tcPr>
            <w:tcW w:w="3138" w:type="dxa"/>
          </w:tcPr>
          <w:p w:rsidR="009B2911" w:rsidRPr="00343956" w:rsidRDefault="009B2911" w:rsidP="00B25880">
            <w:pPr>
              <w:spacing w:after="0" w:line="240" w:lineRule="auto"/>
              <w:jc w:val="center"/>
              <w:rPr>
                <w:rFonts w:ascii="Times New Roman" w:eastAsia="Times New Roman" w:hAnsi="Times New Roman"/>
                <w:bCs/>
                <w:sz w:val="24"/>
                <w:szCs w:val="24"/>
                <w:lang w:eastAsia="ar-SA"/>
              </w:rPr>
            </w:pPr>
          </w:p>
        </w:tc>
        <w:tc>
          <w:tcPr>
            <w:tcW w:w="3215" w:type="dxa"/>
          </w:tcPr>
          <w:p w:rsidR="009B2911" w:rsidRPr="00343956" w:rsidRDefault="009B2911" w:rsidP="00B25880">
            <w:pPr>
              <w:spacing w:after="0" w:line="240" w:lineRule="auto"/>
              <w:jc w:val="center"/>
              <w:rPr>
                <w:rFonts w:ascii="Times New Roman" w:eastAsia="Times New Roman" w:hAnsi="Times New Roman"/>
                <w:bCs/>
                <w:sz w:val="24"/>
                <w:szCs w:val="24"/>
                <w:lang w:eastAsia="ar-SA"/>
              </w:rPr>
            </w:pPr>
          </w:p>
        </w:tc>
      </w:tr>
      <w:tr w:rsidR="009B2911" w:rsidRPr="00343956" w:rsidTr="00B25880">
        <w:tc>
          <w:tcPr>
            <w:tcW w:w="3223" w:type="dxa"/>
          </w:tcPr>
          <w:p w:rsidR="009B2911" w:rsidRPr="00343956" w:rsidRDefault="009B2911" w:rsidP="00B25880">
            <w:pPr>
              <w:spacing w:after="0" w:line="240" w:lineRule="auto"/>
              <w:jc w:val="both"/>
              <w:rPr>
                <w:rFonts w:ascii="Times New Roman" w:eastAsia="Times New Roman" w:hAnsi="Times New Roman"/>
                <w:bCs/>
                <w:sz w:val="24"/>
                <w:szCs w:val="24"/>
                <w:lang w:eastAsia="ar-SA"/>
              </w:rPr>
            </w:pPr>
            <w:r w:rsidRPr="00343956">
              <w:rPr>
                <w:rFonts w:ascii="Times New Roman" w:eastAsia="Times New Roman" w:hAnsi="Times New Roman"/>
                <w:bCs/>
                <w:sz w:val="24"/>
                <w:szCs w:val="24"/>
                <w:lang w:eastAsia="ar-SA"/>
              </w:rPr>
              <w:lastRenderedPageBreak/>
              <w:t>Четврта врста радних места</w:t>
            </w:r>
          </w:p>
        </w:tc>
        <w:tc>
          <w:tcPr>
            <w:tcW w:w="3138" w:type="dxa"/>
          </w:tcPr>
          <w:p w:rsidR="009B2911" w:rsidRPr="00343956" w:rsidRDefault="009B2911" w:rsidP="00B25880">
            <w:pPr>
              <w:spacing w:after="0" w:line="240" w:lineRule="auto"/>
              <w:jc w:val="center"/>
              <w:rPr>
                <w:rFonts w:ascii="Times New Roman" w:eastAsia="Times New Roman" w:hAnsi="Times New Roman"/>
                <w:bCs/>
                <w:sz w:val="24"/>
                <w:szCs w:val="24"/>
                <w:lang w:eastAsia="ar-SA"/>
              </w:rPr>
            </w:pPr>
          </w:p>
        </w:tc>
        <w:tc>
          <w:tcPr>
            <w:tcW w:w="3215" w:type="dxa"/>
          </w:tcPr>
          <w:p w:rsidR="009B2911" w:rsidRPr="00343956" w:rsidRDefault="009B2911" w:rsidP="00B25880">
            <w:pPr>
              <w:spacing w:after="0" w:line="240" w:lineRule="auto"/>
              <w:jc w:val="center"/>
              <w:rPr>
                <w:rFonts w:ascii="Times New Roman" w:eastAsia="Times New Roman" w:hAnsi="Times New Roman"/>
                <w:bCs/>
                <w:sz w:val="24"/>
                <w:szCs w:val="24"/>
                <w:lang w:eastAsia="ar-SA"/>
              </w:rPr>
            </w:pPr>
          </w:p>
        </w:tc>
      </w:tr>
      <w:tr w:rsidR="009B2911" w:rsidRPr="00343956" w:rsidTr="00B25880">
        <w:tc>
          <w:tcPr>
            <w:tcW w:w="3223" w:type="dxa"/>
          </w:tcPr>
          <w:p w:rsidR="009B2911" w:rsidRPr="00343956" w:rsidRDefault="009B2911" w:rsidP="00B25880">
            <w:pPr>
              <w:spacing w:after="0" w:line="240" w:lineRule="auto"/>
              <w:jc w:val="both"/>
              <w:rPr>
                <w:rFonts w:ascii="Times New Roman" w:eastAsia="Times New Roman" w:hAnsi="Times New Roman"/>
                <w:bCs/>
                <w:sz w:val="24"/>
                <w:szCs w:val="24"/>
                <w:lang w:eastAsia="ar-SA"/>
              </w:rPr>
            </w:pPr>
            <w:r w:rsidRPr="00343956">
              <w:rPr>
                <w:rFonts w:ascii="Times New Roman" w:eastAsia="Times New Roman" w:hAnsi="Times New Roman"/>
                <w:bCs/>
                <w:sz w:val="24"/>
                <w:szCs w:val="24"/>
                <w:lang w:eastAsia="ar-SA"/>
              </w:rPr>
              <w:t>Пета врста радних места</w:t>
            </w:r>
          </w:p>
        </w:tc>
        <w:tc>
          <w:tcPr>
            <w:tcW w:w="3138" w:type="dxa"/>
          </w:tcPr>
          <w:p w:rsidR="009B2911" w:rsidRPr="00343956" w:rsidRDefault="009B2911" w:rsidP="00B25880">
            <w:pPr>
              <w:spacing w:after="0" w:line="240" w:lineRule="auto"/>
              <w:jc w:val="center"/>
              <w:rPr>
                <w:rFonts w:ascii="Times New Roman" w:eastAsia="Times New Roman" w:hAnsi="Times New Roman"/>
                <w:bCs/>
                <w:sz w:val="24"/>
                <w:szCs w:val="24"/>
                <w:lang w:eastAsia="ar-SA"/>
              </w:rPr>
            </w:pPr>
          </w:p>
        </w:tc>
        <w:tc>
          <w:tcPr>
            <w:tcW w:w="3215" w:type="dxa"/>
          </w:tcPr>
          <w:p w:rsidR="009B2911" w:rsidRPr="00343956" w:rsidRDefault="009B2911" w:rsidP="00B25880">
            <w:pPr>
              <w:spacing w:after="0" w:line="240" w:lineRule="auto"/>
              <w:jc w:val="center"/>
              <w:rPr>
                <w:rFonts w:ascii="Times New Roman" w:eastAsia="Times New Roman" w:hAnsi="Times New Roman"/>
                <w:bCs/>
                <w:sz w:val="24"/>
                <w:szCs w:val="24"/>
                <w:lang w:eastAsia="ar-SA"/>
              </w:rPr>
            </w:pPr>
          </w:p>
        </w:tc>
      </w:tr>
      <w:tr w:rsidR="009B2911" w:rsidRPr="00343956" w:rsidTr="00B25880">
        <w:tc>
          <w:tcPr>
            <w:tcW w:w="3223" w:type="dxa"/>
          </w:tcPr>
          <w:p w:rsidR="009B2911" w:rsidRPr="00343956" w:rsidRDefault="009B2911" w:rsidP="00B25880">
            <w:pPr>
              <w:spacing w:after="0" w:line="240" w:lineRule="auto"/>
              <w:jc w:val="right"/>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Укупно:</w:t>
            </w:r>
          </w:p>
        </w:tc>
        <w:tc>
          <w:tcPr>
            <w:tcW w:w="3138" w:type="dxa"/>
          </w:tcPr>
          <w:p w:rsidR="009B2911" w:rsidRPr="00343956" w:rsidRDefault="009B2911" w:rsidP="00B25880">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____ радних места</w:t>
            </w:r>
          </w:p>
        </w:tc>
        <w:tc>
          <w:tcPr>
            <w:tcW w:w="3215" w:type="dxa"/>
          </w:tcPr>
          <w:p w:rsidR="009B2911" w:rsidRPr="00343956" w:rsidRDefault="009B2911" w:rsidP="00B25880">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_____ намештеника</w:t>
            </w:r>
          </w:p>
        </w:tc>
      </w:tr>
    </w:tbl>
    <w:p w:rsidR="009B2911" w:rsidRPr="00343956" w:rsidRDefault="009B2911" w:rsidP="009B2911">
      <w:pPr>
        <w:spacing w:after="0" w:line="240" w:lineRule="auto"/>
        <w:rPr>
          <w:rFonts w:ascii="Times New Roman" w:eastAsia="Times New Roman" w:hAnsi="Times New Roman"/>
          <w:sz w:val="24"/>
          <w:szCs w:val="24"/>
          <w:lang w:eastAsia="ar-SA"/>
        </w:rPr>
      </w:pPr>
    </w:p>
    <w:p w:rsidR="009B2911" w:rsidRPr="00343956" w:rsidRDefault="009B2911" w:rsidP="009B2911">
      <w:pPr>
        <w:spacing w:after="0" w:line="240" w:lineRule="auto"/>
        <w:jc w:val="center"/>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Члан 5.</w:t>
      </w:r>
    </w:p>
    <w:p w:rsidR="009B2911" w:rsidRPr="00343956" w:rsidRDefault="009B2911" w:rsidP="009B2911">
      <w:pPr>
        <w:spacing w:after="0" w:line="240" w:lineRule="auto"/>
        <w:rPr>
          <w:rFonts w:ascii="Times New Roman" w:eastAsia="Times New Roman" w:hAnsi="Times New Roman"/>
          <w:b/>
          <w:sz w:val="24"/>
          <w:szCs w:val="24"/>
          <w:lang w:eastAsia="ar-SA"/>
        </w:rPr>
      </w:pPr>
      <w:r w:rsidRPr="00343956">
        <w:rPr>
          <w:rFonts w:ascii="Times New Roman" w:eastAsia="Times New Roman" w:hAnsi="Times New Roman"/>
          <w:sz w:val="24"/>
          <w:szCs w:val="24"/>
          <w:lang w:eastAsia="ar-SA"/>
        </w:rPr>
        <w:t xml:space="preserve">Укупан број систематизованих радних места у </w:t>
      </w:r>
      <w:r w:rsidRPr="00343956">
        <w:rPr>
          <w:rFonts w:ascii="Times New Roman" w:eastAsia="Times New Roman" w:hAnsi="Times New Roman"/>
          <w:b/>
          <w:sz w:val="24"/>
          <w:szCs w:val="24"/>
          <w:lang w:eastAsia="ar-SA"/>
        </w:rPr>
        <w:t>Општинској управи</w:t>
      </w:r>
      <w:r w:rsidRPr="00343956">
        <w:rPr>
          <w:rFonts w:ascii="Times New Roman" w:eastAsia="Times New Roman" w:hAnsi="Times New Roman"/>
          <w:sz w:val="24"/>
          <w:szCs w:val="24"/>
          <w:lang w:eastAsia="ar-SA"/>
        </w:rPr>
        <w:t xml:space="preserve"> је ___ и то :</w:t>
      </w:r>
    </w:p>
    <w:p w:rsidR="009B2911" w:rsidRPr="00343956" w:rsidRDefault="009B2911" w:rsidP="009B2911">
      <w:pPr>
        <w:numPr>
          <w:ilvl w:val="0"/>
          <w:numId w:val="1"/>
        </w:num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 xml:space="preserve">____ службеника на положају, </w:t>
      </w:r>
    </w:p>
    <w:p w:rsidR="009B2911" w:rsidRPr="00343956" w:rsidRDefault="009B2911" w:rsidP="009B2911">
      <w:pPr>
        <w:numPr>
          <w:ilvl w:val="0"/>
          <w:numId w:val="1"/>
        </w:num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 xml:space="preserve">____ службеника на извршилачким радним местима и </w:t>
      </w:r>
    </w:p>
    <w:p w:rsidR="009B2911" w:rsidRPr="00343956" w:rsidRDefault="009B2911" w:rsidP="009B2911">
      <w:pPr>
        <w:numPr>
          <w:ilvl w:val="0"/>
          <w:numId w:val="1"/>
        </w:num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____ на радним местима намештеника</w:t>
      </w:r>
    </w:p>
    <w:p w:rsidR="009B2911" w:rsidRPr="00343956" w:rsidRDefault="009B2911" w:rsidP="009B2911">
      <w:pPr>
        <w:spacing w:after="0" w:line="240" w:lineRule="auto"/>
        <w:ind w:left="1080"/>
        <w:jc w:val="both"/>
        <w:rPr>
          <w:rFonts w:ascii="Times New Roman" w:eastAsia="Times New Roman" w:hAnsi="Times New Roman"/>
          <w:sz w:val="24"/>
          <w:szCs w:val="24"/>
          <w:lang w:eastAsia="ar-SA"/>
        </w:rPr>
      </w:pPr>
    </w:p>
    <w:p w:rsidR="009B2911" w:rsidRPr="00343956" w:rsidRDefault="009B2911" w:rsidP="009B2911">
      <w:pPr>
        <w:spacing w:after="0" w:line="240" w:lineRule="auto"/>
        <w:rPr>
          <w:rFonts w:ascii="Times New Roman" w:eastAsia="Times New Roman" w:hAnsi="Times New Roman"/>
          <w:b/>
          <w:sz w:val="24"/>
          <w:szCs w:val="24"/>
          <w:lang w:eastAsia="ar-SA"/>
        </w:rPr>
      </w:pPr>
      <w:r w:rsidRPr="00343956">
        <w:rPr>
          <w:rFonts w:ascii="Times New Roman" w:eastAsia="Times New Roman" w:hAnsi="Times New Roman"/>
          <w:sz w:val="24"/>
          <w:szCs w:val="24"/>
          <w:lang w:eastAsia="ar-SA"/>
        </w:rPr>
        <w:t xml:space="preserve">Укупан број систематизованих радних места у </w:t>
      </w:r>
      <w:r w:rsidRPr="00343956">
        <w:rPr>
          <w:rFonts w:ascii="Times New Roman" w:eastAsia="Times New Roman" w:hAnsi="Times New Roman"/>
          <w:b/>
          <w:sz w:val="24"/>
          <w:szCs w:val="24"/>
          <w:lang w:eastAsia="ar-SA"/>
        </w:rPr>
        <w:t>Правобранилаштву</w:t>
      </w:r>
      <w:r w:rsidRPr="00343956">
        <w:rPr>
          <w:rFonts w:ascii="Times New Roman" w:eastAsia="Times New Roman" w:hAnsi="Times New Roman"/>
          <w:sz w:val="24"/>
          <w:szCs w:val="24"/>
          <w:lang w:eastAsia="ar-SA"/>
        </w:rPr>
        <w:t xml:space="preserve"> је ___ и то :</w:t>
      </w:r>
    </w:p>
    <w:p w:rsidR="009B2911" w:rsidRPr="00343956" w:rsidRDefault="009B2911" w:rsidP="009B2911">
      <w:pPr>
        <w:numPr>
          <w:ilvl w:val="0"/>
          <w:numId w:val="1"/>
        </w:num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____ функционера</w:t>
      </w:r>
    </w:p>
    <w:p w:rsidR="009B2911" w:rsidRPr="00343956" w:rsidRDefault="009B2911" w:rsidP="009B2911">
      <w:pPr>
        <w:numPr>
          <w:ilvl w:val="0"/>
          <w:numId w:val="1"/>
        </w:num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 xml:space="preserve">____ службеника на извршилачким радним местима и </w:t>
      </w:r>
    </w:p>
    <w:p w:rsidR="009B2911" w:rsidRPr="00343956" w:rsidRDefault="009B2911" w:rsidP="009B2911">
      <w:pPr>
        <w:numPr>
          <w:ilvl w:val="0"/>
          <w:numId w:val="1"/>
        </w:num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____ на радним местима намештеника</w:t>
      </w:r>
    </w:p>
    <w:p w:rsidR="009B2911" w:rsidRPr="00343956" w:rsidRDefault="009B2911" w:rsidP="009B2911">
      <w:pPr>
        <w:spacing w:after="0" w:line="240" w:lineRule="auto"/>
        <w:rPr>
          <w:rFonts w:ascii="Times New Roman" w:eastAsia="Times New Roman" w:hAnsi="Times New Roman"/>
          <w:b/>
          <w:sz w:val="24"/>
          <w:szCs w:val="24"/>
          <w:lang w:eastAsia="ar-SA"/>
        </w:rPr>
      </w:pPr>
    </w:p>
    <w:p w:rsidR="009B2911" w:rsidRPr="00343956" w:rsidRDefault="009B2911" w:rsidP="009B2911">
      <w:pPr>
        <w:spacing w:after="0" w:line="240" w:lineRule="auto"/>
        <w:rPr>
          <w:rFonts w:ascii="Times New Roman" w:eastAsia="Times New Roman" w:hAnsi="Times New Roman"/>
          <w:b/>
          <w:sz w:val="24"/>
          <w:szCs w:val="24"/>
          <w:lang w:eastAsia="ar-SA"/>
        </w:rPr>
      </w:pPr>
      <w:r w:rsidRPr="00343956">
        <w:rPr>
          <w:rFonts w:ascii="Times New Roman" w:eastAsia="Times New Roman" w:hAnsi="Times New Roman"/>
          <w:sz w:val="24"/>
          <w:szCs w:val="24"/>
          <w:lang w:eastAsia="ar-SA"/>
        </w:rPr>
        <w:t xml:space="preserve">Укупан број систематизованих радних места у </w:t>
      </w:r>
      <w:r w:rsidRPr="00343956">
        <w:rPr>
          <w:rFonts w:ascii="Times New Roman" w:eastAsia="Times New Roman" w:hAnsi="Times New Roman"/>
          <w:b/>
          <w:sz w:val="24"/>
          <w:szCs w:val="24"/>
          <w:lang w:eastAsia="ar-SA"/>
        </w:rPr>
        <w:t xml:space="preserve">Служби </w:t>
      </w:r>
      <w:r w:rsidRPr="00343956">
        <w:rPr>
          <w:rFonts w:ascii="Times New Roman" w:eastAsia="Times New Roman" w:hAnsi="Times New Roman"/>
          <w:b/>
          <w:noProof/>
          <w:sz w:val="24"/>
          <w:szCs w:val="24"/>
          <w:lang w:eastAsia="ar-SA"/>
        </w:rPr>
        <w:t>буџетске инспекције</w:t>
      </w:r>
      <w:r w:rsidRPr="00343956">
        <w:rPr>
          <w:rFonts w:ascii="Times New Roman" w:eastAsia="Times New Roman" w:hAnsi="Times New Roman"/>
          <w:sz w:val="24"/>
          <w:szCs w:val="24"/>
          <w:lang w:eastAsia="ar-SA"/>
        </w:rPr>
        <w:t xml:space="preserve"> је ___ и то:</w:t>
      </w:r>
    </w:p>
    <w:p w:rsidR="009B2911" w:rsidRPr="00343956" w:rsidRDefault="009B2911" w:rsidP="009B2911">
      <w:pPr>
        <w:numPr>
          <w:ilvl w:val="0"/>
          <w:numId w:val="1"/>
        </w:num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____ функционера*</w:t>
      </w:r>
    </w:p>
    <w:p w:rsidR="009B2911" w:rsidRPr="00343956" w:rsidRDefault="009B2911" w:rsidP="009B2911">
      <w:pPr>
        <w:numPr>
          <w:ilvl w:val="0"/>
          <w:numId w:val="1"/>
        </w:num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 xml:space="preserve">____ службеника на извршилачким радним местима и </w:t>
      </w:r>
    </w:p>
    <w:p w:rsidR="009B2911" w:rsidRPr="00343956" w:rsidRDefault="009B2911" w:rsidP="009B2911">
      <w:pPr>
        <w:numPr>
          <w:ilvl w:val="0"/>
          <w:numId w:val="1"/>
        </w:num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____ на радним местима намештеника</w:t>
      </w:r>
    </w:p>
    <w:p w:rsidR="009B2911" w:rsidRPr="00343956" w:rsidRDefault="009B2911" w:rsidP="009B2911">
      <w:pPr>
        <w:spacing w:after="0" w:line="240" w:lineRule="auto"/>
        <w:rPr>
          <w:rFonts w:ascii="Times New Roman" w:eastAsia="Times New Roman" w:hAnsi="Times New Roman"/>
          <w:b/>
          <w:sz w:val="24"/>
          <w:szCs w:val="24"/>
          <w:lang w:eastAsia="ar-SA"/>
        </w:rPr>
      </w:pPr>
    </w:p>
    <w:p w:rsidR="009B2911" w:rsidRPr="00343956" w:rsidRDefault="009B2911" w:rsidP="009B2911">
      <w:pPr>
        <w:spacing w:after="0" w:line="240" w:lineRule="auto"/>
        <w:rPr>
          <w:rFonts w:ascii="Times New Roman" w:eastAsia="Times New Roman" w:hAnsi="Times New Roman"/>
          <w:b/>
          <w:sz w:val="24"/>
          <w:szCs w:val="24"/>
          <w:lang w:eastAsia="ar-SA"/>
        </w:rPr>
      </w:pPr>
      <w:r w:rsidRPr="00343956">
        <w:rPr>
          <w:rFonts w:ascii="Times New Roman" w:eastAsia="Times New Roman" w:hAnsi="Times New Roman"/>
          <w:sz w:val="24"/>
          <w:szCs w:val="24"/>
          <w:lang w:eastAsia="ar-SA"/>
        </w:rPr>
        <w:t xml:space="preserve">Укупан број систематизованих радних места у </w:t>
      </w:r>
      <w:r w:rsidRPr="00343956">
        <w:rPr>
          <w:rFonts w:ascii="Times New Roman" w:eastAsia="Times New Roman" w:hAnsi="Times New Roman"/>
          <w:b/>
          <w:noProof/>
          <w:sz w:val="24"/>
          <w:szCs w:val="24"/>
          <w:lang w:eastAsia="ar-SA"/>
        </w:rPr>
        <w:t>Служби интерне ревизије</w:t>
      </w:r>
      <w:r w:rsidRPr="00343956">
        <w:rPr>
          <w:rFonts w:ascii="Times New Roman" w:eastAsia="Times New Roman" w:hAnsi="Times New Roman"/>
          <w:sz w:val="24"/>
          <w:szCs w:val="24"/>
          <w:lang w:eastAsia="ar-SA"/>
        </w:rPr>
        <w:t xml:space="preserve"> је ___ и то :</w:t>
      </w:r>
    </w:p>
    <w:p w:rsidR="009B2911" w:rsidRPr="00343956" w:rsidRDefault="009B2911" w:rsidP="009B2911">
      <w:pPr>
        <w:numPr>
          <w:ilvl w:val="0"/>
          <w:numId w:val="1"/>
        </w:num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____ функционера*</w:t>
      </w:r>
    </w:p>
    <w:p w:rsidR="009B2911" w:rsidRPr="00343956" w:rsidRDefault="009B2911" w:rsidP="009B2911">
      <w:pPr>
        <w:numPr>
          <w:ilvl w:val="0"/>
          <w:numId w:val="1"/>
        </w:num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 xml:space="preserve">____ службеника на извршилачким радним местима и </w:t>
      </w:r>
    </w:p>
    <w:p w:rsidR="009B2911" w:rsidRPr="00343956" w:rsidRDefault="009B2911" w:rsidP="009B2911">
      <w:pPr>
        <w:numPr>
          <w:ilvl w:val="0"/>
          <w:numId w:val="1"/>
        </w:num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____ на радним местима намештеника</w:t>
      </w:r>
    </w:p>
    <w:p w:rsidR="009B2911" w:rsidRPr="00343956" w:rsidRDefault="009B2911" w:rsidP="009B2911">
      <w:pPr>
        <w:spacing w:after="0" w:line="240" w:lineRule="auto"/>
        <w:jc w:val="center"/>
        <w:rPr>
          <w:rFonts w:ascii="Times New Roman" w:eastAsia="Times New Roman" w:hAnsi="Times New Roman"/>
          <w:b/>
          <w:sz w:val="24"/>
          <w:szCs w:val="24"/>
          <w:lang w:eastAsia="ar-SA"/>
        </w:rPr>
      </w:pPr>
    </w:p>
    <w:p w:rsidR="009B2911" w:rsidRPr="00343956" w:rsidRDefault="009B2911" w:rsidP="009B2911">
      <w:pPr>
        <w:spacing w:after="0" w:line="240" w:lineRule="auto"/>
        <w:rPr>
          <w:rFonts w:ascii="Times New Roman" w:eastAsia="Times New Roman" w:hAnsi="Times New Roman"/>
          <w:b/>
          <w:sz w:val="24"/>
          <w:szCs w:val="24"/>
          <w:lang w:eastAsia="ar-SA"/>
        </w:rPr>
      </w:pPr>
      <w:r w:rsidRPr="00343956">
        <w:rPr>
          <w:rFonts w:ascii="Times New Roman" w:eastAsia="Times New Roman" w:hAnsi="Times New Roman"/>
          <w:sz w:val="24"/>
          <w:szCs w:val="24"/>
          <w:lang w:eastAsia="ar-SA"/>
        </w:rPr>
        <w:t xml:space="preserve">Укупан број систематизованих радних места у </w:t>
      </w:r>
      <w:r w:rsidRPr="00343956">
        <w:rPr>
          <w:rFonts w:ascii="Times New Roman" w:eastAsia="Times New Roman" w:hAnsi="Times New Roman"/>
          <w:b/>
          <w:noProof/>
          <w:sz w:val="24"/>
          <w:szCs w:val="24"/>
          <w:lang w:eastAsia="ar-SA"/>
        </w:rPr>
        <w:t>Служби заштитника грађана</w:t>
      </w:r>
      <w:r w:rsidRPr="00343956">
        <w:rPr>
          <w:rFonts w:ascii="Times New Roman" w:eastAsia="Times New Roman" w:hAnsi="Times New Roman"/>
          <w:sz w:val="24"/>
          <w:szCs w:val="24"/>
          <w:lang w:eastAsia="ar-SA"/>
        </w:rPr>
        <w:t xml:space="preserve"> је ___ и то :</w:t>
      </w:r>
    </w:p>
    <w:p w:rsidR="009B2911" w:rsidRPr="00343956" w:rsidRDefault="009B2911" w:rsidP="009B2911">
      <w:pPr>
        <w:numPr>
          <w:ilvl w:val="0"/>
          <w:numId w:val="1"/>
        </w:num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____ функционера</w:t>
      </w:r>
    </w:p>
    <w:p w:rsidR="009B2911" w:rsidRPr="00343956" w:rsidRDefault="009B2911" w:rsidP="009B2911">
      <w:pPr>
        <w:numPr>
          <w:ilvl w:val="0"/>
          <w:numId w:val="1"/>
        </w:num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 xml:space="preserve">____ службеника на извршилачким радним местима и </w:t>
      </w:r>
    </w:p>
    <w:p w:rsidR="009B2911" w:rsidRPr="00343956" w:rsidRDefault="009B2911" w:rsidP="009B2911">
      <w:pPr>
        <w:numPr>
          <w:ilvl w:val="0"/>
          <w:numId w:val="1"/>
        </w:num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____ на радним местима намештеника</w:t>
      </w:r>
    </w:p>
    <w:p w:rsidR="00F97618" w:rsidRPr="00343956" w:rsidRDefault="00F97618" w:rsidP="00F97618">
      <w:pPr>
        <w:spacing w:after="0" w:line="240" w:lineRule="auto"/>
        <w:jc w:val="center"/>
        <w:rPr>
          <w:rFonts w:ascii="Times New Roman" w:eastAsia="Times New Roman" w:hAnsi="Times New Roman"/>
          <w:b/>
          <w:sz w:val="24"/>
          <w:szCs w:val="24"/>
          <w:lang w:eastAsia="ar-SA"/>
        </w:rPr>
      </w:pPr>
    </w:p>
    <w:p w:rsidR="00F97618" w:rsidRPr="00343956" w:rsidRDefault="00F97618" w:rsidP="00F97618">
      <w:pPr>
        <w:spacing w:after="0" w:line="240" w:lineRule="auto"/>
        <w:jc w:val="center"/>
        <w:rPr>
          <w:rFonts w:ascii="Times New Roman" w:eastAsia="Times New Roman" w:hAnsi="Times New Roman"/>
          <w:b/>
          <w:sz w:val="24"/>
          <w:szCs w:val="24"/>
          <w:lang w:eastAsia="ar-SA"/>
        </w:rPr>
      </w:pPr>
    </w:p>
    <w:p w:rsidR="009B2911" w:rsidRPr="00343956" w:rsidRDefault="009B2911" w:rsidP="00F97618">
      <w:pPr>
        <w:spacing w:after="0" w:line="240" w:lineRule="auto"/>
        <w:jc w:val="center"/>
        <w:rPr>
          <w:rFonts w:ascii="Times New Roman" w:eastAsia="Times New Roman" w:hAnsi="Times New Roman"/>
          <w:b/>
          <w:sz w:val="24"/>
          <w:szCs w:val="24"/>
          <w:lang w:eastAsia="ar-SA"/>
        </w:rPr>
      </w:pPr>
    </w:p>
    <w:p w:rsidR="009B2911" w:rsidRPr="00343956" w:rsidRDefault="009B2911" w:rsidP="00F97618">
      <w:pPr>
        <w:spacing w:after="0" w:line="240" w:lineRule="auto"/>
        <w:jc w:val="center"/>
        <w:rPr>
          <w:rFonts w:ascii="Times New Roman" w:eastAsia="Times New Roman" w:hAnsi="Times New Roman"/>
          <w:b/>
          <w:sz w:val="24"/>
          <w:szCs w:val="24"/>
          <w:lang w:eastAsia="ar-SA"/>
        </w:rPr>
      </w:pPr>
    </w:p>
    <w:p w:rsidR="009B2911" w:rsidRPr="00343956" w:rsidRDefault="009B2911" w:rsidP="00F97618">
      <w:pPr>
        <w:spacing w:after="0" w:line="240" w:lineRule="auto"/>
        <w:jc w:val="center"/>
        <w:rPr>
          <w:rFonts w:ascii="Times New Roman" w:eastAsia="Times New Roman" w:hAnsi="Times New Roman"/>
          <w:b/>
          <w:sz w:val="24"/>
          <w:szCs w:val="24"/>
          <w:lang w:eastAsia="ar-SA"/>
        </w:rPr>
      </w:pPr>
    </w:p>
    <w:p w:rsidR="009B2911" w:rsidRPr="00343956" w:rsidRDefault="009B2911" w:rsidP="00F97618">
      <w:pPr>
        <w:spacing w:after="0" w:line="240" w:lineRule="auto"/>
        <w:jc w:val="center"/>
        <w:rPr>
          <w:rFonts w:ascii="Times New Roman" w:eastAsia="Times New Roman" w:hAnsi="Times New Roman"/>
          <w:b/>
          <w:sz w:val="24"/>
          <w:szCs w:val="24"/>
          <w:lang w:eastAsia="ar-SA"/>
        </w:rPr>
      </w:pPr>
    </w:p>
    <w:p w:rsidR="009B2911" w:rsidRPr="00343956" w:rsidRDefault="009B2911" w:rsidP="00F97618">
      <w:pPr>
        <w:spacing w:after="0" w:line="240" w:lineRule="auto"/>
        <w:jc w:val="center"/>
        <w:rPr>
          <w:rFonts w:ascii="Times New Roman" w:eastAsia="Times New Roman" w:hAnsi="Times New Roman"/>
          <w:b/>
          <w:sz w:val="24"/>
          <w:szCs w:val="24"/>
          <w:lang w:eastAsia="ar-SA"/>
        </w:rPr>
      </w:pPr>
    </w:p>
    <w:p w:rsidR="009B2911" w:rsidRPr="00343956" w:rsidRDefault="009B2911" w:rsidP="00F97618">
      <w:pPr>
        <w:spacing w:after="0" w:line="240" w:lineRule="auto"/>
        <w:jc w:val="center"/>
        <w:rPr>
          <w:rFonts w:ascii="Times New Roman" w:eastAsia="Times New Roman" w:hAnsi="Times New Roman"/>
          <w:b/>
          <w:sz w:val="24"/>
          <w:szCs w:val="24"/>
          <w:lang w:eastAsia="ar-SA"/>
        </w:rPr>
      </w:pPr>
    </w:p>
    <w:p w:rsidR="009B2911" w:rsidRPr="00343956" w:rsidRDefault="009B2911" w:rsidP="00F97618">
      <w:pPr>
        <w:spacing w:after="0" w:line="240" w:lineRule="auto"/>
        <w:jc w:val="center"/>
        <w:rPr>
          <w:rFonts w:ascii="Times New Roman" w:eastAsia="Times New Roman" w:hAnsi="Times New Roman"/>
          <w:b/>
          <w:sz w:val="24"/>
          <w:szCs w:val="24"/>
          <w:lang w:eastAsia="ar-SA"/>
        </w:rPr>
      </w:pPr>
    </w:p>
    <w:p w:rsidR="009B2911" w:rsidRPr="00343956" w:rsidRDefault="009B2911" w:rsidP="00F97618">
      <w:pPr>
        <w:spacing w:after="0" w:line="240" w:lineRule="auto"/>
        <w:jc w:val="center"/>
        <w:rPr>
          <w:rFonts w:ascii="Times New Roman" w:eastAsia="Times New Roman" w:hAnsi="Times New Roman"/>
          <w:b/>
          <w:sz w:val="24"/>
          <w:szCs w:val="24"/>
          <w:lang w:eastAsia="ar-SA"/>
        </w:rPr>
      </w:pPr>
    </w:p>
    <w:p w:rsidR="009B2911" w:rsidRPr="00343956" w:rsidRDefault="009B2911" w:rsidP="00F97618">
      <w:pPr>
        <w:spacing w:after="0" w:line="240" w:lineRule="auto"/>
        <w:jc w:val="center"/>
        <w:rPr>
          <w:rFonts w:ascii="Times New Roman" w:eastAsia="Times New Roman" w:hAnsi="Times New Roman"/>
          <w:b/>
          <w:sz w:val="24"/>
          <w:szCs w:val="24"/>
          <w:lang w:eastAsia="ar-SA"/>
        </w:rPr>
      </w:pPr>
    </w:p>
    <w:p w:rsidR="009B2911" w:rsidRPr="00343956" w:rsidRDefault="009B2911" w:rsidP="00F97618">
      <w:pPr>
        <w:spacing w:after="0" w:line="240" w:lineRule="auto"/>
        <w:jc w:val="center"/>
        <w:rPr>
          <w:rFonts w:ascii="Times New Roman" w:eastAsia="Times New Roman" w:hAnsi="Times New Roman"/>
          <w:b/>
          <w:sz w:val="24"/>
          <w:szCs w:val="24"/>
          <w:lang w:eastAsia="ar-SA"/>
        </w:rPr>
      </w:pPr>
    </w:p>
    <w:p w:rsidR="009B2911" w:rsidRPr="00343956" w:rsidRDefault="009B2911" w:rsidP="00F97618">
      <w:pPr>
        <w:spacing w:after="0" w:line="240" w:lineRule="auto"/>
        <w:jc w:val="center"/>
        <w:rPr>
          <w:rFonts w:ascii="Times New Roman" w:eastAsia="Times New Roman" w:hAnsi="Times New Roman"/>
          <w:b/>
          <w:sz w:val="24"/>
          <w:szCs w:val="24"/>
          <w:lang w:eastAsia="ar-SA"/>
        </w:rPr>
      </w:pPr>
    </w:p>
    <w:p w:rsidR="009B2911" w:rsidRPr="00343956" w:rsidRDefault="009B2911" w:rsidP="00F97618">
      <w:pPr>
        <w:spacing w:after="0" w:line="240" w:lineRule="auto"/>
        <w:jc w:val="center"/>
        <w:rPr>
          <w:rFonts w:ascii="Times New Roman" w:eastAsia="Times New Roman" w:hAnsi="Times New Roman"/>
          <w:b/>
          <w:sz w:val="24"/>
          <w:szCs w:val="24"/>
          <w:lang w:eastAsia="ar-SA"/>
        </w:rPr>
      </w:pPr>
    </w:p>
    <w:p w:rsidR="009B2911" w:rsidRPr="00343956" w:rsidRDefault="009B2911" w:rsidP="00F97618">
      <w:pPr>
        <w:spacing w:after="0" w:line="240" w:lineRule="auto"/>
        <w:jc w:val="center"/>
        <w:rPr>
          <w:rFonts w:ascii="Times New Roman" w:eastAsia="Times New Roman" w:hAnsi="Times New Roman"/>
          <w:b/>
          <w:sz w:val="24"/>
          <w:szCs w:val="24"/>
          <w:lang w:eastAsia="ar-SA"/>
        </w:rPr>
      </w:pPr>
    </w:p>
    <w:p w:rsidR="009B2911" w:rsidRPr="00343956" w:rsidRDefault="009B2911" w:rsidP="00F97618">
      <w:pPr>
        <w:spacing w:after="0" w:line="240" w:lineRule="auto"/>
        <w:jc w:val="center"/>
        <w:rPr>
          <w:rFonts w:ascii="Times New Roman" w:eastAsia="Times New Roman" w:hAnsi="Times New Roman"/>
          <w:b/>
          <w:sz w:val="24"/>
          <w:szCs w:val="24"/>
          <w:lang w:eastAsia="ar-SA"/>
        </w:rPr>
      </w:pPr>
    </w:p>
    <w:p w:rsidR="009B2911" w:rsidRPr="00343956" w:rsidRDefault="009B2911" w:rsidP="009B2911">
      <w:pPr>
        <w:pStyle w:val="Footer"/>
      </w:pPr>
      <w:r w:rsidRPr="00343956">
        <w:t>*у појединим јединицама локалне самоуправе буџетски инспектори и интерни ревизори су постављена лица</w:t>
      </w:r>
    </w:p>
    <w:p w:rsidR="009B2911" w:rsidRPr="00343956" w:rsidRDefault="009B2911" w:rsidP="00F97618">
      <w:pPr>
        <w:spacing w:after="0" w:line="240" w:lineRule="auto"/>
        <w:jc w:val="center"/>
        <w:rPr>
          <w:rFonts w:ascii="Times New Roman" w:eastAsia="Times New Roman" w:hAnsi="Times New Roman"/>
          <w:b/>
          <w:sz w:val="24"/>
          <w:szCs w:val="24"/>
          <w:lang w:eastAsia="ar-SA"/>
        </w:rPr>
      </w:pPr>
    </w:p>
    <w:p w:rsidR="00F97618" w:rsidRPr="00343956" w:rsidRDefault="00F97618" w:rsidP="00F97618">
      <w:pPr>
        <w:pStyle w:val="ListParagraph"/>
        <w:ind w:left="0"/>
        <w:jc w:val="center"/>
        <w:rPr>
          <w:b/>
          <w:sz w:val="30"/>
          <w:szCs w:val="30"/>
          <w:lang w:eastAsia="ar-SA"/>
        </w:rPr>
      </w:pPr>
      <w:r w:rsidRPr="00343956">
        <w:rPr>
          <w:b/>
          <w:sz w:val="30"/>
          <w:szCs w:val="30"/>
          <w:lang w:eastAsia="ar-SA"/>
        </w:rPr>
        <w:t>ГЛАВА I</w:t>
      </w:r>
      <w:r w:rsidR="008557F6" w:rsidRPr="00343956">
        <w:rPr>
          <w:b/>
          <w:sz w:val="30"/>
          <w:szCs w:val="30"/>
          <w:lang w:eastAsia="ar-SA"/>
        </w:rPr>
        <w:t>I</w:t>
      </w:r>
    </w:p>
    <w:p w:rsidR="00F97618" w:rsidRPr="00343956" w:rsidRDefault="00F97618" w:rsidP="00F97618">
      <w:pPr>
        <w:pStyle w:val="ListParagraph"/>
        <w:ind w:left="0"/>
        <w:jc w:val="center"/>
        <w:rPr>
          <w:b/>
          <w:sz w:val="30"/>
          <w:szCs w:val="30"/>
          <w:lang w:eastAsia="ar-SA"/>
        </w:rPr>
      </w:pPr>
    </w:p>
    <w:p w:rsidR="00F97618" w:rsidRPr="00343956" w:rsidRDefault="00F97618" w:rsidP="00F97618">
      <w:pPr>
        <w:pStyle w:val="ListParagraph"/>
        <w:ind w:left="0"/>
        <w:jc w:val="center"/>
        <w:rPr>
          <w:b/>
          <w:sz w:val="30"/>
          <w:szCs w:val="30"/>
          <w:lang w:eastAsia="ar-SA"/>
        </w:rPr>
      </w:pPr>
      <w:r w:rsidRPr="00343956">
        <w:rPr>
          <w:b/>
          <w:sz w:val="30"/>
          <w:szCs w:val="30"/>
          <w:lang w:eastAsia="ar-SA"/>
        </w:rPr>
        <w:t>ОРГАНИЗАЦИЈА И СИСТЕМАТИЗАЦИЈА</w:t>
      </w:r>
      <w:r w:rsidR="003235F8" w:rsidRPr="00343956">
        <w:rPr>
          <w:b/>
          <w:sz w:val="30"/>
          <w:szCs w:val="30"/>
          <w:lang w:eastAsia="ar-SA"/>
        </w:rPr>
        <w:t xml:space="preserve"> РАДНИХ МЕСТА У ОПШТИНСКОЈ</w:t>
      </w:r>
      <w:r w:rsidRPr="00343956">
        <w:rPr>
          <w:b/>
          <w:sz w:val="30"/>
          <w:szCs w:val="30"/>
          <w:lang w:eastAsia="ar-SA"/>
        </w:rPr>
        <w:t xml:space="preserve"> УПРАВИ</w:t>
      </w:r>
    </w:p>
    <w:p w:rsidR="00F97618" w:rsidRPr="00343956" w:rsidRDefault="00F97618" w:rsidP="00F97618">
      <w:pPr>
        <w:spacing w:after="0" w:line="240" w:lineRule="auto"/>
        <w:jc w:val="both"/>
        <w:rPr>
          <w:rFonts w:ascii="Times New Roman" w:eastAsia="Times New Roman" w:hAnsi="Times New Roman"/>
          <w:lang w:eastAsia="ar-SA"/>
        </w:rPr>
      </w:pPr>
      <w:bookmarkStart w:id="0" w:name="SADRZAJ_008"/>
    </w:p>
    <w:p w:rsidR="00825912" w:rsidRPr="00343956" w:rsidRDefault="00F97618" w:rsidP="00D20FA8">
      <w:pPr>
        <w:spacing w:after="0" w:line="240" w:lineRule="auto"/>
        <w:jc w:val="center"/>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Предмет уређивања</w:t>
      </w:r>
    </w:p>
    <w:p w:rsidR="00F97618" w:rsidRPr="00343956" w:rsidRDefault="009008AA" w:rsidP="00F97618">
      <w:pPr>
        <w:spacing w:after="0" w:line="240" w:lineRule="auto"/>
        <w:jc w:val="center"/>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Члан 6</w:t>
      </w:r>
      <w:r w:rsidR="00F97618" w:rsidRPr="00343956">
        <w:rPr>
          <w:rFonts w:ascii="Times New Roman" w:eastAsia="Times New Roman" w:hAnsi="Times New Roman"/>
          <w:b/>
          <w:sz w:val="24"/>
          <w:szCs w:val="24"/>
          <w:lang w:eastAsia="ar-SA"/>
        </w:rPr>
        <w:t>.</w:t>
      </w:r>
    </w:p>
    <w:p w:rsidR="00F97618" w:rsidRPr="00343956" w:rsidRDefault="00F97618" w:rsidP="00F97618">
      <w:pPr>
        <w:spacing w:after="0" w:line="240" w:lineRule="auto"/>
        <w:jc w:val="center"/>
        <w:rPr>
          <w:rFonts w:ascii="Times New Roman" w:eastAsia="Times New Roman" w:hAnsi="Times New Roman"/>
          <w:b/>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ab/>
        <w:t>Овим Правилником детаљније се уређују посебна организациона јединица и унутрашње организационе јединице и њихов делокруг, руковођење унутрашњим организационим јединицама, називи и описи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w:t>
      </w:r>
      <w:r w:rsidR="003235F8" w:rsidRPr="00343956">
        <w:rPr>
          <w:rFonts w:ascii="Times New Roman" w:eastAsia="Times New Roman" w:hAnsi="Times New Roman"/>
          <w:sz w:val="24"/>
          <w:szCs w:val="24"/>
          <w:lang w:eastAsia="ar-SA"/>
        </w:rPr>
        <w:t xml:space="preserve">а сваком радном месту у Општинској  управи општине </w:t>
      </w:r>
      <w:r w:rsidRPr="00343956">
        <w:rPr>
          <w:rFonts w:ascii="Times New Roman" w:eastAsia="Times New Roman" w:hAnsi="Times New Roman"/>
          <w:sz w:val="24"/>
          <w:szCs w:val="24"/>
          <w:lang w:eastAsia="ar-SA"/>
        </w:rPr>
        <w:t xml:space="preserve"> ______________.</w:t>
      </w:r>
    </w:p>
    <w:p w:rsidR="00F97618" w:rsidRPr="00343956" w:rsidRDefault="00F97618" w:rsidP="00F97618">
      <w:pPr>
        <w:spacing w:after="0" w:line="240" w:lineRule="auto"/>
        <w:rPr>
          <w:rFonts w:ascii="Times New Roman" w:eastAsia="Times New Roman" w:hAnsi="Times New Roman"/>
          <w:sz w:val="24"/>
          <w:szCs w:val="24"/>
          <w:lang w:eastAsia="ar-SA"/>
        </w:rPr>
      </w:pPr>
    </w:p>
    <w:p w:rsidR="00F97618" w:rsidRPr="00343956" w:rsidRDefault="003235F8" w:rsidP="008557F6">
      <w:pPr>
        <w:pStyle w:val="ListParagraph"/>
        <w:numPr>
          <w:ilvl w:val="0"/>
          <w:numId w:val="4"/>
        </w:numPr>
        <w:rPr>
          <w:b/>
          <w:lang w:eastAsia="ar-SA"/>
        </w:rPr>
      </w:pPr>
      <w:r w:rsidRPr="00343956">
        <w:rPr>
          <w:b/>
          <w:lang w:eastAsia="ar-SA"/>
        </w:rPr>
        <w:t>ОРГАНИЗАЦИЈА ОПШТИНСКЕ</w:t>
      </w:r>
      <w:r w:rsidR="00F97618" w:rsidRPr="00343956">
        <w:rPr>
          <w:b/>
          <w:lang w:eastAsia="ar-SA"/>
        </w:rPr>
        <w:t xml:space="preserve"> УПРАВЕ</w:t>
      </w:r>
    </w:p>
    <w:p w:rsidR="00F97618" w:rsidRPr="00343956" w:rsidRDefault="00F97618" w:rsidP="00F97618">
      <w:pPr>
        <w:spacing w:after="0" w:line="240" w:lineRule="auto"/>
        <w:jc w:val="both"/>
        <w:rPr>
          <w:rFonts w:ascii="Times New Roman" w:eastAsia="Times New Roman" w:hAnsi="Times New Roman"/>
          <w:b/>
          <w:sz w:val="24"/>
          <w:szCs w:val="24"/>
          <w:lang w:eastAsia="ar-SA"/>
        </w:rPr>
      </w:pPr>
    </w:p>
    <w:p w:rsidR="00825912" w:rsidRPr="00343956" w:rsidRDefault="00F97618" w:rsidP="00386020">
      <w:pPr>
        <w:spacing w:after="0" w:line="240" w:lineRule="auto"/>
        <w:jc w:val="center"/>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Унутрашња организација</w:t>
      </w:r>
    </w:p>
    <w:p w:rsidR="00552B4D" w:rsidRPr="00343956" w:rsidRDefault="009008AA" w:rsidP="00E33024">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Члан 7</w:t>
      </w:r>
      <w:r w:rsidR="00F97618" w:rsidRPr="00343956">
        <w:rPr>
          <w:rFonts w:ascii="Times New Roman" w:eastAsia="Times New Roman" w:hAnsi="Times New Roman"/>
          <w:b/>
          <w:bCs/>
          <w:sz w:val="24"/>
          <w:szCs w:val="24"/>
          <w:lang w:eastAsia="ar-SA"/>
        </w:rPr>
        <w:t>.</w:t>
      </w:r>
    </w:p>
    <w:p w:rsidR="003235F8" w:rsidRPr="00343956" w:rsidRDefault="003235F8" w:rsidP="00D52209">
      <w:pPr>
        <w:spacing w:after="0" w:line="240" w:lineRule="auto"/>
        <w:jc w:val="both"/>
        <w:rPr>
          <w:rFonts w:ascii="Times New Roman" w:hAnsi="Times New Roman"/>
          <w:b/>
          <w:sz w:val="24"/>
          <w:szCs w:val="24"/>
        </w:rPr>
      </w:pPr>
      <w:r w:rsidRPr="00343956">
        <w:rPr>
          <w:rFonts w:ascii="Times New Roman" w:hAnsi="Times New Roman"/>
          <w:sz w:val="24"/>
          <w:szCs w:val="24"/>
        </w:rPr>
        <w:tab/>
        <w:t xml:space="preserve">У оквиру Општинске управе образују се </w:t>
      </w:r>
      <w:r w:rsidRPr="00343956">
        <w:rPr>
          <w:rFonts w:ascii="Times New Roman" w:hAnsi="Times New Roman"/>
          <w:b/>
          <w:sz w:val="24"/>
          <w:szCs w:val="24"/>
        </w:rPr>
        <w:t>унутрашње организационе јединице</w:t>
      </w:r>
      <w:r w:rsidRPr="00343956">
        <w:rPr>
          <w:rFonts w:ascii="Times New Roman" w:hAnsi="Times New Roman"/>
          <w:sz w:val="24"/>
          <w:szCs w:val="24"/>
        </w:rPr>
        <w:t xml:space="preserve"> за вршење сродних послова и </w:t>
      </w:r>
      <w:r w:rsidRPr="00343956">
        <w:rPr>
          <w:rFonts w:ascii="Times New Roman" w:hAnsi="Times New Roman"/>
          <w:b/>
          <w:sz w:val="24"/>
          <w:szCs w:val="24"/>
        </w:rPr>
        <w:t>Кабинет председника општине као посебна организациона јединица.</w:t>
      </w:r>
    </w:p>
    <w:p w:rsidR="00D52209" w:rsidRPr="00343956" w:rsidRDefault="00D52209" w:rsidP="00D52209">
      <w:pPr>
        <w:spacing w:after="0" w:line="240" w:lineRule="auto"/>
        <w:jc w:val="both"/>
        <w:rPr>
          <w:rFonts w:ascii="Times New Roman" w:hAnsi="Times New Roman"/>
          <w:sz w:val="24"/>
          <w:szCs w:val="24"/>
        </w:rPr>
      </w:pPr>
    </w:p>
    <w:p w:rsidR="003235F8" w:rsidRPr="00343956" w:rsidRDefault="003235F8" w:rsidP="00D52209">
      <w:pPr>
        <w:spacing w:after="0" w:line="240" w:lineRule="auto"/>
        <w:ind w:firstLine="720"/>
        <w:jc w:val="both"/>
        <w:rPr>
          <w:rFonts w:ascii="Times New Roman" w:hAnsi="Times New Roman"/>
          <w:b/>
          <w:sz w:val="24"/>
          <w:szCs w:val="24"/>
        </w:rPr>
      </w:pPr>
      <w:r w:rsidRPr="00343956">
        <w:rPr>
          <w:rFonts w:ascii="Times New Roman" w:hAnsi="Times New Roman"/>
          <w:sz w:val="24"/>
          <w:szCs w:val="24"/>
        </w:rPr>
        <w:t xml:space="preserve">Основна унутрашња организациона јединица је </w:t>
      </w:r>
      <w:r w:rsidRPr="00343956">
        <w:rPr>
          <w:rFonts w:ascii="Times New Roman" w:hAnsi="Times New Roman"/>
          <w:b/>
          <w:sz w:val="24"/>
          <w:szCs w:val="24"/>
        </w:rPr>
        <w:t>одељење.</w:t>
      </w:r>
    </w:p>
    <w:p w:rsidR="00D52209" w:rsidRPr="00343956" w:rsidRDefault="00D52209" w:rsidP="00D52209">
      <w:pPr>
        <w:spacing w:after="0" w:line="240" w:lineRule="auto"/>
        <w:ind w:firstLine="720"/>
        <w:jc w:val="both"/>
        <w:rPr>
          <w:rFonts w:ascii="Times New Roman" w:hAnsi="Times New Roman"/>
          <w:b/>
          <w:sz w:val="24"/>
          <w:szCs w:val="24"/>
        </w:rPr>
      </w:pPr>
    </w:p>
    <w:p w:rsidR="00F97618" w:rsidRPr="00343956" w:rsidRDefault="003235F8" w:rsidP="00D52209">
      <w:pPr>
        <w:spacing w:after="0" w:line="240" w:lineRule="auto"/>
        <w:ind w:firstLine="720"/>
        <w:jc w:val="both"/>
        <w:rPr>
          <w:rFonts w:ascii="Times New Roman" w:hAnsi="Times New Roman"/>
          <w:sz w:val="24"/>
          <w:szCs w:val="24"/>
        </w:rPr>
      </w:pPr>
      <w:r w:rsidRPr="00343956">
        <w:rPr>
          <w:rFonts w:ascii="Times New Roman" w:hAnsi="Times New Roman"/>
          <w:sz w:val="24"/>
          <w:szCs w:val="24"/>
        </w:rPr>
        <w:t xml:space="preserve">Ако природа и обим послова налажу, унутар основних унутрашњих организационих јединица могу се образовати </w:t>
      </w:r>
      <w:r w:rsidRPr="00343956">
        <w:rPr>
          <w:rFonts w:ascii="Times New Roman" w:hAnsi="Times New Roman"/>
          <w:b/>
          <w:sz w:val="24"/>
          <w:szCs w:val="24"/>
        </w:rPr>
        <w:t>уже организационе јединице</w:t>
      </w:r>
      <w:r w:rsidRPr="00343956">
        <w:rPr>
          <w:rFonts w:ascii="Times New Roman" w:hAnsi="Times New Roman"/>
          <w:sz w:val="24"/>
          <w:szCs w:val="24"/>
        </w:rPr>
        <w:t xml:space="preserve">: </w:t>
      </w:r>
      <w:r w:rsidRPr="00343956">
        <w:rPr>
          <w:rFonts w:ascii="Times New Roman" w:hAnsi="Times New Roman"/>
          <w:b/>
          <w:sz w:val="24"/>
          <w:szCs w:val="24"/>
        </w:rPr>
        <w:t>одсеци</w:t>
      </w:r>
      <w:r w:rsidRPr="00343956">
        <w:rPr>
          <w:rFonts w:ascii="Times New Roman" w:hAnsi="Times New Roman"/>
          <w:sz w:val="24"/>
          <w:szCs w:val="24"/>
        </w:rPr>
        <w:t xml:space="preserve">, а унутар одсека – </w:t>
      </w:r>
      <w:r w:rsidRPr="00343956">
        <w:rPr>
          <w:rFonts w:ascii="Times New Roman" w:hAnsi="Times New Roman"/>
          <w:b/>
          <w:sz w:val="24"/>
          <w:szCs w:val="24"/>
        </w:rPr>
        <w:t>групе</w:t>
      </w:r>
      <w:r w:rsidR="00E33024" w:rsidRPr="00343956">
        <w:rPr>
          <w:rFonts w:ascii="Times New Roman" w:hAnsi="Times New Roman"/>
          <w:b/>
          <w:sz w:val="24"/>
          <w:szCs w:val="24"/>
        </w:rPr>
        <w:t>.</w:t>
      </w:r>
    </w:p>
    <w:p w:rsidR="00F97618" w:rsidRPr="00343956" w:rsidRDefault="00F97618" w:rsidP="00F97618">
      <w:pPr>
        <w:spacing w:after="0" w:line="240" w:lineRule="auto"/>
        <w:ind w:firstLine="720"/>
        <w:jc w:val="both"/>
        <w:rPr>
          <w:rFonts w:ascii="Times New Roman" w:eastAsia="Times New Roman" w:hAnsi="Times New Roman"/>
          <w:sz w:val="24"/>
          <w:szCs w:val="24"/>
        </w:rPr>
      </w:pPr>
    </w:p>
    <w:p w:rsidR="00552B4D" w:rsidRPr="00343956" w:rsidRDefault="00F97618" w:rsidP="00F97618">
      <w:pPr>
        <w:spacing w:after="0" w:line="240" w:lineRule="auto"/>
        <w:ind w:firstLine="720"/>
        <w:jc w:val="center"/>
        <w:rPr>
          <w:rFonts w:ascii="Times New Roman" w:eastAsia="Times New Roman" w:hAnsi="Times New Roman"/>
          <w:b/>
          <w:sz w:val="24"/>
          <w:szCs w:val="24"/>
        </w:rPr>
      </w:pPr>
      <w:r w:rsidRPr="00343956">
        <w:rPr>
          <w:rFonts w:ascii="Times New Roman" w:eastAsia="Times New Roman" w:hAnsi="Times New Roman"/>
          <w:b/>
          <w:sz w:val="24"/>
          <w:szCs w:val="24"/>
          <w:lang w:eastAsia="ar-SA"/>
        </w:rPr>
        <w:t>Основне унутрашње јединице</w:t>
      </w:r>
    </w:p>
    <w:p w:rsidR="00552B4D" w:rsidRPr="00343956" w:rsidRDefault="009008AA" w:rsidP="00E33024">
      <w:pPr>
        <w:spacing w:after="0" w:line="240" w:lineRule="auto"/>
        <w:ind w:firstLine="720"/>
        <w:jc w:val="both"/>
        <w:rPr>
          <w:rFonts w:ascii="Times New Roman" w:eastAsia="Times New Roman" w:hAnsi="Times New Roman"/>
          <w:b/>
          <w:sz w:val="24"/>
          <w:szCs w:val="24"/>
        </w:rPr>
      </w:pPr>
      <w:r w:rsidRPr="00343956">
        <w:rPr>
          <w:rFonts w:ascii="Times New Roman" w:eastAsia="Times New Roman" w:hAnsi="Times New Roman"/>
          <w:b/>
          <w:sz w:val="24"/>
          <w:szCs w:val="24"/>
        </w:rPr>
        <w:tab/>
      </w:r>
      <w:r w:rsidRPr="00343956">
        <w:rPr>
          <w:rFonts w:ascii="Times New Roman" w:eastAsia="Times New Roman" w:hAnsi="Times New Roman"/>
          <w:b/>
          <w:sz w:val="24"/>
          <w:szCs w:val="24"/>
        </w:rPr>
        <w:tab/>
      </w:r>
      <w:r w:rsidRPr="00343956">
        <w:rPr>
          <w:rFonts w:ascii="Times New Roman" w:eastAsia="Times New Roman" w:hAnsi="Times New Roman"/>
          <w:b/>
          <w:sz w:val="24"/>
          <w:szCs w:val="24"/>
        </w:rPr>
        <w:tab/>
      </w:r>
      <w:r w:rsidRPr="00343956">
        <w:rPr>
          <w:rFonts w:ascii="Times New Roman" w:eastAsia="Times New Roman" w:hAnsi="Times New Roman"/>
          <w:b/>
          <w:sz w:val="24"/>
          <w:szCs w:val="24"/>
        </w:rPr>
        <w:tab/>
      </w:r>
      <w:r w:rsidRPr="00343956">
        <w:rPr>
          <w:rFonts w:ascii="Times New Roman" w:eastAsia="Times New Roman" w:hAnsi="Times New Roman"/>
          <w:b/>
          <w:sz w:val="24"/>
          <w:szCs w:val="24"/>
        </w:rPr>
        <w:tab/>
        <w:t>Члан 8.</w:t>
      </w:r>
    </w:p>
    <w:p w:rsidR="00F97618" w:rsidRPr="00343956" w:rsidRDefault="00F97618" w:rsidP="00F97618">
      <w:pPr>
        <w:spacing w:after="0" w:line="240" w:lineRule="auto"/>
        <w:ind w:firstLine="360"/>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Основне унутрашње организационе јединице су:</w:t>
      </w:r>
    </w:p>
    <w:p w:rsidR="00552B4D" w:rsidRPr="00343956" w:rsidRDefault="00552B4D" w:rsidP="008557F6">
      <w:pPr>
        <w:pStyle w:val="ListParagraph"/>
        <w:numPr>
          <w:ilvl w:val="0"/>
          <w:numId w:val="6"/>
        </w:numPr>
        <w:rPr>
          <w:lang w:eastAsia="ar-SA"/>
        </w:rPr>
      </w:pPr>
      <w:r w:rsidRPr="00343956">
        <w:rPr>
          <w:lang w:eastAsia="ar-SA"/>
        </w:rPr>
        <w:t>Одељење за привреду и локално-економски развој;</w:t>
      </w:r>
    </w:p>
    <w:p w:rsidR="00552B4D" w:rsidRPr="00343956" w:rsidRDefault="00B71C5D" w:rsidP="008557F6">
      <w:pPr>
        <w:pStyle w:val="ListParagraph"/>
        <w:numPr>
          <w:ilvl w:val="0"/>
          <w:numId w:val="6"/>
        </w:numPr>
        <w:rPr>
          <w:lang w:eastAsia="ar-SA"/>
        </w:rPr>
      </w:pPr>
      <w:r w:rsidRPr="00343956">
        <w:rPr>
          <w:lang w:eastAsia="ar-SA"/>
        </w:rPr>
        <w:t>Одељење за финансије и буџет</w:t>
      </w:r>
      <w:r w:rsidR="00552B4D" w:rsidRPr="00343956">
        <w:rPr>
          <w:lang w:eastAsia="ar-SA"/>
        </w:rPr>
        <w:t>;</w:t>
      </w:r>
    </w:p>
    <w:p w:rsidR="00552B4D" w:rsidRPr="00343956" w:rsidRDefault="00552B4D" w:rsidP="008557F6">
      <w:pPr>
        <w:pStyle w:val="ListParagraph"/>
        <w:numPr>
          <w:ilvl w:val="0"/>
          <w:numId w:val="6"/>
        </w:numPr>
        <w:rPr>
          <w:lang w:eastAsia="ar-SA"/>
        </w:rPr>
      </w:pPr>
      <w:r w:rsidRPr="00343956">
        <w:t>Одељењу за просторно планирање, урбанизам, грађевинарство и заштиту животне средине;</w:t>
      </w:r>
      <w:r w:rsidRPr="00343956">
        <w:rPr>
          <w:lang w:eastAsia="ar-SA"/>
        </w:rPr>
        <w:t xml:space="preserve"> </w:t>
      </w:r>
    </w:p>
    <w:p w:rsidR="00552B4D" w:rsidRPr="00343956" w:rsidRDefault="00552B4D" w:rsidP="008557F6">
      <w:pPr>
        <w:pStyle w:val="ListParagraph"/>
        <w:numPr>
          <w:ilvl w:val="0"/>
          <w:numId w:val="6"/>
        </w:numPr>
        <w:ind w:right="305"/>
        <w:rPr>
          <w:lang w:eastAsia="ar-SA"/>
        </w:rPr>
      </w:pPr>
      <w:r w:rsidRPr="00343956">
        <w:rPr>
          <w:lang w:eastAsia="ar-SA"/>
        </w:rPr>
        <w:t>Одељење за комунално-стамбене послове;</w:t>
      </w:r>
    </w:p>
    <w:p w:rsidR="00552B4D" w:rsidRPr="00343956" w:rsidRDefault="00552B4D" w:rsidP="008557F6">
      <w:pPr>
        <w:pStyle w:val="ListParagraph"/>
        <w:numPr>
          <w:ilvl w:val="0"/>
          <w:numId w:val="6"/>
        </w:numPr>
        <w:rPr>
          <w:lang w:eastAsia="ar-SA"/>
        </w:rPr>
      </w:pPr>
      <w:r w:rsidRPr="00343956">
        <w:rPr>
          <w:lang w:eastAsia="ar-SA"/>
        </w:rPr>
        <w:t xml:space="preserve">Одељење за друштвене делатности; </w:t>
      </w:r>
    </w:p>
    <w:p w:rsidR="00943D31" w:rsidRPr="00343956" w:rsidRDefault="00943D31" w:rsidP="008557F6">
      <w:pPr>
        <w:pStyle w:val="ListParagraph"/>
        <w:numPr>
          <w:ilvl w:val="0"/>
          <w:numId w:val="6"/>
        </w:numPr>
        <w:rPr>
          <w:lang w:eastAsia="ar-SA"/>
        </w:rPr>
      </w:pPr>
      <w:r w:rsidRPr="00343956">
        <w:rPr>
          <w:lang w:eastAsia="ar-SA"/>
        </w:rPr>
        <w:t>Одељење за инспекцијске послове</w:t>
      </w:r>
      <w:r w:rsidRPr="00343956">
        <w:rPr>
          <w:lang w:eastAsia="ar-SA"/>
        </w:rPr>
        <w:tab/>
      </w:r>
    </w:p>
    <w:p w:rsidR="00552B4D" w:rsidRPr="00343956" w:rsidRDefault="00552B4D" w:rsidP="00E33024">
      <w:pPr>
        <w:pStyle w:val="ListParagraph"/>
        <w:numPr>
          <w:ilvl w:val="0"/>
          <w:numId w:val="6"/>
        </w:numPr>
        <w:rPr>
          <w:lang w:eastAsia="ar-SA"/>
        </w:rPr>
      </w:pPr>
      <w:r w:rsidRPr="00343956">
        <w:rPr>
          <w:lang w:eastAsia="ar-SA"/>
        </w:rPr>
        <w:t>Одељење за послове органа општина, општу управу и заједничке послове;</w:t>
      </w:r>
    </w:p>
    <w:p w:rsidR="00D20FA8" w:rsidRPr="00343956" w:rsidRDefault="00D20FA8" w:rsidP="00F97618">
      <w:pPr>
        <w:spacing w:after="0" w:line="240" w:lineRule="auto"/>
        <w:ind w:firstLine="360"/>
        <w:jc w:val="both"/>
        <w:rPr>
          <w:rFonts w:ascii="Times New Roman" w:eastAsia="Times New Roman" w:hAnsi="Times New Roman"/>
          <w:sz w:val="24"/>
          <w:szCs w:val="24"/>
          <w:lang w:eastAsia="ar-SA"/>
        </w:rPr>
      </w:pPr>
    </w:p>
    <w:p w:rsidR="008563CE" w:rsidRPr="00343956" w:rsidRDefault="008563CE" w:rsidP="00F97618">
      <w:pPr>
        <w:spacing w:after="0" w:line="240" w:lineRule="auto"/>
        <w:ind w:firstLine="360"/>
        <w:jc w:val="both"/>
        <w:rPr>
          <w:rFonts w:ascii="Times New Roman" w:eastAsia="Times New Roman" w:hAnsi="Times New Roman"/>
          <w:sz w:val="24"/>
          <w:szCs w:val="24"/>
          <w:lang w:eastAsia="ar-SA"/>
        </w:rPr>
      </w:pPr>
    </w:p>
    <w:p w:rsidR="008563CE" w:rsidRPr="00343956" w:rsidRDefault="008563CE" w:rsidP="00F97618">
      <w:pPr>
        <w:spacing w:after="0" w:line="240" w:lineRule="auto"/>
        <w:ind w:firstLine="360"/>
        <w:jc w:val="both"/>
        <w:rPr>
          <w:rFonts w:ascii="Times New Roman" w:eastAsia="Times New Roman" w:hAnsi="Times New Roman"/>
          <w:sz w:val="24"/>
          <w:szCs w:val="24"/>
          <w:lang w:eastAsia="ar-SA"/>
        </w:rPr>
      </w:pPr>
    </w:p>
    <w:p w:rsidR="008563CE" w:rsidRPr="00343956" w:rsidRDefault="008563CE" w:rsidP="00F97618">
      <w:pPr>
        <w:spacing w:after="0" w:line="240" w:lineRule="auto"/>
        <w:ind w:firstLine="360"/>
        <w:jc w:val="both"/>
        <w:rPr>
          <w:rFonts w:ascii="Times New Roman" w:eastAsia="Times New Roman" w:hAnsi="Times New Roman"/>
          <w:sz w:val="24"/>
          <w:szCs w:val="24"/>
          <w:lang w:eastAsia="ar-SA"/>
        </w:rPr>
      </w:pPr>
    </w:p>
    <w:p w:rsidR="008563CE" w:rsidRPr="00343956" w:rsidRDefault="008563CE" w:rsidP="00F97618">
      <w:pPr>
        <w:spacing w:after="0" w:line="240" w:lineRule="auto"/>
        <w:ind w:firstLine="360"/>
        <w:jc w:val="both"/>
        <w:rPr>
          <w:rFonts w:ascii="Times New Roman" w:eastAsia="Times New Roman" w:hAnsi="Times New Roman"/>
          <w:sz w:val="24"/>
          <w:szCs w:val="24"/>
          <w:lang w:eastAsia="ar-SA"/>
        </w:rPr>
      </w:pPr>
    </w:p>
    <w:p w:rsidR="00825912" w:rsidRPr="00343956" w:rsidRDefault="00A17DFD" w:rsidP="00D20FA8">
      <w:pPr>
        <w:spacing w:after="0" w:line="240" w:lineRule="auto"/>
        <w:jc w:val="center"/>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lastRenderedPageBreak/>
        <w:t xml:space="preserve">         Посебна организациона јединица</w:t>
      </w:r>
    </w:p>
    <w:p w:rsidR="00F97618" w:rsidRPr="00343956" w:rsidRDefault="00F97618" w:rsidP="00F97618">
      <w:pPr>
        <w:spacing w:after="0" w:line="240" w:lineRule="auto"/>
        <w:jc w:val="center"/>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Члан</w:t>
      </w:r>
      <w:r w:rsidR="00552B4D" w:rsidRPr="00343956">
        <w:rPr>
          <w:rFonts w:ascii="Times New Roman" w:eastAsia="Times New Roman" w:hAnsi="Times New Roman"/>
          <w:b/>
          <w:sz w:val="24"/>
          <w:szCs w:val="24"/>
          <w:lang w:eastAsia="ar-SA"/>
        </w:rPr>
        <w:t xml:space="preserve"> </w:t>
      </w:r>
      <w:r w:rsidR="009008AA" w:rsidRPr="00343956">
        <w:rPr>
          <w:rFonts w:ascii="Times New Roman" w:eastAsia="Times New Roman" w:hAnsi="Times New Roman"/>
          <w:b/>
          <w:sz w:val="24"/>
          <w:szCs w:val="24"/>
          <w:lang w:eastAsia="ar-SA"/>
        </w:rPr>
        <w:t>9</w:t>
      </w:r>
      <w:r w:rsidRPr="00343956">
        <w:rPr>
          <w:rFonts w:ascii="Times New Roman" w:eastAsia="Times New Roman" w:hAnsi="Times New Roman"/>
          <w:b/>
          <w:sz w:val="24"/>
          <w:szCs w:val="24"/>
          <w:lang w:eastAsia="ar-SA"/>
        </w:rPr>
        <w:t>.</w:t>
      </w:r>
    </w:p>
    <w:p w:rsidR="00825912" w:rsidRPr="00343956" w:rsidRDefault="00825912" w:rsidP="00F97618">
      <w:pPr>
        <w:spacing w:after="0" w:line="240" w:lineRule="auto"/>
        <w:jc w:val="center"/>
        <w:rPr>
          <w:rFonts w:ascii="Times New Roman" w:eastAsia="Times New Roman" w:hAnsi="Times New Roman"/>
          <w:b/>
          <w:sz w:val="24"/>
          <w:szCs w:val="24"/>
          <w:lang w:eastAsia="ar-SA"/>
        </w:rPr>
      </w:pPr>
    </w:p>
    <w:p w:rsidR="00F97618" w:rsidRPr="00343956" w:rsidRDefault="00552B4D" w:rsidP="00F97618">
      <w:pPr>
        <w:spacing w:after="0" w:line="240" w:lineRule="auto"/>
        <w:jc w:val="both"/>
        <w:rPr>
          <w:rFonts w:ascii="Times New Roman" w:eastAsia="Times New Roman" w:hAnsi="Times New Roman"/>
          <w:b/>
          <w:bCs/>
          <w:sz w:val="24"/>
          <w:szCs w:val="24"/>
        </w:rPr>
      </w:pPr>
      <w:r w:rsidRPr="00343956">
        <w:rPr>
          <w:rFonts w:ascii="Times New Roman" w:eastAsia="Times New Roman" w:hAnsi="Times New Roman"/>
          <w:sz w:val="24"/>
          <w:szCs w:val="24"/>
        </w:rPr>
        <w:tab/>
        <w:t>У Општинској</w:t>
      </w:r>
      <w:r w:rsidR="00A17DFD" w:rsidRPr="00343956">
        <w:rPr>
          <w:rFonts w:ascii="Times New Roman" w:eastAsia="Times New Roman" w:hAnsi="Times New Roman"/>
          <w:sz w:val="24"/>
          <w:szCs w:val="24"/>
        </w:rPr>
        <w:t xml:space="preserve"> управи се као посебне</w:t>
      </w:r>
      <w:r w:rsidR="00F97618" w:rsidRPr="00343956">
        <w:rPr>
          <w:rFonts w:ascii="Times New Roman" w:eastAsia="Times New Roman" w:hAnsi="Times New Roman"/>
          <w:sz w:val="24"/>
          <w:szCs w:val="24"/>
        </w:rPr>
        <w:t xml:space="preserve"> организационa јединицa образује </w:t>
      </w:r>
      <w:r w:rsidRPr="00343956">
        <w:rPr>
          <w:rFonts w:ascii="Times New Roman" w:eastAsia="Times New Roman" w:hAnsi="Times New Roman"/>
          <w:b/>
          <w:bCs/>
          <w:sz w:val="24"/>
          <w:szCs w:val="24"/>
        </w:rPr>
        <w:t>Кабинет председник</w:t>
      </w:r>
      <w:r w:rsidR="009008AA" w:rsidRPr="00343956">
        <w:rPr>
          <w:rFonts w:ascii="Times New Roman" w:eastAsia="Times New Roman" w:hAnsi="Times New Roman"/>
          <w:b/>
          <w:bCs/>
          <w:sz w:val="24"/>
          <w:szCs w:val="24"/>
        </w:rPr>
        <w:t>а</w:t>
      </w:r>
      <w:r w:rsidRPr="00343956">
        <w:rPr>
          <w:rFonts w:ascii="Times New Roman" w:eastAsia="Times New Roman" w:hAnsi="Times New Roman"/>
          <w:b/>
          <w:bCs/>
          <w:sz w:val="24"/>
          <w:szCs w:val="24"/>
        </w:rPr>
        <w:t xml:space="preserve"> општине</w:t>
      </w:r>
      <w:r w:rsidR="00F97618" w:rsidRPr="00343956">
        <w:rPr>
          <w:rFonts w:ascii="Times New Roman" w:eastAsia="Times New Roman" w:hAnsi="Times New Roman"/>
          <w:b/>
          <w:bCs/>
          <w:sz w:val="24"/>
          <w:szCs w:val="24"/>
        </w:rPr>
        <w:t>.</w:t>
      </w:r>
    </w:p>
    <w:p w:rsidR="00F97618" w:rsidRPr="00343956" w:rsidRDefault="00F97618" w:rsidP="00F97618">
      <w:pPr>
        <w:spacing w:after="0" w:line="240" w:lineRule="auto"/>
        <w:rPr>
          <w:rFonts w:ascii="Times New Roman" w:eastAsia="Times New Roman" w:hAnsi="Times New Roman"/>
          <w:sz w:val="24"/>
          <w:szCs w:val="24"/>
          <w:lang w:eastAsia="ar-SA"/>
        </w:rPr>
      </w:pPr>
    </w:p>
    <w:p w:rsidR="00825912" w:rsidRPr="00343956" w:rsidRDefault="00F97618" w:rsidP="000A0C04">
      <w:pPr>
        <w:spacing w:after="0" w:line="240" w:lineRule="auto"/>
        <w:jc w:val="center"/>
        <w:rPr>
          <w:rFonts w:ascii="Times New Roman" w:eastAsia="Times New Roman" w:hAnsi="Times New Roman"/>
          <w:b/>
          <w:sz w:val="24"/>
          <w:szCs w:val="24"/>
        </w:rPr>
      </w:pPr>
      <w:r w:rsidRPr="00343956">
        <w:rPr>
          <w:rFonts w:ascii="Times New Roman" w:eastAsia="Times New Roman" w:hAnsi="Times New Roman"/>
          <w:b/>
          <w:sz w:val="24"/>
          <w:szCs w:val="24"/>
        </w:rPr>
        <w:t>Канцеларије</w:t>
      </w:r>
    </w:p>
    <w:p w:rsidR="00F97618" w:rsidRPr="00343956" w:rsidRDefault="009008AA" w:rsidP="00F97618">
      <w:pPr>
        <w:spacing w:after="0" w:line="240" w:lineRule="auto"/>
        <w:jc w:val="center"/>
        <w:rPr>
          <w:rFonts w:ascii="Times New Roman" w:eastAsia="Times New Roman" w:hAnsi="Times New Roman"/>
          <w:b/>
          <w:sz w:val="24"/>
          <w:szCs w:val="24"/>
        </w:rPr>
      </w:pPr>
      <w:r w:rsidRPr="00343956">
        <w:rPr>
          <w:rFonts w:ascii="Times New Roman" w:eastAsia="Times New Roman" w:hAnsi="Times New Roman"/>
          <w:b/>
          <w:sz w:val="24"/>
          <w:szCs w:val="24"/>
        </w:rPr>
        <w:t>Члан 10</w:t>
      </w:r>
      <w:r w:rsidR="00F97618" w:rsidRPr="00343956">
        <w:rPr>
          <w:rFonts w:ascii="Times New Roman" w:eastAsia="Times New Roman" w:hAnsi="Times New Roman"/>
          <w:b/>
          <w:sz w:val="24"/>
          <w:szCs w:val="24"/>
        </w:rPr>
        <w:t>.</w:t>
      </w:r>
    </w:p>
    <w:p w:rsidR="00825912" w:rsidRPr="00343956" w:rsidRDefault="00825912" w:rsidP="00F97618">
      <w:pPr>
        <w:spacing w:after="0" w:line="240" w:lineRule="auto"/>
        <w:jc w:val="center"/>
        <w:rPr>
          <w:rFonts w:ascii="Times New Roman" w:eastAsia="Times New Roman" w:hAnsi="Times New Roman"/>
          <w:b/>
          <w:sz w:val="24"/>
          <w:szCs w:val="24"/>
        </w:rPr>
      </w:pPr>
    </w:p>
    <w:p w:rsidR="00F97618" w:rsidRPr="00343956" w:rsidRDefault="00F97618" w:rsidP="00F97618">
      <w:pPr>
        <w:spacing w:after="0" w:line="240" w:lineRule="auto"/>
        <w:jc w:val="both"/>
        <w:rPr>
          <w:rFonts w:ascii="Times New Roman" w:eastAsia="Times New Roman" w:hAnsi="Times New Roman"/>
          <w:sz w:val="24"/>
          <w:szCs w:val="24"/>
        </w:rPr>
      </w:pPr>
      <w:r w:rsidRPr="00343956">
        <w:rPr>
          <w:rFonts w:ascii="Times New Roman" w:eastAsia="Times New Roman" w:hAnsi="Times New Roman"/>
          <w:sz w:val="24"/>
          <w:szCs w:val="24"/>
        </w:rPr>
        <w:tab/>
        <w:t>За обављање одређени</w:t>
      </w:r>
      <w:r w:rsidR="00552B4D" w:rsidRPr="00343956">
        <w:rPr>
          <w:rFonts w:ascii="Times New Roman" w:eastAsia="Times New Roman" w:hAnsi="Times New Roman"/>
          <w:sz w:val="24"/>
          <w:szCs w:val="24"/>
        </w:rPr>
        <w:t>х послова из надлежности општинске</w:t>
      </w:r>
      <w:r w:rsidRPr="00343956">
        <w:rPr>
          <w:rFonts w:ascii="Times New Roman" w:eastAsia="Times New Roman" w:hAnsi="Times New Roman"/>
          <w:sz w:val="24"/>
          <w:szCs w:val="24"/>
        </w:rPr>
        <w:t xml:space="preserve"> управе, посебно у вези са остваривањем права грађана, локалног економског развоја, реализације политике за младе, могу се унутар основне организационе јединице образовати канцеларије.</w:t>
      </w:r>
    </w:p>
    <w:p w:rsidR="00F97618" w:rsidRPr="00343956" w:rsidRDefault="00F97618" w:rsidP="00F97618">
      <w:pPr>
        <w:spacing w:after="0" w:line="240" w:lineRule="auto"/>
        <w:jc w:val="both"/>
        <w:rPr>
          <w:rFonts w:ascii="Times New Roman" w:eastAsia="Times New Roman" w:hAnsi="Times New Roman"/>
          <w:sz w:val="24"/>
          <w:szCs w:val="24"/>
        </w:rPr>
      </w:pPr>
      <w:r w:rsidRPr="00343956">
        <w:rPr>
          <w:rFonts w:ascii="Times New Roman" w:eastAsia="Times New Roman" w:hAnsi="Times New Roman"/>
          <w:sz w:val="24"/>
          <w:szCs w:val="24"/>
        </w:rPr>
        <w:tab/>
        <w:t>Канцеларије се могу образовати и у месним заједницама,</w:t>
      </w:r>
      <w:r w:rsidR="00552B4D" w:rsidRPr="00343956">
        <w:rPr>
          <w:rFonts w:ascii="Times New Roman" w:eastAsia="Times New Roman" w:hAnsi="Times New Roman"/>
          <w:sz w:val="24"/>
          <w:szCs w:val="24"/>
        </w:rPr>
        <w:t xml:space="preserve"> као организациони облик Општинске</w:t>
      </w:r>
      <w:r w:rsidRPr="00343956">
        <w:rPr>
          <w:rFonts w:ascii="Times New Roman" w:eastAsia="Times New Roman" w:hAnsi="Times New Roman"/>
          <w:sz w:val="24"/>
          <w:szCs w:val="24"/>
        </w:rPr>
        <w:t xml:space="preserve"> управе за обављ</w:t>
      </w:r>
      <w:r w:rsidR="00552B4D" w:rsidRPr="00343956">
        <w:rPr>
          <w:rFonts w:ascii="Times New Roman" w:eastAsia="Times New Roman" w:hAnsi="Times New Roman"/>
          <w:sz w:val="24"/>
          <w:szCs w:val="24"/>
        </w:rPr>
        <w:t>ање послова из надлежности општине</w:t>
      </w:r>
      <w:r w:rsidRPr="00343956">
        <w:rPr>
          <w:rFonts w:ascii="Times New Roman" w:eastAsia="Times New Roman" w:hAnsi="Times New Roman"/>
          <w:sz w:val="24"/>
          <w:szCs w:val="24"/>
        </w:rPr>
        <w:t>.</w:t>
      </w:r>
    </w:p>
    <w:p w:rsidR="00F97618" w:rsidRPr="00343956" w:rsidRDefault="00F97618" w:rsidP="00F97618">
      <w:pPr>
        <w:spacing w:after="0" w:line="240" w:lineRule="auto"/>
        <w:jc w:val="both"/>
        <w:rPr>
          <w:rFonts w:ascii="Times New Roman" w:eastAsia="Times New Roman" w:hAnsi="Times New Roman"/>
          <w:sz w:val="24"/>
          <w:szCs w:val="24"/>
        </w:rPr>
      </w:pPr>
    </w:p>
    <w:p w:rsidR="00F97618" w:rsidRPr="00343956" w:rsidRDefault="00F97618" w:rsidP="00F97618">
      <w:pPr>
        <w:spacing w:after="0" w:line="240" w:lineRule="auto"/>
        <w:rPr>
          <w:rFonts w:ascii="Times New Roman" w:eastAsia="Times New Roman" w:hAnsi="Times New Roman"/>
          <w:b/>
          <w:sz w:val="24"/>
          <w:szCs w:val="24"/>
        </w:rPr>
      </w:pPr>
    </w:p>
    <w:p w:rsidR="00825912" w:rsidRPr="00343956" w:rsidRDefault="00F97618" w:rsidP="000A0C04">
      <w:pPr>
        <w:spacing w:after="0" w:line="240" w:lineRule="auto"/>
        <w:jc w:val="center"/>
        <w:rPr>
          <w:rFonts w:ascii="Times New Roman" w:eastAsia="Times New Roman" w:hAnsi="Times New Roman"/>
          <w:b/>
          <w:sz w:val="24"/>
          <w:szCs w:val="24"/>
        </w:rPr>
      </w:pPr>
      <w:r w:rsidRPr="00343956">
        <w:rPr>
          <w:rFonts w:ascii="Times New Roman" w:eastAsia="Times New Roman" w:hAnsi="Times New Roman"/>
          <w:b/>
          <w:sz w:val="24"/>
          <w:szCs w:val="24"/>
        </w:rPr>
        <w:t>Јединствене стручне службе и посебне организације.</w:t>
      </w:r>
    </w:p>
    <w:p w:rsidR="00F97618" w:rsidRPr="00343956" w:rsidRDefault="00F97618" w:rsidP="00F97618">
      <w:pPr>
        <w:spacing w:after="0" w:line="240" w:lineRule="auto"/>
        <w:jc w:val="center"/>
        <w:rPr>
          <w:rFonts w:ascii="Times New Roman" w:eastAsia="Times New Roman" w:hAnsi="Times New Roman"/>
          <w:b/>
          <w:sz w:val="24"/>
          <w:szCs w:val="24"/>
        </w:rPr>
      </w:pPr>
      <w:r w:rsidRPr="00343956">
        <w:rPr>
          <w:rFonts w:ascii="Times New Roman" w:eastAsia="Times New Roman" w:hAnsi="Times New Roman"/>
          <w:b/>
          <w:sz w:val="24"/>
          <w:szCs w:val="24"/>
        </w:rPr>
        <w:t xml:space="preserve">Члан </w:t>
      </w:r>
      <w:r w:rsidR="009008AA" w:rsidRPr="00343956">
        <w:rPr>
          <w:rFonts w:ascii="Times New Roman" w:eastAsia="Times New Roman" w:hAnsi="Times New Roman"/>
          <w:b/>
          <w:sz w:val="24"/>
          <w:szCs w:val="24"/>
        </w:rPr>
        <w:t>11</w:t>
      </w:r>
      <w:r w:rsidRPr="00343956">
        <w:rPr>
          <w:rFonts w:ascii="Times New Roman" w:eastAsia="Times New Roman" w:hAnsi="Times New Roman"/>
          <w:b/>
          <w:sz w:val="24"/>
          <w:szCs w:val="24"/>
        </w:rPr>
        <w:t>.</w:t>
      </w:r>
    </w:p>
    <w:p w:rsidR="00825912" w:rsidRPr="00343956" w:rsidRDefault="00825912" w:rsidP="00F97618">
      <w:pPr>
        <w:spacing w:after="0" w:line="240" w:lineRule="auto"/>
        <w:jc w:val="center"/>
        <w:rPr>
          <w:rFonts w:ascii="Times New Roman" w:eastAsia="Times New Roman" w:hAnsi="Times New Roman"/>
          <w:b/>
          <w:sz w:val="24"/>
          <w:szCs w:val="24"/>
        </w:rPr>
      </w:pPr>
    </w:p>
    <w:p w:rsidR="00F97618" w:rsidRPr="00343956" w:rsidRDefault="00F97618" w:rsidP="00F97618">
      <w:pPr>
        <w:spacing w:after="0" w:line="240" w:lineRule="auto"/>
        <w:jc w:val="both"/>
        <w:rPr>
          <w:rFonts w:ascii="Times New Roman" w:eastAsia="Times New Roman" w:hAnsi="Times New Roman"/>
          <w:sz w:val="24"/>
          <w:szCs w:val="24"/>
        </w:rPr>
      </w:pPr>
      <w:r w:rsidRPr="00343956">
        <w:rPr>
          <w:rFonts w:ascii="Times New Roman" w:eastAsia="Times New Roman" w:hAnsi="Times New Roman"/>
          <w:b/>
          <w:sz w:val="24"/>
          <w:szCs w:val="24"/>
        </w:rPr>
        <w:tab/>
      </w:r>
      <w:r w:rsidRPr="00343956">
        <w:rPr>
          <w:rFonts w:ascii="Times New Roman" w:eastAsia="Times New Roman" w:hAnsi="Times New Roman"/>
          <w:sz w:val="24"/>
          <w:szCs w:val="24"/>
        </w:rPr>
        <w:t>Стручне службе и посебне организације образују се као јединствене стручне службе и посебне организације.</w:t>
      </w:r>
    </w:p>
    <w:p w:rsidR="00F97618" w:rsidRPr="00343956" w:rsidRDefault="00F97618" w:rsidP="00F97618">
      <w:pPr>
        <w:spacing w:after="0" w:line="240" w:lineRule="auto"/>
        <w:jc w:val="both"/>
        <w:rPr>
          <w:rFonts w:ascii="Times New Roman" w:eastAsia="Times New Roman" w:hAnsi="Times New Roman"/>
          <w:b/>
          <w:color w:val="FF0000"/>
          <w:sz w:val="24"/>
          <w:szCs w:val="24"/>
          <w:lang w:eastAsia="ar-SA"/>
        </w:rPr>
      </w:pPr>
    </w:p>
    <w:p w:rsidR="00F97618" w:rsidRPr="00343956" w:rsidRDefault="00F97618" w:rsidP="00F97618">
      <w:pPr>
        <w:spacing w:after="0" w:line="240" w:lineRule="auto"/>
        <w:jc w:val="both"/>
        <w:rPr>
          <w:rFonts w:ascii="Times New Roman" w:eastAsia="Times New Roman" w:hAnsi="Times New Roman"/>
          <w:b/>
          <w:color w:val="FF0000"/>
          <w:sz w:val="24"/>
          <w:szCs w:val="24"/>
          <w:lang w:eastAsia="ar-SA"/>
        </w:rPr>
      </w:pPr>
      <w:r w:rsidRPr="00343956">
        <w:rPr>
          <w:rFonts w:ascii="Times New Roman" w:eastAsia="Times New Roman" w:hAnsi="Times New Roman"/>
          <w:b/>
          <w:color w:val="FF0000"/>
          <w:sz w:val="24"/>
          <w:szCs w:val="24"/>
          <w:lang w:eastAsia="ar-SA"/>
        </w:rPr>
        <w:tab/>
        <w:t xml:space="preserve">Алтернатива </w:t>
      </w:r>
      <w:r w:rsidR="00552B4D" w:rsidRPr="00343956">
        <w:rPr>
          <w:rFonts w:ascii="Times New Roman" w:eastAsia="Times New Roman" w:hAnsi="Times New Roman"/>
          <w:i/>
          <w:color w:val="FF0000"/>
          <w:sz w:val="24"/>
          <w:szCs w:val="24"/>
          <w:lang w:eastAsia="ar-SA"/>
        </w:rPr>
        <w:t>(на пример у већим општинама</w:t>
      </w:r>
      <w:r w:rsidRPr="00343956">
        <w:rPr>
          <w:rFonts w:ascii="Times New Roman" w:eastAsia="Times New Roman" w:hAnsi="Times New Roman"/>
          <w:i/>
          <w:color w:val="FF0000"/>
          <w:sz w:val="24"/>
          <w:szCs w:val="24"/>
          <w:lang w:eastAsia="ar-SA"/>
        </w:rPr>
        <w:t>)</w:t>
      </w:r>
      <w:r w:rsidRPr="00343956">
        <w:rPr>
          <w:rFonts w:ascii="Times New Roman" w:eastAsia="Times New Roman" w:hAnsi="Times New Roman"/>
          <w:b/>
          <w:color w:val="FF0000"/>
          <w:sz w:val="24"/>
          <w:szCs w:val="24"/>
          <w:lang w:eastAsia="ar-SA"/>
        </w:rPr>
        <w:t xml:space="preserve">: </w:t>
      </w: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ab/>
      </w:r>
      <w:r w:rsidRPr="00343956">
        <w:rPr>
          <w:rFonts w:ascii="Times New Roman" w:eastAsia="Times New Roman" w:hAnsi="Times New Roman"/>
          <w:sz w:val="24"/>
          <w:szCs w:val="24"/>
          <w:lang w:eastAsia="ar-SA"/>
        </w:rPr>
        <w:t>У стручним службама и посебним организацијама могу се образовати основне и уже организационе јединице за вршење сродних послова.</w:t>
      </w:r>
    </w:p>
    <w:p w:rsidR="008B7B92" w:rsidRPr="00343956" w:rsidRDefault="008B7B92" w:rsidP="00F97618">
      <w:pPr>
        <w:spacing w:after="0" w:line="240" w:lineRule="auto"/>
        <w:jc w:val="both"/>
        <w:rPr>
          <w:rFonts w:ascii="Times New Roman" w:eastAsia="Times New Roman" w:hAnsi="Times New Roman"/>
          <w:sz w:val="24"/>
          <w:szCs w:val="24"/>
          <w:lang w:eastAsia="ar-SA"/>
        </w:rPr>
      </w:pPr>
    </w:p>
    <w:p w:rsidR="009008AA" w:rsidRPr="00343956" w:rsidRDefault="009008AA" w:rsidP="00F97618">
      <w:pPr>
        <w:spacing w:after="0" w:line="240" w:lineRule="auto"/>
        <w:jc w:val="both"/>
        <w:rPr>
          <w:rFonts w:ascii="Times New Roman" w:eastAsia="Times New Roman" w:hAnsi="Times New Roman"/>
          <w:sz w:val="24"/>
          <w:szCs w:val="24"/>
          <w:lang w:eastAsia="ar-SA"/>
        </w:rPr>
      </w:pPr>
    </w:p>
    <w:p w:rsidR="008563CE" w:rsidRPr="00343956" w:rsidRDefault="008563CE" w:rsidP="00F97618">
      <w:pPr>
        <w:spacing w:after="0" w:line="240" w:lineRule="auto"/>
        <w:jc w:val="both"/>
        <w:rPr>
          <w:rFonts w:ascii="Times New Roman" w:eastAsia="Times New Roman" w:hAnsi="Times New Roman"/>
          <w:sz w:val="24"/>
          <w:szCs w:val="24"/>
          <w:lang w:eastAsia="ar-SA"/>
        </w:rPr>
      </w:pPr>
    </w:p>
    <w:p w:rsidR="009008AA" w:rsidRPr="00343956" w:rsidRDefault="00552B4D" w:rsidP="008557F6">
      <w:pPr>
        <w:pStyle w:val="ListParagraph"/>
        <w:numPr>
          <w:ilvl w:val="0"/>
          <w:numId w:val="4"/>
        </w:numPr>
        <w:rPr>
          <w:b/>
          <w:lang w:eastAsia="ar-SA"/>
        </w:rPr>
      </w:pPr>
      <w:r w:rsidRPr="00343956">
        <w:rPr>
          <w:b/>
          <w:lang w:eastAsia="ar-SA"/>
        </w:rPr>
        <w:t>ДЕЛОКРУГ УНУТРАШЊИХ</w:t>
      </w:r>
      <w:r w:rsidR="009008AA" w:rsidRPr="00343956">
        <w:rPr>
          <w:b/>
          <w:lang w:eastAsia="ar-SA"/>
        </w:rPr>
        <w:t xml:space="preserve"> ОРГАНИЗАЦИОНИХ</w:t>
      </w:r>
      <w:r w:rsidRPr="00343956">
        <w:rPr>
          <w:b/>
          <w:lang w:eastAsia="ar-SA"/>
        </w:rPr>
        <w:t xml:space="preserve"> ЈЕДИНИЦА </w:t>
      </w:r>
    </w:p>
    <w:p w:rsidR="00552B4D" w:rsidRPr="00343956" w:rsidRDefault="009008AA" w:rsidP="009008AA">
      <w:pPr>
        <w:pStyle w:val="ListParagraph"/>
        <w:rPr>
          <w:b/>
          <w:lang w:eastAsia="ar-SA"/>
        </w:rPr>
      </w:pPr>
      <w:r w:rsidRPr="00343956">
        <w:rPr>
          <w:b/>
          <w:lang w:eastAsia="ar-SA"/>
        </w:rPr>
        <w:t xml:space="preserve">                                       </w:t>
      </w:r>
      <w:r w:rsidR="00552B4D" w:rsidRPr="00343956">
        <w:rPr>
          <w:b/>
          <w:lang w:eastAsia="ar-SA"/>
        </w:rPr>
        <w:t>ОПШТИНСКЕ УПРАВЕ</w:t>
      </w:r>
    </w:p>
    <w:p w:rsidR="00552B4D" w:rsidRPr="00343956" w:rsidRDefault="00552B4D" w:rsidP="00552B4D">
      <w:pPr>
        <w:pStyle w:val="ListParagraph"/>
        <w:rPr>
          <w:b/>
          <w:lang w:eastAsia="ar-SA"/>
        </w:rPr>
      </w:pPr>
    </w:p>
    <w:p w:rsidR="000A0C04" w:rsidRPr="00343956" w:rsidRDefault="000A0C04" w:rsidP="000A0C04">
      <w:pPr>
        <w:tabs>
          <w:tab w:val="left" w:pos="90"/>
        </w:tabs>
        <w:spacing w:after="0" w:line="240" w:lineRule="auto"/>
        <w:jc w:val="center"/>
        <w:rPr>
          <w:rFonts w:ascii="Times New Roman" w:hAnsi="Times New Roman"/>
          <w:b/>
          <w:sz w:val="24"/>
          <w:szCs w:val="24"/>
        </w:rPr>
      </w:pPr>
      <w:r w:rsidRPr="00343956">
        <w:rPr>
          <w:rFonts w:ascii="Times New Roman" w:hAnsi="Times New Roman"/>
          <w:b/>
          <w:sz w:val="24"/>
          <w:szCs w:val="24"/>
        </w:rPr>
        <w:t>Члан 1</w:t>
      </w:r>
      <w:r w:rsidR="009008AA" w:rsidRPr="00343956">
        <w:rPr>
          <w:rFonts w:ascii="Times New Roman" w:hAnsi="Times New Roman"/>
          <w:b/>
          <w:sz w:val="24"/>
          <w:szCs w:val="24"/>
        </w:rPr>
        <w:t>2</w:t>
      </w:r>
      <w:r w:rsidR="00552B4D" w:rsidRPr="00343956">
        <w:rPr>
          <w:rFonts w:ascii="Times New Roman" w:hAnsi="Times New Roman"/>
          <w:b/>
          <w:sz w:val="24"/>
          <w:szCs w:val="24"/>
        </w:rPr>
        <w:t>.</w:t>
      </w:r>
    </w:p>
    <w:p w:rsidR="00552B4D" w:rsidRPr="00343956" w:rsidRDefault="00552B4D" w:rsidP="000A0C04">
      <w:pPr>
        <w:spacing w:after="0" w:line="240" w:lineRule="auto"/>
        <w:jc w:val="both"/>
        <w:rPr>
          <w:rFonts w:ascii="Times New Roman" w:hAnsi="Times New Roman"/>
          <w:sz w:val="24"/>
          <w:szCs w:val="24"/>
        </w:rPr>
      </w:pPr>
      <w:r w:rsidRPr="00343956">
        <w:rPr>
          <w:rFonts w:ascii="Times New Roman" w:hAnsi="Times New Roman"/>
          <w:b/>
          <w:sz w:val="24"/>
          <w:szCs w:val="24"/>
        </w:rPr>
        <w:tab/>
        <w:t xml:space="preserve">Одељење за привреду и локално-економски развој </w:t>
      </w:r>
      <w:r w:rsidR="008B7B92" w:rsidRPr="00343956">
        <w:rPr>
          <w:rFonts w:ascii="Times New Roman" w:hAnsi="Times New Roman"/>
          <w:sz w:val="24"/>
          <w:szCs w:val="24"/>
        </w:rPr>
        <w:t xml:space="preserve">у оквиру своје надлежности </w:t>
      </w:r>
      <w:r w:rsidRPr="00343956">
        <w:rPr>
          <w:rFonts w:ascii="Times New Roman" w:hAnsi="Times New Roman"/>
          <w:sz w:val="24"/>
          <w:szCs w:val="24"/>
        </w:rPr>
        <w:t>обавља</w:t>
      </w:r>
      <w:r w:rsidR="008B7B92" w:rsidRPr="00343956">
        <w:rPr>
          <w:rFonts w:ascii="Times New Roman" w:hAnsi="Times New Roman"/>
          <w:sz w:val="24"/>
          <w:szCs w:val="24"/>
        </w:rPr>
        <w:t xml:space="preserve"> </w:t>
      </w:r>
      <w:r w:rsidRPr="00343956">
        <w:rPr>
          <w:rFonts w:ascii="Times New Roman" w:hAnsi="Times New Roman"/>
          <w:sz w:val="24"/>
          <w:szCs w:val="24"/>
        </w:rPr>
        <w:t>послове</w:t>
      </w:r>
      <w:r w:rsidR="008B7B92" w:rsidRPr="00343956">
        <w:rPr>
          <w:rFonts w:ascii="Times New Roman" w:hAnsi="Times New Roman"/>
          <w:sz w:val="24"/>
          <w:szCs w:val="24"/>
        </w:rPr>
        <w:t xml:space="preserve"> који се односе на:</w:t>
      </w:r>
      <w:r w:rsidRPr="00343956">
        <w:rPr>
          <w:rFonts w:ascii="Times New Roman" w:hAnsi="Times New Roman"/>
          <w:sz w:val="24"/>
          <w:szCs w:val="24"/>
        </w:rPr>
        <w:t xml:space="preserve"> </w:t>
      </w:r>
      <w:r w:rsidR="008B7B92" w:rsidRPr="00343956">
        <w:rPr>
          <w:rFonts w:ascii="Times New Roman" w:hAnsi="Times New Roman"/>
          <w:sz w:val="24"/>
          <w:szCs w:val="24"/>
        </w:rPr>
        <w:t>реализацију</w:t>
      </w:r>
      <w:r w:rsidRPr="00343956">
        <w:rPr>
          <w:rFonts w:ascii="Times New Roman" w:hAnsi="Times New Roman"/>
          <w:sz w:val="24"/>
          <w:szCs w:val="24"/>
        </w:rPr>
        <w:t xml:space="preserve"> </w:t>
      </w:r>
      <w:r w:rsidR="008B7B92" w:rsidRPr="00343956">
        <w:rPr>
          <w:rFonts w:ascii="Times New Roman" w:hAnsi="Times New Roman"/>
          <w:sz w:val="24"/>
          <w:szCs w:val="24"/>
        </w:rPr>
        <w:t>развојних</w:t>
      </w:r>
      <w:r w:rsidRPr="00343956">
        <w:rPr>
          <w:rFonts w:ascii="Times New Roman" w:hAnsi="Times New Roman"/>
          <w:sz w:val="24"/>
          <w:szCs w:val="24"/>
        </w:rPr>
        <w:t xml:space="preserve"> пројек</w:t>
      </w:r>
      <w:r w:rsidR="008B7B92" w:rsidRPr="00343956">
        <w:rPr>
          <w:rFonts w:ascii="Times New Roman" w:hAnsi="Times New Roman"/>
          <w:sz w:val="24"/>
          <w:szCs w:val="24"/>
        </w:rPr>
        <w:t>ата</w:t>
      </w:r>
      <w:r w:rsidRPr="00343956">
        <w:rPr>
          <w:rFonts w:ascii="Times New Roman" w:hAnsi="Times New Roman"/>
          <w:sz w:val="24"/>
          <w:szCs w:val="24"/>
        </w:rPr>
        <w:t xml:space="preserve"> од интереса за општину</w:t>
      </w:r>
      <w:r w:rsidR="008B7B92" w:rsidRPr="00343956">
        <w:rPr>
          <w:rFonts w:ascii="Times New Roman" w:hAnsi="Times New Roman"/>
          <w:sz w:val="24"/>
          <w:szCs w:val="24"/>
        </w:rPr>
        <w:t>, представљање инвестиционих потенцијала</w:t>
      </w:r>
      <w:r w:rsidRPr="00343956">
        <w:rPr>
          <w:rFonts w:ascii="Times New Roman" w:hAnsi="Times New Roman"/>
          <w:sz w:val="24"/>
          <w:szCs w:val="24"/>
        </w:rPr>
        <w:t xml:space="preserve"> општине</w:t>
      </w:r>
      <w:r w:rsidR="008B7B92" w:rsidRPr="00343956">
        <w:rPr>
          <w:rFonts w:ascii="Times New Roman" w:hAnsi="Times New Roman"/>
          <w:sz w:val="24"/>
          <w:szCs w:val="24"/>
        </w:rPr>
        <w:t xml:space="preserve"> и реализацију</w:t>
      </w:r>
      <w:r w:rsidRPr="00343956">
        <w:rPr>
          <w:rFonts w:ascii="Times New Roman" w:hAnsi="Times New Roman"/>
          <w:sz w:val="24"/>
          <w:szCs w:val="24"/>
        </w:rPr>
        <w:t xml:space="preserve"> актив</w:t>
      </w:r>
      <w:r w:rsidR="008B7B92" w:rsidRPr="00343956">
        <w:rPr>
          <w:rFonts w:ascii="Times New Roman" w:hAnsi="Times New Roman"/>
          <w:sz w:val="24"/>
          <w:szCs w:val="24"/>
        </w:rPr>
        <w:t>ности на привлачењу инвестиција;</w:t>
      </w:r>
      <w:r w:rsidRPr="00343956">
        <w:rPr>
          <w:rFonts w:ascii="Times New Roman" w:hAnsi="Times New Roman"/>
          <w:sz w:val="24"/>
          <w:szCs w:val="24"/>
        </w:rPr>
        <w:t xml:space="preserve"> </w:t>
      </w:r>
      <w:r w:rsidR="008B7B92" w:rsidRPr="00343956">
        <w:rPr>
          <w:rFonts w:ascii="Times New Roman" w:hAnsi="Times New Roman"/>
          <w:sz w:val="24"/>
          <w:szCs w:val="24"/>
        </w:rPr>
        <w:t xml:space="preserve">израда нормативних и других акта из области локалног економског развоја; </w:t>
      </w:r>
      <w:r w:rsidRPr="00343956">
        <w:rPr>
          <w:rFonts w:ascii="Times New Roman" w:hAnsi="Times New Roman"/>
          <w:sz w:val="24"/>
          <w:szCs w:val="24"/>
        </w:rPr>
        <w:t>стара</w:t>
      </w:r>
      <w:r w:rsidR="008B7B92" w:rsidRPr="00343956">
        <w:rPr>
          <w:rFonts w:ascii="Times New Roman" w:hAnsi="Times New Roman"/>
          <w:sz w:val="24"/>
          <w:szCs w:val="24"/>
        </w:rPr>
        <w:t xml:space="preserve">ње </w:t>
      </w:r>
      <w:r w:rsidRPr="00343956">
        <w:rPr>
          <w:rFonts w:ascii="Times New Roman" w:hAnsi="Times New Roman"/>
          <w:sz w:val="24"/>
          <w:szCs w:val="24"/>
        </w:rPr>
        <w:t>о укупном привредном развоју општине</w:t>
      </w:r>
      <w:r w:rsidR="008B7B92" w:rsidRPr="00343956">
        <w:rPr>
          <w:rFonts w:ascii="Times New Roman" w:hAnsi="Times New Roman"/>
          <w:sz w:val="24"/>
          <w:szCs w:val="24"/>
        </w:rPr>
        <w:t>;</w:t>
      </w:r>
      <w:r w:rsidRPr="00343956">
        <w:rPr>
          <w:rFonts w:ascii="Times New Roman" w:hAnsi="Times New Roman"/>
          <w:sz w:val="24"/>
          <w:szCs w:val="24"/>
        </w:rPr>
        <w:t xml:space="preserve"> </w:t>
      </w:r>
      <w:r w:rsidR="008B7B92" w:rsidRPr="00343956">
        <w:rPr>
          <w:rFonts w:ascii="Times New Roman" w:hAnsi="Times New Roman"/>
          <w:sz w:val="24"/>
          <w:szCs w:val="24"/>
        </w:rPr>
        <w:t>обављање управних и стручних послове у области привреде; подстицање</w:t>
      </w:r>
      <w:r w:rsidRPr="00343956">
        <w:rPr>
          <w:rFonts w:ascii="Times New Roman" w:hAnsi="Times New Roman"/>
          <w:sz w:val="24"/>
          <w:szCs w:val="24"/>
        </w:rPr>
        <w:t xml:space="preserve"> и стара</w:t>
      </w:r>
      <w:r w:rsidR="008B7B92" w:rsidRPr="00343956">
        <w:rPr>
          <w:rFonts w:ascii="Times New Roman" w:hAnsi="Times New Roman"/>
          <w:sz w:val="24"/>
          <w:szCs w:val="24"/>
        </w:rPr>
        <w:t xml:space="preserve">ње </w:t>
      </w:r>
      <w:r w:rsidRPr="00343956">
        <w:rPr>
          <w:rFonts w:ascii="Times New Roman" w:hAnsi="Times New Roman"/>
          <w:sz w:val="24"/>
          <w:szCs w:val="24"/>
        </w:rPr>
        <w:t xml:space="preserve"> о развоју туризма, старих заната, пољопривреде </w:t>
      </w:r>
      <w:r w:rsidR="008B7B92" w:rsidRPr="00343956">
        <w:rPr>
          <w:rFonts w:ascii="Times New Roman" w:hAnsi="Times New Roman"/>
          <w:sz w:val="24"/>
          <w:szCs w:val="24"/>
        </w:rPr>
        <w:t>и осталих привредних грана; обављање пoслова</w:t>
      </w:r>
      <w:r w:rsidRPr="00343956">
        <w:rPr>
          <w:rFonts w:ascii="Times New Roman" w:hAnsi="Times New Roman"/>
          <w:sz w:val="24"/>
          <w:szCs w:val="24"/>
        </w:rPr>
        <w:t xml:space="preserve"> категоризације туристичких објеката у складу са з</w:t>
      </w:r>
      <w:r w:rsidR="008B7B92" w:rsidRPr="00343956">
        <w:rPr>
          <w:rFonts w:ascii="Times New Roman" w:hAnsi="Times New Roman"/>
          <w:sz w:val="24"/>
          <w:szCs w:val="24"/>
        </w:rPr>
        <w:t>аконом;</w:t>
      </w:r>
      <w:r w:rsidRPr="00343956">
        <w:rPr>
          <w:rFonts w:ascii="Times New Roman" w:hAnsi="Times New Roman"/>
          <w:sz w:val="24"/>
          <w:szCs w:val="24"/>
        </w:rPr>
        <w:t xml:space="preserve"> </w:t>
      </w:r>
      <w:r w:rsidR="008B7B92" w:rsidRPr="00343956">
        <w:rPr>
          <w:rFonts w:ascii="Times New Roman" w:hAnsi="Times New Roman"/>
          <w:sz w:val="24"/>
          <w:szCs w:val="24"/>
        </w:rPr>
        <w:t>вођење поступка промене</w:t>
      </w:r>
      <w:r w:rsidRPr="00343956">
        <w:rPr>
          <w:rFonts w:ascii="Times New Roman" w:hAnsi="Times New Roman"/>
          <w:sz w:val="24"/>
          <w:szCs w:val="24"/>
        </w:rPr>
        <w:t xml:space="preserve"> намене пољопр</w:t>
      </w:r>
      <w:r w:rsidR="008B7B92" w:rsidRPr="00343956">
        <w:rPr>
          <w:rFonts w:ascii="Times New Roman" w:hAnsi="Times New Roman"/>
          <w:sz w:val="24"/>
          <w:szCs w:val="24"/>
        </w:rPr>
        <w:t>ивредног у грађевинско земљиште; израда годишњег</w:t>
      </w:r>
      <w:r w:rsidRPr="00343956">
        <w:rPr>
          <w:rFonts w:ascii="Times New Roman" w:hAnsi="Times New Roman"/>
          <w:sz w:val="24"/>
          <w:szCs w:val="24"/>
        </w:rPr>
        <w:t xml:space="preserve"> програм развоја </w:t>
      </w:r>
      <w:r w:rsidR="008B7B92" w:rsidRPr="00343956">
        <w:rPr>
          <w:rFonts w:ascii="Times New Roman" w:hAnsi="Times New Roman"/>
          <w:sz w:val="24"/>
          <w:szCs w:val="24"/>
        </w:rPr>
        <w:t>пољопри</w:t>
      </w:r>
      <w:r w:rsidR="00A17DFD" w:rsidRPr="00343956">
        <w:rPr>
          <w:rFonts w:ascii="Times New Roman" w:hAnsi="Times New Roman"/>
          <w:sz w:val="24"/>
          <w:szCs w:val="24"/>
        </w:rPr>
        <w:t>вреде и руралног развоја; израду</w:t>
      </w:r>
      <w:r w:rsidR="008B7B92" w:rsidRPr="00343956">
        <w:rPr>
          <w:rFonts w:ascii="Times New Roman" w:hAnsi="Times New Roman"/>
          <w:sz w:val="24"/>
          <w:szCs w:val="24"/>
        </w:rPr>
        <w:t xml:space="preserve"> годишњег</w:t>
      </w:r>
      <w:r w:rsidRPr="00343956">
        <w:rPr>
          <w:rFonts w:ascii="Times New Roman" w:hAnsi="Times New Roman"/>
          <w:sz w:val="24"/>
          <w:szCs w:val="24"/>
        </w:rPr>
        <w:t xml:space="preserve"> програм</w:t>
      </w:r>
      <w:r w:rsidR="008B7B92" w:rsidRPr="00343956">
        <w:rPr>
          <w:rFonts w:ascii="Times New Roman" w:hAnsi="Times New Roman"/>
          <w:sz w:val="24"/>
          <w:szCs w:val="24"/>
        </w:rPr>
        <w:t>а</w:t>
      </w:r>
      <w:r w:rsidRPr="00343956">
        <w:rPr>
          <w:rFonts w:ascii="Times New Roman" w:hAnsi="Times New Roman"/>
          <w:sz w:val="24"/>
          <w:szCs w:val="24"/>
        </w:rPr>
        <w:t xml:space="preserve"> заштите, уређења и коришћења пољопривредног земљишта</w:t>
      </w:r>
      <w:r w:rsidR="008B7B92" w:rsidRPr="00343956">
        <w:rPr>
          <w:rFonts w:ascii="Times New Roman" w:hAnsi="Times New Roman"/>
          <w:sz w:val="24"/>
          <w:szCs w:val="24"/>
        </w:rPr>
        <w:t xml:space="preserve"> у државној својини;</w:t>
      </w:r>
      <w:r w:rsidRPr="00343956">
        <w:rPr>
          <w:rFonts w:ascii="Times New Roman" w:hAnsi="Times New Roman"/>
          <w:sz w:val="24"/>
          <w:szCs w:val="24"/>
        </w:rPr>
        <w:t xml:space="preserve"> </w:t>
      </w:r>
      <w:r w:rsidR="008B7B92" w:rsidRPr="00343956">
        <w:rPr>
          <w:rFonts w:ascii="Times New Roman" w:hAnsi="Times New Roman"/>
          <w:sz w:val="24"/>
          <w:szCs w:val="24"/>
        </w:rPr>
        <w:t>спровођење поступка давања</w:t>
      </w:r>
      <w:r w:rsidRPr="00343956">
        <w:rPr>
          <w:rFonts w:ascii="Times New Roman" w:hAnsi="Times New Roman"/>
          <w:sz w:val="24"/>
          <w:szCs w:val="24"/>
        </w:rPr>
        <w:t xml:space="preserve"> у закуп пољопривредног земљишта</w:t>
      </w:r>
      <w:r w:rsidR="008B7B92" w:rsidRPr="00343956">
        <w:rPr>
          <w:rFonts w:ascii="Times New Roman" w:hAnsi="Times New Roman"/>
          <w:sz w:val="24"/>
          <w:szCs w:val="24"/>
        </w:rPr>
        <w:t xml:space="preserve"> у државној својини; израду општих и оперативних планова заштите од елементарних непогода;</w:t>
      </w:r>
      <w:r w:rsidRPr="00343956">
        <w:rPr>
          <w:rFonts w:ascii="Times New Roman" w:hAnsi="Times New Roman"/>
          <w:sz w:val="24"/>
          <w:szCs w:val="24"/>
        </w:rPr>
        <w:t xml:space="preserve"> извештава</w:t>
      </w:r>
      <w:r w:rsidR="008B7B92" w:rsidRPr="00343956">
        <w:rPr>
          <w:rFonts w:ascii="Times New Roman" w:hAnsi="Times New Roman"/>
          <w:sz w:val="24"/>
          <w:szCs w:val="24"/>
        </w:rPr>
        <w:t>ње</w:t>
      </w:r>
      <w:r w:rsidRPr="00343956">
        <w:rPr>
          <w:rFonts w:ascii="Times New Roman" w:hAnsi="Times New Roman"/>
          <w:sz w:val="24"/>
          <w:szCs w:val="24"/>
        </w:rPr>
        <w:t xml:space="preserve"> о пољопривредној производњ</w:t>
      </w:r>
      <w:r w:rsidR="008B7B92" w:rsidRPr="00343956">
        <w:rPr>
          <w:rFonts w:ascii="Times New Roman" w:hAnsi="Times New Roman"/>
          <w:sz w:val="24"/>
          <w:szCs w:val="24"/>
        </w:rPr>
        <w:t xml:space="preserve">и (сетва, жетва, јесењи радови); информисање индивидуалних пољопривредних произвођача </w:t>
      </w:r>
      <w:r w:rsidR="008B7B92" w:rsidRPr="00343956">
        <w:rPr>
          <w:rFonts w:ascii="Times New Roman" w:hAnsi="Times New Roman"/>
          <w:sz w:val="24"/>
          <w:szCs w:val="24"/>
        </w:rPr>
        <w:lastRenderedPageBreak/>
        <w:t>и регистрованих пољопривредних</w:t>
      </w:r>
      <w:r w:rsidRPr="00343956">
        <w:rPr>
          <w:rFonts w:ascii="Times New Roman" w:hAnsi="Times New Roman"/>
          <w:sz w:val="24"/>
          <w:szCs w:val="24"/>
        </w:rPr>
        <w:t xml:space="preserve"> газдинстава о актуелност</w:t>
      </w:r>
      <w:r w:rsidR="008B7B92" w:rsidRPr="00343956">
        <w:rPr>
          <w:rFonts w:ascii="Times New Roman" w:hAnsi="Times New Roman"/>
          <w:sz w:val="24"/>
          <w:szCs w:val="24"/>
        </w:rPr>
        <w:t>има везаним за пољопривреду; утврђивање  водопривредних  услова на територији општине; издавање водопривредних</w:t>
      </w:r>
      <w:r w:rsidRPr="00343956">
        <w:rPr>
          <w:rFonts w:ascii="Times New Roman" w:hAnsi="Times New Roman"/>
          <w:sz w:val="24"/>
          <w:szCs w:val="24"/>
        </w:rPr>
        <w:t xml:space="preserve"> </w:t>
      </w:r>
      <w:r w:rsidR="008B7B92" w:rsidRPr="00343956">
        <w:rPr>
          <w:rFonts w:ascii="Times New Roman" w:hAnsi="Times New Roman"/>
          <w:sz w:val="24"/>
          <w:szCs w:val="24"/>
        </w:rPr>
        <w:t>сагласности и водопривредних</w:t>
      </w:r>
      <w:r w:rsidR="008B0C03" w:rsidRPr="00343956">
        <w:rPr>
          <w:rFonts w:ascii="Times New Roman" w:hAnsi="Times New Roman"/>
          <w:sz w:val="24"/>
          <w:szCs w:val="24"/>
        </w:rPr>
        <w:t xml:space="preserve"> дозвола</w:t>
      </w:r>
      <w:r w:rsidRPr="00343956">
        <w:rPr>
          <w:rFonts w:ascii="Times New Roman" w:hAnsi="Times New Roman"/>
          <w:sz w:val="24"/>
          <w:szCs w:val="24"/>
        </w:rPr>
        <w:t xml:space="preserve"> за објекте и радове у складу са законским овлашћењима општина</w:t>
      </w:r>
      <w:r w:rsidR="008B0C03" w:rsidRPr="00343956">
        <w:rPr>
          <w:rFonts w:ascii="Times New Roman" w:hAnsi="Times New Roman"/>
          <w:sz w:val="24"/>
          <w:szCs w:val="24"/>
        </w:rPr>
        <w:t>;  подстицање</w:t>
      </w:r>
      <w:r w:rsidRPr="00343956">
        <w:rPr>
          <w:rFonts w:ascii="Times New Roman" w:hAnsi="Times New Roman"/>
          <w:sz w:val="24"/>
          <w:szCs w:val="24"/>
        </w:rPr>
        <w:t xml:space="preserve"> предузетништва, малих и средњих предузећа у складу са закон</w:t>
      </w:r>
      <w:r w:rsidR="008B0C03" w:rsidRPr="00343956">
        <w:rPr>
          <w:rFonts w:ascii="Times New Roman" w:hAnsi="Times New Roman"/>
          <w:sz w:val="24"/>
          <w:szCs w:val="24"/>
        </w:rPr>
        <w:t>ом и одлукама Скупштине општине; давање информација</w:t>
      </w:r>
      <w:r w:rsidRPr="00343956">
        <w:rPr>
          <w:rFonts w:ascii="Times New Roman" w:hAnsi="Times New Roman"/>
          <w:sz w:val="24"/>
          <w:szCs w:val="24"/>
        </w:rPr>
        <w:t xml:space="preserve"> и </w:t>
      </w:r>
      <w:r w:rsidR="008B0C03" w:rsidRPr="00343956">
        <w:rPr>
          <w:rFonts w:ascii="Times New Roman" w:hAnsi="Times New Roman"/>
          <w:sz w:val="24"/>
          <w:szCs w:val="24"/>
        </w:rPr>
        <w:t>пружање техничке</w:t>
      </w:r>
      <w:r w:rsidRPr="00343956">
        <w:rPr>
          <w:rFonts w:ascii="Times New Roman" w:hAnsi="Times New Roman"/>
          <w:sz w:val="24"/>
          <w:szCs w:val="24"/>
        </w:rPr>
        <w:t xml:space="preserve"> помоћ</w:t>
      </w:r>
      <w:r w:rsidR="008B0C03" w:rsidRPr="00343956">
        <w:rPr>
          <w:rFonts w:ascii="Times New Roman" w:hAnsi="Times New Roman"/>
          <w:sz w:val="24"/>
          <w:szCs w:val="24"/>
        </w:rPr>
        <w:t>и</w:t>
      </w:r>
      <w:r w:rsidRPr="00343956">
        <w:rPr>
          <w:rFonts w:ascii="Times New Roman" w:hAnsi="Times New Roman"/>
          <w:sz w:val="24"/>
          <w:szCs w:val="24"/>
        </w:rPr>
        <w:t xml:space="preserve"> правним лицима при реализацији пројеката</w:t>
      </w:r>
      <w:r w:rsidR="008B0C03" w:rsidRPr="00343956">
        <w:rPr>
          <w:rFonts w:ascii="Times New Roman" w:hAnsi="Times New Roman"/>
          <w:sz w:val="24"/>
          <w:szCs w:val="24"/>
        </w:rPr>
        <w:t>, државних субвенција и кредита;</w:t>
      </w:r>
      <w:r w:rsidRPr="00343956">
        <w:rPr>
          <w:rFonts w:ascii="Times New Roman" w:hAnsi="Times New Roman"/>
          <w:sz w:val="24"/>
          <w:szCs w:val="24"/>
        </w:rPr>
        <w:t xml:space="preserve"> обавља</w:t>
      </w:r>
      <w:r w:rsidR="008B0C03" w:rsidRPr="00343956">
        <w:rPr>
          <w:rFonts w:ascii="Times New Roman" w:hAnsi="Times New Roman"/>
          <w:sz w:val="24"/>
          <w:szCs w:val="24"/>
        </w:rPr>
        <w:t>ње административних послова</w:t>
      </w:r>
      <w:r w:rsidRPr="00343956">
        <w:rPr>
          <w:rFonts w:ascii="Times New Roman" w:hAnsi="Times New Roman"/>
          <w:sz w:val="24"/>
          <w:szCs w:val="24"/>
        </w:rPr>
        <w:t xml:space="preserve"> за Агенцију за привредне регистре и пружа</w:t>
      </w:r>
      <w:r w:rsidR="008B0C03" w:rsidRPr="00343956">
        <w:rPr>
          <w:rFonts w:ascii="Times New Roman" w:hAnsi="Times New Roman"/>
          <w:sz w:val="24"/>
          <w:szCs w:val="24"/>
        </w:rPr>
        <w:t>ње</w:t>
      </w:r>
      <w:r w:rsidRPr="00343956">
        <w:rPr>
          <w:rFonts w:ascii="Times New Roman" w:hAnsi="Times New Roman"/>
          <w:sz w:val="24"/>
          <w:szCs w:val="24"/>
        </w:rPr>
        <w:t xml:space="preserve"> помоћ</w:t>
      </w:r>
      <w:r w:rsidR="008B0C03" w:rsidRPr="00343956">
        <w:rPr>
          <w:rFonts w:ascii="Times New Roman" w:hAnsi="Times New Roman"/>
          <w:sz w:val="24"/>
          <w:szCs w:val="24"/>
        </w:rPr>
        <w:t>и</w:t>
      </w:r>
      <w:r w:rsidRPr="00343956">
        <w:rPr>
          <w:rFonts w:ascii="Times New Roman" w:hAnsi="Times New Roman"/>
          <w:sz w:val="24"/>
          <w:szCs w:val="24"/>
        </w:rPr>
        <w:t xml:space="preserve"> локалним привредницима у регистрацији</w:t>
      </w:r>
      <w:r w:rsidR="008B0C03" w:rsidRPr="00343956">
        <w:rPr>
          <w:rFonts w:ascii="Times New Roman" w:hAnsi="Times New Roman"/>
          <w:sz w:val="24"/>
          <w:szCs w:val="24"/>
        </w:rPr>
        <w:t xml:space="preserve"> и пререгистрацији организационих облика; израда базе података, праћење, анализа и давање</w:t>
      </w:r>
      <w:r w:rsidRPr="00343956">
        <w:rPr>
          <w:rFonts w:ascii="Times New Roman" w:hAnsi="Times New Roman"/>
          <w:sz w:val="24"/>
          <w:szCs w:val="24"/>
        </w:rPr>
        <w:t xml:space="preserve"> извештаја о стању и кретању привредних активности на територији </w:t>
      </w:r>
      <w:r w:rsidR="008B0C03" w:rsidRPr="00343956">
        <w:rPr>
          <w:rFonts w:ascii="Times New Roman" w:hAnsi="Times New Roman"/>
          <w:sz w:val="24"/>
          <w:szCs w:val="24"/>
        </w:rPr>
        <w:t>општине; израду</w:t>
      </w:r>
      <w:r w:rsidRPr="00343956">
        <w:rPr>
          <w:rFonts w:ascii="Times New Roman" w:hAnsi="Times New Roman"/>
          <w:sz w:val="24"/>
          <w:szCs w:val="24"/>
        </w:rPr>
        <w:t xml:space="preserve"> проје</w:t>
      </w:r>
      <w:r w:rsidR="008B0C03" w:rsidRPr="00343956">
        <w:rPr>
          <w:rFonts w:ascii="Times New Roman" w:hAnsi="Times New Roman"/>
          <w:sz w:val="24"/>
          <w:szCs w:val="24"/>
        </w:rPr>
        <w:t>кције будућих кретања и предлагање стратегије за даљи развој;</w:t>
      </w:r>
      <w:r w:rsidRPr="00343956">
        <w:rPr>
          <w:rFonts w:ascii="Times New Roman" w:hAnsi="Times New Roman"/>
          <w:sz w:val="24"/>
          <w:szCs w:val="24"/>
        </w:rPr>
        <w:t xml:space="preserve"> успоставља</w:t>
      </w:r>
      <w:r w:rsidR="008B0C03" w:rsidRPr="00343956">
        <w:rPr>
          <w:rFonts w:ascii="Times New Roman" w:hAnsi="Times New Roman"/>
          <w:sz w:val="24"/>
          <w:szCs w:val="24"/>
        </w:rPr>
        <w:t>ње привредних</w:t>
      </w:r>
      <w:r w:rsidRPr="00343956">
        <w:rPr>
          <w:rFonts w:ascii="Times New Roman" w:hAnsi="Times New Roman"/>
          <w:sz w:val="24"/>
          <w:szCs w:val="24"/>
        </w:rPr>
        <w:t xml:space="preserve"> контак</w:t>
      </w:r>
      <w:r w:rsidR="008B0C03" w:rsidRPr="00343956">
        <w:rPr>
          <w:rFonts w:ascii="Times New Roman" w:hAnsi="Times New Roman"/>
          <w:sz w:val="24"/>
          <w:szCs w:val="24"/>
        </w:rPr>
        <w:t>ата</w:t>
      </w:r>
      <w:r w:rsidRPr="00343956">
        <w:rPr>
          <w:rFonts w:ascii="Times New Roman" w:hAnsi="Times New Roman"/>
          <w:sz w:val="24"/>
          <w:szCs w:val="24"/>
        </w:rPr>
        <w:t xml:space="preserve"> и стара</w:t>
      </w:r>
      <w:r w:rsidR="008B0C03" w:rsidRPr="00343956">
        <w:rPr>
          <w:rFonts w:ascii="Times New Roman" w:hAnsi="Times New Roman"/>
          <w:sz w:val="24"/>
          <w:szCs w:val="24"/>
        </w:rPr>
        <w:t>ње</w:t>
      </w:r>
      <w:r w:rsidRPr="00343956">
        <w:rPr>
          <w:rFonts w:ascii="Times New Roman" w:hAnsi="Times New Roman"/>
          <w:sz w:val="24"/>
          <w:szCs w:val="24"/>
        </w:rPr>
        <w:t xml:space="preserve"> о привлачењу нових инвеститора у </w:t>
      </w:r>
      <w:r w:rsidR="008B0C03" w:rsidRPr="00343956">
        <w:rPr>
          <w:rFonts w:ascii="Times New Roman" w:hAnsi="Times New Roman"/>
          <w:sz w:val="24"/>
          <w:szCs w:val="24"/>
        </w:rPr>
        <w:t>општину; об</w:t>
      </w:r>
      <w:r w:rsidR="006F3624" w:rsidRPr="00343956">
        <w:rPr>
          <w:rFonts w:ascii="Times New Roman" w:hAnsi="Times New Roman"/>
          <w:sz w:val="24"/>
          <w:szCs w:val="24"/>
        </w:rPr>
        <w:t>ав</w:t>
      </w:r>
      <w:r w:rsidR="008B0C03" w:rsidRPr="00343956">
        <w:rPr>
          <w:rFonts w:ascii="Times New Roman" w:hAnsi="Times New Roman"/>
          <w:sz w:val="24"/>
          <w:szCs w:val="24"/>
        </w:rPr>
        <w:t>љање стручних, административних, техничких и других послова</w:t>
      </w:r>
      <w:r w:rsidRPr="00343956">
        <w:rPr>
          <w:rFonts w:ascii="Times New Roman" w:hAnsi="Times New Roman"/>
          <w:sz w:val="24"/>
          <w:szCs w:val="24"/>
        </w:rPr>
        <w:t xml:space="preserve"> на вођењу, координирању и сервисирању послова из области економског развоја општине</w:t>
      </w:r>
      <w:r w:rsidR="008B0C03" w:rsidRPr="00343956">
        <w:rPr>
          <w:rFonts w:ascii="Times New Roman" w:hAnsi="Times New Roman"/>
          <w:sz w:val="24"/>
          <w:szCs w:val="24"/>
        </w:rPr>
        <w:t>; представљање могућности и услова</w:t>
      </w:r>
      <w:r w:rsidRPr="00343956">
        <w:rPr>
          <w:rFonts w:ascii="Times New Roman" w:hAnsi="Times New Roman"/>
          <w:sz w:val="24"/>
          <w:szCs w:val="24"/>
        </w:rPr>
        <w:t xml:space="preserve"> за улагање у општину</w:t>
      </w:r>
      <w:r w:rsidR="008B0C03" w:rsidRPr="00343956">
        <w:rPr>
          <w:rFonts w:ascii="Times New Roman" w:hAnsi="Times New Roman"/>
          <w:sz w:val="24"/>
          <w:szCs w:val="24"/>
        </w:rPr>
        <w:t>; организацију и учешће општине</w:t>
      </w:r>
      <w:r w:rsidRPr="00343956">
        <w:rPr>
          <w:rFonts w:ascii="Times New Roman" w:hAnsi="Times New Roman"/>
          <w:sz w:val="24"/>
          <w:szCs w:val="24"/>
        </w:rPr>
        <w:t xml:space="preserve"> на разним промотивним манифестацијама, с</w:t>
      </w:r>
      <w:r w:rsidR="008B0C03" w:rsidRPr="00343956">
        <w:rPr>
          <w:rFonts w:ascii="Times New Roman" w:hAnsi="Times New Roman"/>
          <w:sz w:val="24"/>
          <w:szCs w:val="24"/>
        </w:rPr>
        <w:t>ајмовима и привредним изложбама; о</w:t>
      </w:r>
      <w:r w:rsidRPr="00343956">
        <w:rPr>
          <w:rFonts w:ascii="Times New Roman" w:hAnsi="Times New Roman"/>
          <w:sz w:val="24"/>
          <w:szCs w:val="24"/>
        </w:rPr>
        <w:t>држава</w:t>
      </w:r>
      <w:r w:rsidR="008B0C03" w:rsidRPr="00343956">
        <w:rPr>
          <w:rFonts w:ascii="Times New Roman" w:hAnsi="Times New Roman"/>
          <w:sz w:val="24"/>
          <w:szCs w:val="24"/>
        </w:rPr>
        <w:t>ње редовних контакта</w:t>
      </w:r>
      <w:r w:rsidRPr="00343956">
        <w:rPr>
          <w:rFonts w:ascii="Times New Roman" w:hAnsi="Times New Roman"/>
          <w:sz w:val="24"/>
          <w:szCs w:val="24"/>
        </w:rPr>
        <w:t xml:space="preserve"> са републичким и другим институцијама које се баве унапређењем економског ра</w:t>
      </w:r>
      <w:r w:rsidR="008B0C03" w:rsidRPr="00343956">
        <w:rPr>
          <w:rFonts w:ascii="Times New Roman" w:hAnsi="Times New Roman"/>
          <w:sz w:val="24"/>
          <w:szCs w:val="24"/>
        </w:rPr>
        <w:t>звоја и привлачењем инвестиција;</w:t>
      </w:r>
      <w:r w:rsidRPr="00343956">
        <w:rPr>
          <w:rFonts w:ascii="Times New Roman" w:hAnsi="Times New Roman"/>
          <w:sz w:val="24"/>
          <w:szCs w:val="24"/>
        </w:rPr>
        <w:t xml:space="preserve"> представља</w:t>
      </w:r>
      <w:r w:rsidR="008B0C03" w:rsidRPr="00343956">
        <w:rPr>
          <w:rFonts w:ascii="Times New Roman" w:hAnsi="Times New Roman"/>
          <w:sz w:val="24"/>
          <w:szCs w:val="24"/>
        </w:rPr>
        <w:t>ња</w:t>
      </w:r>
      <w:r w:rsidRPr="00343956">
        <w:rPr>
          <w:rFonts w:ascii="Times New Roman" w:hAnsi="Times New Roman"/>
          <w:sz w:val="24"/>
          <w:szCs w:val="24"/>
        </w:rPr>
        <w:t xml:space="preserve"> </w:t>
      </w:r>
      <w:r w:rsidR="008B0C03" w:rsidRPr="00343956">
        <w:rPr>
          <w:rFonts w:ascii="Times New Roman" w:hAnsi="Times New Roman"/>
          <w:sz w:val="24"/>
          <w:szCs w:val="24"/>
        </w:rPr>
        <w:t>општине</w:t>
      </w:r>
      <w:r w:rsidRPr="00343956">
        <w:rPr>
          <w:rFonts w:ascii="Times New Roman" w:hAnsi="Times New Roman"/>
          <w:sz w:val="24"/>
          <w:szCs w:val="24"/>
        </w:rPr>
        <w:t xml:space="preserve"> на регионалном, државном и међународном нивоу у активностима веза</w:t>
      </w:r>
      <w:r w:rsidR="008B0C03" w:rsidRPr="00343956">
        <w:rPr>
          <w:rFonts w:ascii="Times New Roman" w:hAnsi="Times New Roman"/>
          <w:sz w:val="24"/>
          <w:szCs w:val="24"/>
        </w:rPr>
        <w:t>ним за локални економски развој;</w:t>
      </w:r>
      <w:r w:rsidRPr="00343956">
        <w:rPr>
          <w:rFonts w:ascii="Times New Roman" w:hAnsi="Times New Roman"/>
          <w:sz w:val="24"/>
          <w:szCs w:val="24"/>
        </w:rPr>
        <w:t xml:space="preserve"> </w:t>
      </w:r>
      <w:r w:rsidR="008B0C03" w:rsidRPr="00343956">
        <w:rPr>
          <w:rFonts w:ascii="Times New Roman" w:hAnsi="Times New Roman"/>
          <w:sz w:val="24"/>
          <w:szCs w:val="24"/>
        </w:rPr>
        <w:t>к</w:t>
      </w:r>
      <w:r w:rsidRPr="00343956">
        <w:rPr>
          <w:rFonts w:ascii="Times New Roman" w:hAnsi="Times New Roman"/>
          <w:sz w:val="24"/>
          <w:szCs w:val="24"/>
        </w:rPr>
        <w:t>реира</w:t>
      </w:r>
      <w:r w:rsidR="008B0C03" w:rsidRPr="00343956">
        <w:rPr>
          <w:rFonts w:ascii="Times New Roman" w:hAnsi="Times New Roman"/>
          <w:sz w:val="24"/>
          <w:szCs w:val="24"/>
        </w:rPr>
        <w:t>ње и организацију тренинг програма</w:t>
      </w:r>
      <w:r w:rsidRPr="00343956">
        <w:rPr>
          <w:rFonts w:ascii="Times New Roman" w:hAnsi="Times New Roman"/>
          <w:sz w:val="24"/>
          <w:szCs w:val="24"/>
        </w:rPr>
        <w:t xml:space="preserve"> у ск</w:t>
      </w:r>
      <w:r w:rsidR="008B0C03" w:rsidRPr="00343956">
        <w:rPr>
          <w:rFonts w:ascii="Times New Roman" w:hAnsi="Times New Roman"/>
          <w:sz w:val="24"/>
          <w:szCs w:val="24"/>
        </w:rPr>
        <w:t>ладу са потребама привреде; сарадњу</w:t>
      </w:r>
      <w:r w:rsidRPr="00343956">
        <w:rPr>
          <w:rFonts w:ascii="Times New Roman" w:hAnsi="Times New Roman"/>
          <w:sz w:val="24"/>
          <w:szCs w:val="24"/>
        </w:rPr>
        <w:t xml:space="preserve"> са Националном службом за запошљавање (НСЗ) у реализацији мера активне политик</w:t>
      </w:r>
      <w:r w:rsidR="008B0C03" w:rsidRPr="00343956">
        <w:rPr>
          <w:rFonts w:ascii="Times New Roman" w:hAnsi="Times New Roman"/>
          <w:sz w:val="24"/>
          <w:szCs w:val="24"/>
        </w:rPr>
        <w:t>е запошљавања;</w:t>
      </w:r>
      <w:r w:rsidRPr="00343956">
        <w:rPr>
          <w:rFonts w:ascii="Times New Roman" w:hAnsi="Times New Roman"/>
          <w:sz w:val="24"/>
          <w:szCs w:val="24"/>
        </w:rPr>
        <w:t xml:space="preserve"> </w:t>
      </w:r>
      <w:r w:rsidR="008B0C03" w:rsidRPr="00343956">
        <w:rPr>
          <w:rFonts w:ascii="Times New Roman" w:hAnsi="Times New Roman"/>
          <w:sz w:val="24"/>
          <w:szCs w:val="24"/>
        </w:rPr>
        <w:t>успостављљања</w:t>
      </w:r>
      <w:r w:rsidRPr="00343956">
        <w:rPr>
          <w:rFonts w:ascii="Times New Roman" w:hAnsi="Times New Roman"/>
          <w:sz w:val="24"/>
          <w:szCs w:val="24"/>
        </w:rPr>
        <w:t xml:space="preserve"> контак</w:t>
      </w:r>
      <w:r w:rsidR="008B0C03" w:rsidRPr="00343956">
        <w:rPr>
          <w:rFonts w:ascii="Times New Roman" w:hAnsi="Times New Roman"/>
          <w:sz w:val="24"/>
          <w:szCs w:val="24"/>
        </w:rPr>
        <w:t>ата</w:t>
      </w:r>
      <w:r w:rsidRPr="00343956">
        <w:rPr>
          <w:rFonts w:ascii="Times New Roman" w:hAnsi="Times New Roman"/>
          <w:sz w:val="24"/>
          <w:szCs w:val="24"/>
        </w:rPr>
        <w:t xml:space="preserve"> са међународ</w:t>
      </w:r>
      <w:r w:rsidR="008B0C03" w:rsidRPr="00343956">
        <w:rPr>
          <w:rFonts w:ascii="Times New Roman" w:hAnsi="Times New Roman"/>
          <w:sz w:val="24"/>
          <w:szCs w:val="24"/>
        </w:rPr>
        <w:t>ним организацијама и донаторима; истраживање</w:t>
      </w:r>
      <w:r w:rsidRPr="00343956">
        <w:rPr>
          <w:rFonts w:ascii="Times New Roman" w:hAnsi="Times New Roman"/>
          <w:sz w:val="24"/>
          <w:szCs w:val="24"/>
        </w:rPr>
        <w:t xml:space="preserve"> могућности з</w:t>
      </w:r>
      <w:r w:rsidR="008B0C03" w:rsidRPr="00343956">
        <w:rPr>
          <w:rFonts w:ascii="Times New Roman" w:hAnsi="Times New Roman"/>
          <w:sz w:val="24"/>
          <w:szCs w:val="24"/>
        </w:rPr>
        <w:t xml:space="preserve">а финасирање развојних програма; </w:t>
      </w:r>
      <w:r w:rsidRPr="00343956">
        <w:rPr>
          <w:rFonts w:ascii="Times New Roman" w:hAnsi="Times New Roman"/>
          <w:sz w:val="24"/>
          <w:szCs w:val="24"/>
        </w:rPr>
        <w:t xml:space="preserve"> </w:t>
      </w:r>
      <w:r w:rsidR="008B0C03" w:rsidRPr="00343956">
        <w:rPr>
          <w:rFonts w:ascii="Times New Roman" w:hAnsi="Times New Roman"/>
          <w:sz w:val="24"/>
          <w:szCs w:val="24"/>
        </w:rPr>
        <w:t>п</w:t>
      </w:r>
      <w:r w:rsidRPr="00343956">
        <w:rPr>
          <w:rFonts w:ascii="Times New Roman" w:hAnsi="Times New Roman"/>
          <w:sz w:val="24"/>
          <w:szCs w:val="24"/>
        </w:rPr>
        <w:t>рипрема</w:t>
      </w:r>
      <w:r w:rsidR="008B0C03" w:rsidRPr="00343956">
        <w:rPr>
          <w:rFonts w:ascii="Times New Roman" w:hAnsi="Times New Roman"/>
          <w:sz w:val="24"/>
          <w:szCs w:val="24"/>
        </w:rPr>
        <w:t>ње</w:t>
      </w:r>
      <w:r w:rsidRPr="00343956">
        <w:rPr>
          <w:rFonts w:ascii="Times New Roman" w:hAnsi="Times New Roman"/>
          <w:sz w:val="24"/>
          <w:szCs w:val="24"/>
        </w:rPr>
        <w:t>, управља</w:t>
      </w:r>
      <w:r w:rsidR="008B0C03" w:rsidRPr="00343956">
        <w:rPr>
          <w:rFonts w:ascii="Times New Roman" w:hAnsi="Times New Roman"/>
          <w:sz w:val="24"/>
          <w:szCs w:val="24"/>
        </w:rPr>
        <w:t>ње и реализација развојних пројеката и капиталних инвестиција у области јавне инфраструктуре;</w:t>
      </w:r>
      <w:r w:rsidRPr="00343956">
        <w:rPr>
          <w:rFonts w:ascii="Times New Roman" w:hAnsi="Times New Roman"/>
          <w:sz w:val="24"/>
          <w:szCs w:val="24"/>
        </w:rPr>
        <w:t xml:space="preserve"> </w:t>
      </w:r>
      <w:r w:rsidR="008B0C03" w:rsidRPr="00343956">
        <w:rPr>
          <w:rFonts w:ascii="Times New Roman" w:hAnsi="Times New Roman"/>
          <w:sz w:val="24"/>
          <w:szCs w:val="24"/>
        </w:rPr>
        <w:t xml:space="preserve">праћење </w:t>
      </w:r>
      <w:r w:rsidRPr="00343956">
        <w:rPr>
          <w:rFonts w:ascii="Times New Roman" w:hAnsi="Times New Roman"/>
          <w:sz w:val="24"/>
          <w:szCs w:val="24"/>
        </w:rPr>
        <w:t xml:space="preserve"> рад</w:t>
      </w:r>
      <w:r w:rsidR="008B0C03" w:rsidRPr="00343956">
        <w:rPr>
          <w:rFonts w:ascii="Times New Roman" w:hAnsi="Times New Roman"/>
          <w:sz w:val="24"/>
          <w:szCs w:val="24"/>
        </w:rPr>
        <w:t>а</w:t>
      </w:r>
      <w:r w:rsidRPr="00343956">
        <w:rPr>
          <w:rFonts w:ascii="Times New Roman" w:hAnsi="Times New Roman"/>
          <w:sz w:val="24"/>
          <w:szCs w:val="24"/>
        </w:rPr>
        <w:t xml:space="preserve"> јавних предузећа, друштва капитала којима је општина оснивач или суоснивач или </w:t>
      </w:r>
      <w:r w:rsidR="006F3624" w:rsidRPr="00343956">
        <w:rPr>
          <w:rFonts w:ascii="Times New Roman" w:hAnsi="Times New Roman"/>
          <w:sz w:val="24"/>
          <w:szCs w:val="24"/>
        </w:rPr>
        <w:t xml:space="preserve">којима </w:t>
      </w:r>
      <w:r w:rsidRPr="00343956">
        <w:rPr>
          <w:rFonts w:ascii="Times New Roman" w:hAnsi="Times New Roman"/>
          <w:sz w:val="24"/>
          <w:szCs w:val="24"/>
        </w:rPr>
        <w:t>је поверен</w:t>
      </w:r>
      <w:r w:rsidR="006F3624" w:rsidRPr="00343956">
        <w:rPr>
          <w:rFonts w:ascii="Times New Roman" w:hAnsi="Times New Roman"/>
          <w:sz w:val="24"/>
          <w:szCs w:val="24"/>
        </w:rPr>
        <w:t>о обављање комуналне делатности и давање мишљења о њиховим извештајима о раду;</w:t>
      </w:r>
      <w:r w:rsidRPr="00343956">
        <w:rPr>
          <w:rFonts w:ascii="Times New Roman" w:hAnsi="Times New Roman"/>
          <w:sz w:val="24"/>
          <w:szCs w:val="24"/>
        </w:rPr>
        <w:t xml:space="preserve"> </w:t>
      </w:r>
      <w:r w:rsidR="006F3624" w:rsidRPr="00343956">
        <w:rPr>
          <w:rFonts w:ascii="Times New Roman" w:hAnsi="Times New Roman"/>
          <w:sz w:val="24"/>
          <w:szCs w:val="24"/>
        </w:rPr>
        <w:t>праћење рада јавних предузећа, јавних агенција, друштава капитала којима је општина оснивач или суоснивач у области</w:t>
      </w:r>
      <w:r w:rsidRPr="00343956">
        <w:rPr>
          <w:rFonts w:ascii="Times New Roman" w:hAnsi="Times New Roman"/>
          <w:sz w:val="24"/>
          <w:szCs w:val="24"/>
        </w:rPr>
        <w:t xml:space="preserve"> пољопривреде, водоп</w:t>
      </w:r>
      <w:r w:rsidR="006F3624" w:rsidRPr="00343956">
        <w:rPr>
          <w:rFonts w:ascii="Times New Roman" w:hAnsi="Times New Roman"/>
          <w:sz w:val="24"/>
          <w:szCs w:val="24"/>
        </w:rPr>
        <w:t>ривреде, и других грана привреде и и давање мишљења о њиховим извештајима о раду; припремање нацрта одлука из своје надлежности; припремање нацрта стратегија и програме развоја општине</w:t>
      </w:r>
      <w:r w:rsidR="009008AA" w:rsidRPr="00343956">
        <w:rPr>
          <w:rFonts w:ascii="Times New Roman" w:hAnsi="Times New Roman"/>
          <w:sz w:val="24"/>
          <w:szCs w:val="24"/>
        </w:rPr>
        <w:t>; као и друге послове из свог делокруга.</w:t>
      </w:r>
    </w:p>
    <w:bookmarkEnd w:id="0"/>
    <w:p w:rsidR="00A17DFD" w:rsidRPr="00343956" w:rsidRDefault="00A17DFD" w:rsidP="000A0C04">
      <w:pPr>
        <w:spacing w:after="0" w:line="240" w:lineRule="auto"/>
        <w:jc w:val="center"/>
        <w:rPr>
          <w:rFonts w:ascii="Times New Roman" w:eastAsia="Times New Roman" w:hAnsi="Times New Roman"/>
          <w:b/>
          <w:sz w:val="24"/>
          <w:szCs w:val="24"/>
          <w:lang w:eastAsia="ar-SA"/>
        </w:rPr>
      </w:pPr>
    </w:p>
    <w:p w:rsidR="00EB5ABD" w:rsidRPr="00343956" w:rsidRDefault="009008AA" w:rsidP="000A0C04">
      <w:pPr>
        <w:spacing w:after="0" w:line="240" w:lineRule="auto"/>
        <w:jc w:val="center"/>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Члан 13</w:t>
      </w:r>
      <w:r w:rsidR="00F97618" w:rsidRPr="00343956">
        <w:rPr>
          <w:rFonts w:ascii="Times New Roman" w:eastAsia="Times New Roman" w:hAnsi="Times New Roman"/>
          <w:b/>
          <w:sz w:val="24"/>
          <w:szCs w:val="24"/>
          <w:lang w:eastAsia="ar-SA"/>
        </w:rPr>
        <w:t>.</w:t>
      </w:r>
    </w:p>
    <w:p w:rsidR="00B71C5D" w:rsidRPr="00343956" w:rsidRDefault="00B71C5D" w:rsidP="000A0C04">
      <w:pPr>
        <w:spacing w:after="0" w:line="240" w:lineRule="auto"/>
        <w:jc w:val="both"/>
        <w:rPr>
          <w:rFonts w:ascii="Times New Roman" w:hAnsi="Times New Roman"/>
          <w:sz w:val="24"/>
          <w:szCs w:val="24"/>
        </w:rPr>
      </w:pPr>
      <w:r w:rsidRPr="00343956">
        <w:rPr>
          <w:rFonts w:ascii="Times New Roman" w:eastAsia="Times New Roman" w:hAnsi="Times New Roman"/>
          <w:b/>
          <w:sz w:val="24"/>
          <w:szCs w:val="24"/>
          <w:lang w:eastAsia="ar-SA"/>
        </w:rPr>
        <w:tab/>
        <w:t>Одељење за финансије и буџет</w:t>
      </w:r>
      <w:r w:rsidR="00F97618" w:rsidRPr="00343956">
        <w:rPr>
          <w:rFonts w:ascii="Times New Roman" w:eastAsia="Times New Roman" w:hAnsi="Times New Roman"/>
          <w:b/>
          <w:sz w:val="24"/>
          <w:szCs w:val="24"/>
          <w:lang w:eastAsia="ar-SA"/>
        </w:rPr>
        <w:t xml:space="preserve"> </w:t>
      </w:r>
      <w:r w:rsidRPr="00343956">
        <w:rPr>
          <w:rFonts w:ascii="Times New Roman" w:hAnsi="Times New Roman"/>
          <w:sz w:val="24"/>
          <w:szCs w:val="24"/>
        </w:rPr>
        <w:t>обавља послове који се односе на обезбеђивање  фина</w:t>
      </w:r>
      <w:r w:rsidR="00A17DFD" w:rsidRPr="00343956">
        <w:rPr>
          <w:rFonts w:ascii="Times New Roman" w:hAnsi="Times New Roman"/>
          <w:sz w:val="24"/>
          <w:szCs w:val="24"/>
        </w:rPr>
        <w:t>н</w:t>
      </w:r>
      <w:r w:rsidRPr="00343956">
        <w:rPr>
          <w:rFonts w:ascii="Times New Roman" w:hAnsi="Times New Roman"/>
          <w:sz w:val="24"/>
          <w:szCs w:val="24"/>
        </w:rPr>
        <w:t>сирања обављања изворних и поверених надлежности општине</w:t>
      </w:r>
      <w:r w:rsidR="009008AA" w:rsidRPr="00343956">
        <w:rPr>
          <w:rFonts w:ascii="Times New Roman" w:hAnsi="Times New Roman"/>
          <w:sz w:val="24"/>
          <w:szCs w:val="24"/>
        </w:rPr>
        <w:t xml:space="preserve">, </w:t>
      </w:r>
      <w:r w:rsidRPr="00343956">
        <w:rPr>
          <w:rFonts w:ascii="Times New Roman" w:hAnsi="Times New Roman"/>
          <w:sz w:val="24"/>
          <w:szCs w:val="24"/>
        </w:rPr>
        <w:t>послови јавних набавки и послови локалне пореске администрације.</w:t>
      </w:r>
      <w:r w:rsidRPr="00343956">
        <w:rPr>
          <w:rFonts w:ascii="Times New Roman" w:hAnsi="Times New Roman"/>
          <w:sz w:val="24"/>
          <w:szCs w:val="24"/>
        </w:rPr>
        <w:tab/>
      </w:r>
    </w:p>
    <w:p w:rsidR="00B71C5D" w:rsidRPr="00343956" w:rsidRDefault="00B71C5D" w:rsidP="000A0C04">
      <w:pPr>
        <w:spacing w:after="0" w:line="240" w:lineRule="auto"/>
        <w:jc w:val="both"/>
        <w:rPr>
          <w:rFonts w:ascii="Times New Roman" w:hAnsi="Times New Roman"/>
          <w:sz w:val="24"/>
          <w:szCs w:val="24"/>
        </w:rPr>
      </w:pPr>
      <w:r w:rsidRPr="00343956">
        <w:rPr>
          <w:rFonts w:ascii="Times New Roman" w:hAnsi="Times New Roman"/>
          <w:sz w:val="24"/>
          <w:szCs w:val="24"/>
        </w:rPr>
        <w:tab/>
        <w:t>У оквиру својих надлежности Одељење обавља послове који се одн</w:t>
      </w:r>
      <w:r w:rsidR="0067664E" w:rsidRPr="00343956">
        <w:rPr>
          <w:rFonts w:ascii="Times New Roman" w:hAnsi="Times New Roman"/>
          <w:sz w:val="24"/>
          <w:szCs w:val="24"/>
        </w:rPr>
        <w:t>ос</w:t>
      </w:r>
      <w:r w:rsidRPr="00343956">
        <w:rPr>
          <w:rFonts w:ascii="Times New Roman" w:hAnsi="Times New Roman"/>
          <w:sz w:val="24"/>
          <w:szCs w:val="24"/>
        </w:rPr>
        <w:t>е на: израду нацрта буџета општине уз поштовање система јединствене буџетске класификације укључујући и програмску; припремање и достављање корисницима буџета упутства за припрему буџета са основним економским смерницама, као основом за израду предлога финансијских планова буџетских корисника, описом планиране политике, проценом прихода и примања и расхода и издатака, обимом средстава који може да садржи предлог финансијског плана буџетског корисника, поступком и динамиком припреме буџета; стара</w:t>
      </w:r>
      <w:r w:rsidR="005E7D1A" w:rsidRPr="00343956">
        <w:rPr>
          <w:rFonts w:ascii="Times New Roman" w:hAnsi="Times New Roman"/>
          <w:sz w:val="24"/>
          <w:szCs w:val="24"/>
        </w:rPr>
        <w:t>ње</w:t>
      </w:r>
      <w:r w:rsidRPr="00343956">
        <w:rPr>
          <w:rFonts w:ascii="Times New Roman" w:hAnsi="Times New Roman"/>
          <w:sz w:val="24"/>
          <w:szCs w:val="24"/>
        </w:rPr>
        <w:t xml:space="preserve"> о поштовању календара буџета локалне власти; анализира</w:t>
      </w:r>
      <w:r w:rsidR="005E7D1A" w:rsidRPr="00343956">
        <w:rPr>
          <w:rFonts w:ascii="Times New Roman" w:hAnsi="Times New Roman"/>
          <w:sz w:val="24"/>
          <w:szCs w:val="24"/>
        </w:rPr>
        <w:t>ње предлога</w:t>
      </w:r>
      <w:r w:rsidRPr="00343956">
        <w:rPr>
          <w:rFonts w:ascii="Times New Roman" w:hAnsi="Times New Roman"/>
          <w:sz w:val="24"/>
          <w:szCs w:val="24"/>
        </w:rPr>
        <w:t xml:space="preserve"> финансијских планова буџетских корисника и </w:t>
      </w:r>
      <w:r w:rsidR="005E7D1A" w:rsidRPr="00343956">
        <w:rPr>
          <w:rFonts w:ascii="Times New Roman" w:hAnsi="Times New Roman"/>
          <w:sz w:val="24"/>
          <w:szCs w:val="24"/>
        </w:rPr>
        <w:t xml:space="preserve">контрола њихове </w:t>
      </w:r>
      <w:r w:rsidRPr="00343956">
        <w:rPr>
          <w:rFonts w:ascii="Times New Roman" w:hAnsi="Times New Roman"/>
          <w:sz w:val="24"/>
          <w:szCs w:val="24"/>
        </w:rPr>
        <w:t>усаглашеност</w:t>
      </w:r>
      <w:r w:rsidR="005E7D1A" w:rsidRPr="00343956">
        <w:rPr>
          <w:rFonts w:ascii="Times New Roman" w:hAnsi="Times New Roman"/>
          <w:sz w:val="24"/>
          <w:szCs w:val="24"/>
        </w:rPr>
        <w:t>и са упутством; припремање нацрта одлуке о измени и допуни буџета (ребаланса); израда</w:t>
      </w:r>
      <w:r w:rsidRPr="00343956">
        <w:rPr>
          <w:rFonts w:ascii="Times New Roman" w:hAnsi="Times New Roman"/>
          <w:sz w:val="24"/>
          <w:szCs w:val="24"/>
        </w:rPr>
        <w:t xml:space="preserve"> </w:t>
      </w:r>
      <w:r w:rsidRPr="00343956">
        <w:rPr>
          <w:rFonts w:ascii="Times New Roman" w:hAnsi="Times New Roman"/>
          <w:sz w:val="24"/>
          <w:szCs w:val="24"/>
        </w:rPr>
        <w:lastRenderedPageBreak/>
        <w:t>предлога решења о привременом финансирању; обавештава</w:t>
      </w:r>
      <w:r w:rsidR="005E7D1A" w:rsidRPr="00343956">
        <w:rPr>
          <w:rFonts w:ascii="Times New Roman" w:hAnsi="Times New Roman"/>
          <w:sz w:val="24"/>
          <w:szCs w:val="24"/>
        </w:rPr>
        <w:t>ње</w:t>
      </w:r>
      <w:r w:rsidRPr="00343956">
        <w:rPr>
          <w:rFonts w:ascii="Times New Roman" w:hAnsi="Times New Roman"/>
          <w:sz w:val="24"/>
          <w:szCs w:val="24"/>
        </w:rPr>
        <w:t xml:space="preserve"> бу</w:t>
      </w:r>
      <w:r w:rsidR="005E7D1A" w:rsidRPr="00343956">
        <w:rPr>
          <w:rFonts w:ascii="Times New Roman" w:hAnsi="Times New Roman"/>
          <w:sz w:val="24"/>
          <w:szCs w:val="24"/>
        </w:rPr>
        <w:t>џетских корисника</w:t>
      </w:r>
      <w:r w:rsidRPr="00343956">
        <w:rPr>
          <w:rFonts w:ascii="Times New Roman" w:hAnsi="Times New Roman"/>
          <w:sz w:val="24"/>
          <w:szCs w:val="24"/>
        </w:rPr>
        <w:t xml:space="preserve"> о одобреним расположивим апропријацијама; припрема</w:t>
      </w:r>
      <w:r w:rsidR="005E7D1A" w:rsidRPr="00343956">
        <w:rPr>
          <w:rFonts w:ascii="Times New Roman" w:hAnsi="Times New Roman"/>
          <w:sz w:val="24"/>
          <w:szCs w:val="24"/>
        </w:rPr>
        <w:t>ње и утврђивање</w:t>
      </w:r>
      <w:r w:rsidRPr="00343956">
        <w:rPr>
          <w:rFonts w:ascii="Times New Roman" w:hAnsi="Times New Roman"/>
          <w:sz w:val="24"/>
          <w:szCs w:val="24"/>
        </w:rPr>
        <w:t xml:space="preserve"> тромесечне, месечне и шестомесечне квоте; разматра</w:t>
      </w:r>
      <w:r w:rsidR="005E7D1A" w:rsidRPr="00343956">
        <w:rPr>
          <w:rFonts w:ascii="Times New Roman" w:hAnsi="Times New Roman"/>
          <w:sz w:val="24"/>
          <w:szCs w:val="24"/>
        </w:rPr>
        <w:t>ње захтева за измену квоте; предлагање</w:t>
      </w:r>
      <w:r w:rsidRPr="00343956">
        <w:rPr>
          <w:rFonts w:ascii="Times New Roman" w:hAnsi="Times New Roman"/>
          <w:sz w:val="24"/>
          <w:szCs w:val="24"/>
        </w:rPr>
        <w:t xml:space="preserve"> </w:t>
      </w:r>
      <w:r w:rsidR="005E7D1A" w:rsidRPr="00343956">
        <w:rPr>
          <w:rFonts w:ascii="Times New Roman" w:hAnsi="Times New Roman"/>
          <w:sz w:val="24"/>
          <w:szCs w:val="24"/>
        </w:rPr>
        <w:t>одлуек о привременој обустави</w:t>
      </w:r>
      <w:r w:rsidRPr="00343956">
        <w:rPr>
          <w:rFonts w:ascii="Times New Roman" w:hAnsi="Times New Roman"/>
          <w:sz w:val="24"/>
          <w:szCs w:val="24"/>
        </w:rPr>
        <w:t xml:space="preserve"> извршења бу</w:t>
      </w:r>
      <w:r w:rsidR="005E7D1A" w:rsidRPr="00343956">
        <w:rPr>
          <w:rFonts w:ascii="Times New Roman" w:hAnsi="Times New Roman"/>
          <w:sz w:val="24"/>
          <w:szCs w:val="24"/>
        </w:rPr>
        <w:t>џета буџетским корисницима;</w:t>
      </w:r>
      <w:r w:rsidRPr="00343956">
        <w:rPr>
          <w:rFonts w:ascii="Times New Roman" w:hAnsi="Times New Roman"/>
          <w:sz w:val="24"/>
          <w:szCs w:val="24"/>
        </w:rPr>
        <w:t xml:space="preserve"> разматрање предлога</w:t>
      </w:r>
      <w:r w:rsidR="005E7D1A" w:rsidRPr="00343956">
        <w:rPr>
          <w:rFonts w:ascii="Times New Roman" w:hAnsi="Times New Roman"/>
          <w:sz w:val="24"/>
          <w:szCs w:val="24"/>
        </w:rPr>
        <w:t xml:space="preserve"> Плана извршења буџета; доношење одлуке о измени</w:t>
      </w:r>
      <w:r w:rsidRPr="00343956">
        <w:rPr>
          <w:rFonts w:ascii="Times New Roman" w:hAnsi="Times New Roman"/>
          <w:sz w:val="24"/>
          <w:szCs w:val="24"/>
        </w:rPr>
        <w:t xml:space="preserve"> Плана извршења буџета; разматра</w:t>
      </w:r>
      <w:r w:rsidR="005E7D1A" w:rsidRPr="00343956">
        <w:rPr>
          <w:rFonts w:ascii="Times New Roman" w:hAnsi="Times New Roman"/>
          <w:sz w:val="24"/>
          <w:szCs w:val="24"/>
        </w:rPr>
        <w:t>ње захтева за преузимање обавеза; доношење решења о одборавању преусмеравања</w:t>
      </w:r>
      <w:r w:rsidRPr="00343956">
        <w:rPr>
          <w:rFonts w:ascii="Times New Roman" w:hAnsi="Times New Roman"/>
          <w:sz w:val="24"/>
          <w:szCs w:val="24"/>
        </w:rPr>
        <w:t xml:space="preserve"> апропријација;  припрема</w:t>
      </w:r>
      <w:r w:rsidR="005E7D1A" w:rsidRPr="00343956">
        <w:rPr>
          <w:rFonts w:ascii="Times New Roman" w:hAnsi="Times New Roman"/>
          <w:sz w:val="24"/>
          <w:szCs w:val="24"/>
        </w:rPr>
        <w:t>ње</w:t>
      </w:r>
      <w:r w:rsidRPr="00343956">
        <w:rPr>
          <w:rFonts w:ascii="Times New Roman" w:hAnsi="Times New Roman"/>
          <w:sz w:val="24"/>
          <w:szCs w:val="24"/>
        </w:rPr>
        <w:t xml:space="preserve"> нацрт</w:t>
      </w:r>
      <w:r w:rsidR="005E7D1A" w:rsidRPr="00343956">
        <w:rPr>
          <w:rFonts w:ascii="Times New Roman" w:hAnsi="Times New Roman"/>
          <w:sz w:val="24"/>
          <w:szCs w:val="24"/>
        </w:rPr>
        <w:t>а</w:t>
      </w:r>
      <w:r w:rsidRPr="00343956">
        <w:rPr>
          <w:rFonts w:ascii="Times New Roman" w:hAnsi="Times New Roman"/>
          <w:sz w:val="24"/>
          <w:szCs w:val="24"/>
        </w:rPr>
        <w:t xml:space="preserve"> решења о одобрењу средстава из текуће и сталне буџетске резерве; отвара</w:t>
      </w:r>
      <w:r w:rsidR="005E7D1A" w:rsidRPr="00343956">
        <w:rPr>
          <w:rFonts w:ascii="Times New Roman" w:hAnsi="Times New Roman"/>
          <w:sz w:val="24"/>
          <w:szCs w:val="24"/>
        </w:rPr>
        <w:t>ње</w:t>
      </w:r>
      <w:r w:rsidRPr="00343956">
        <w:rPr>
          <w:rFonts w:ascii="Times New Roman" w:hAnsi="Times New Roman"/>
          <w:sz w:val="24"/>
          <w:szCs w:val="24"/>
        </w:rPr>
        <w:t xml:space="preserve"> конс</w:t>
      </w:r>
      <w:r w:rsidR="005E7D1A" w:rsidRPr="00343956">
        <w:rPr>
          <w:rFonts w:ascii="Times New Roman" w:hAnsi="Times New Roman"/>
          <w:sz w:val="24"/>
          <w:szCs w:val="24"/>
        </w:rPr>
        <w:t>олидованог рачуна трезора за динарска и девизна средства,  подрачуна</w:t>
      </w:r>
      <w:r w:rsidRPr="00343956">
        <w:rPr>
          <w:rFonts w:ascii="Times New Roman" w:hAnsi="Times New Roman"/>
          <w:sz w:val="24"/>
          <w:szCs w:val="24"/>
        </w:rPr>
        <w:t xml:space="preserve"> динарских и девизних средстава кори</w:t>
      </w:r>
      <w:r w:rsidR="005E7D1A" w:rsidRPr="00343956">
        <w:rPr>
          <w:rFonts w:ascii="Times New Roman" w:hAnsi="Times New Roman"/>
          <w:sz w:val="24"/>
          <w:szCs w:val="24"/>
        </w:rPr>
        <w:t>сника јавних средстава и посебних наменских динарских рачуна корисника јавних средстава и осталих правних лицима и других субјеката</w:t>
      </w:r>
      <w:r w:rsidRPr="00343956">
        <w:rPr>
          <w:rFonts w:ascii="Times New Roman" w:hAnsi="Times New Roman"/>
          <w:sz w:val="24"/>
          <w:szCs w:val="24"/>
        </w:rPr>
        <w:t xml:space="preserve"> који не припадају јавном сектору и који нису укључени у консолидов</w:t>
      </w:r>
      <w:r w:rsidR="005E7D1A" w:rsidRPr="00343956">
        <w:rPr>
          <w:rFonts w:ascii="Times New Roman" w:hAnsi="Times New Roman"/>
          <w:sz w:val="24"/>
          <w:szCs w:val="24"/>
        </w:rPr>
        <w:t>ани рачун трезора; ближе уређивање</w:t>
      </w:r>
      <w:r w:rsidRPr="00343956">
        <w:rPr>
          <w:rFonts w:ascii="Times New Roman" w:hAnsi="Times New Roman"/>
          <w:sz w:val="24"/>
          <w:szCs w:val="24"/>
        </w:rPr>
        <w:t xml:space="preserve"> начин</w:t>
      </w:r>
      <w:r w:rsidR="005E7D1A" w:rsidRPr="00343956">
        <w:rPr>
          <w:rFonts w:ascii="Times New Roman" w:hAnsi="Times New Roman"/>
          <w:sz w:val="24"/>
          <w:szCs w:val="24"/>
        </w:rPr>
        <w:t>а</w:t>
      </w:r>
      <w:r w:rsidRPr="00343956">
        <w:rPr>
          <w:rFonts w:ascii="Times New Roman" w:hAnsi="Times New Roman"/>
          <w:sz w:val="24"/>
          <w:szCs w:val="24"/>
        </w:rPr>
        <w:t xml:space="preserve"> коришћења средстава са подрачуна КРТ-а; извештава</w:t>
      </w:r>
      <w:r w:rsidR="005E7D1A" w:rsidRPr="00343956">
        <w:rPr>
          <w:rFonts w:ascii="Times New Roman" w:hAnsi="Times New Roman"/>
          <w:sz w:val="24"/>
          <w:szCs w:val="24"/>
        </w:rPr>
        <w:t>ње</w:t>
      </w:r>
      <w:r w:rsidRPr="00343956">
        <w:rPr>
          <w:rFonts w:ascii="Times New Roman" w:hAnsi="Times New Roman"/>
          <w:sz w:val="24"/>
          <w:szCs w:val="24"/>
        </w:rPr>
        <w:t xml:space="preserve"> о коришћењу средстава</w:t>
      </w:r>
      <w:r w:rsidR="00761835" w:rsidRPr="00343956">
        <w:rPr>
          <w:rFonts w:ascii="Times New Roman" w:hAnsi="Times New Roman"/>
          <w:sz w:val="24"/>
          <w:szCs w:val="24"/>
        </w:rPr>
        <w:t xml:space="preserve"> општине</w:t>
      </w:r>
      <w:r w:rsidRPr="00343956">
        <w:rPr>
          <w:rFonts w:ascii="Times New Roman" w:hAnsi="Times New Roman"/>
          <w:sz w:val="24"/>
          <w:szCs w:val="24"/>
        </w:rPr>
        <w:t>; стара</w:t>
      </w:r>
      <w:r w:rsidR="00761835" w:rsidRPr="00343956">
        <w:rPr>
          <w:rFonts w:ascii="Times New Roman" w:hAnsi="Times New Roman"/>
          <w:sz w:val="24"/>
          <w:szCs w:val="24"/>
        </w:rPr>
        <w:t>ње</w:t>
      </w:r>
      <w:r w:rsidRPr="00343956">
        <w:rPr>
          <w:rFonts w:ascii="Times New Roman" w:hAnsi="Times New Roman"/>
          <w:sz w:val="24"/>
          <w:szCs w:val="24"/>
        </w:rPr>
        <w:t xml:space="preserve"> о пласирању слободних новчаних средстава и обавештава</w:t>
      </w:r>
      <w:r w:rsidR="00761835" w:rsidRPr="00343956">
        <w:rPr>
          <w:rFonts w:ascii="Times New Roman" w:hAnsi="Times New Roman"/>
          <w:sz w:val="24"/>
          <w:szCs w:val="24"/>
        </w:rPr>
        <w:t>ње Управе</w:t>
      </w:r>
      <w:r w:rsidRPr="00343956">
        <w:rPr>
          <w:rFonts w:ascii="Times New Roman" w:hAnsi="Times New Roman"/>
          <w:sz w:val="24"/>
          <w:szCs w:val="24"/>
        </w:rPr>
        <w:t xml:space="preserve"> за трезор; припрема</w:t>
      </w:r>
      <w:r w:rsidR="00761835" w:rsidRPr="00343956">
        <w:rPr>
          <w:rFonts w:ascii="Times New Roman" w:hAnsi="Times New Roman"/>
          <w:sz w:val="24"/>
          <w:szCs w:val="24"/>
        </w:rPr>
        <w:t>ње</w:t>
      </w:r>
      <w:r w:rsidRPr="00343956">
        <w:rPr>
          <w:rFonts w:ascii="Times New Roman" w:hAnsi="Times New Roman"/>
          <w:sz w:val="24"/>
          <w:szCs w:val="24"/>
        </w:rPr>
        <w:t xml:space="preserve"> захтев</w:t>
      </w:r>
      <w:r w:rsidR="00761835" w:rsidRPr="00343956">
        <w:rPr>
          <w:rFonts w:ascii="Times New Roman" w:hAnsi="Times New Roman"/>
          <w:sz w:val="24"/>
          <w:szCs w:val="24"/>
        </w:rPr>
        <w:t>а</w:t>
      </w:r>
      <w:r w:rsidRPr="00343956">
        <w:rPr>
          <w:rFonts w:ascii="Times New Roman" w:hAnsi="Times New Roman"/>
          <w:sz w:val="24"/>
          <w:szCs w:val="24"/>
        </w:rPr>
        <w:t xml:space="preserve"> Министарству финансија за одобрење фискалног дефицита изнад 10% прихода општине у текућој години са детаљним образложењем оправданости инвестиција због</w:t>
      </w:r>
      <w:r w:rsidR="00761835" w:rsidRPr="00343956">
        <w:rPr>
          <w:rFonts w:ascii="Times New Roman" w:hAnsi="Times New Roman"/>
          <w:sz w:val="24"/>
          <w:szCs w:val="24"/>
        </w:rPr>
        <w:t xml:space="preserve"> којих настаје прекорачење;</w:t>
      </w:r>
      <w:r w:rsidRPr="00343956">
        <w:rPr>
          <w:rFonts w:ascii="Times New Roman" w:hAnsi="Times New Roman"/>
          <w:sz w:val="24"/>
          <w:szCs w:val="24"/>
        </w:rPr>
        <w:t xml:space="preserve"> анализу дугорочне одрживости дуга</w:t>
      </w:r>
      <w:r w:rsidR="00761835" w:rsidRPr="00343956">
        <w:rPr>
          <w:rFonts w:ascii="Times New Roman" w:hAnsi="Times New Roman"/>
          <w:sz w:val="24"/>
          <w:szCs w:val="24"/>
        </w:rPr>
        <w:t xml:space="preserve"> општине; вођење главне књиге трезора и осталих</w:t>
      </w:r>
      <w:r w:rsidRPr="00343956">
        <w:rPr>
          <w:rFonts w:ascii="Times New Roman" w:hAnsi="Times New Roman"/>
          <w:sz w:val="24"/>
          <w:szCs w:val="24"/>
        </w:rPr>
        <w:t xml:space="preserve"> пос</w:t>
      </w:r>
      <w:r w:rsidR="00761835" w:rsidRPr="00343956">
        <w:rPr>
          <w:rFonts w:ascii="Times New Roman" w:hAnsi="Times New Roman"/>
          <w:sz w:val="24"/>
          <w:szCs w:val="24"/>
        </w:rPr>
        <w:t>ловних књига</w:t>
      </w:r>
      <w:r w:rsidRPr="00343956">
        <w:rPr>
          <w:rFonts w:ascii="Times New Roman" w:hAnsi="Times New Roman"/>
          <w:sz w:val="24"/>
          <w:szCs w:val="24"/>
        </w:rPr>
        <w:t xml:space="preserve"> са посебном евиднецијом за сваког директног и индиректног корисника буџетских средстава</w:t>
      </w:r>
      <w:r w:rsidR="00761835" w:rsidRPr="00343956">
        <w:rPr>
          <w:rFonts w:ascii="Times New Roman" w:hAnsi="Times New Roman"/>
          <w:sz w:val="24"/>
          <w:szCs w:val="24"/>
        </w:rPr>
        <w:t>; вођење помоћних</w:t>
      </w:r>
      <w:r w:rsidRPr="00343956">
        <w:rPr>
          <w:rFonts w:ascii="Times New Roman" w:hAnsi="Times New Roman"/>
          <w:sz w:val="24"/>
          <w:szCs w:val="24"/>
        </w:rPr>
        <w:t xml:space="preserve"> књиге</w:t>
      </w:r>
      <w:r w:rsidR="00761835" w:rsidRPr="00343956">
        <w:rPr>
          <w:rFonts w:ascii="Times New Roman" w:hAnsi="Times New Roman"/>
          <w:sz w:val="24"/>
          <w:szCs w:val="24"/>
        </w:rPr>
        <w:t>а</w:t>
      </w:r>
      <w:r w:rsidRPr="00343956">
        <w:rPr>
          <w:rFonts w:ascii="Times New Roman" w:hAnsi="Times New Roman"/>
          <w:sz w:val="24"/>
          <w:szCs w:val="24"/>
        </w:rPr>
        <w:t>; припрема</w:t>
      </w:r>
      <w:r w:rsidR="00761835" w:rsidRPr="00343956">
        <w:rPr>
          <w:rFonts w:ascii="Times New Roman" w:hAnsi="Times New Roman"/>
          <w:sz w:val="24"/>
          <w:szCs w:val="24"/>
        </w:rPr>
        <w:t>ње пројекције и праћење</w:t>
      </w:r>
      <w:r w:rsidRPr="00343956">
        <w:rPr>
          <w:rFonts w:ascii="Times New Roman" w:hAnsi="Times New Roman"/>
          <w:sz w:val="24"/>
          <w:szCs w:val="24"/>
        </w:rPr>
        <w:t xml:space="preserve"> прилив</w:t>
      </w:r>
      <w:r w:rsidR="00761835" w:rsidRPr="00343956">
        <w:rPr>
          <w:rFonts w:ascii="Times New Roman" w:hAnsi="Times New Roman"/>
          <w:sz w:val="24"/>
          <w:szCs w:val="24"/>
        </w:rPr>
        <w:t>а прихода и извршења</w:t>
      </w:r>
      <w:r w:rsidRPr="00343956">
        <w:rPr>
          <w:rFonts w:ascii="Times New Roman" w:hAnsi="Times New Roman"/>
          <w:sz w:val="24"/>
          <w:szCs w:val="24"/>
        </w:rPr>
        <w:t xml:space="preserve"> расхода </w:t>
      </w:r>
      <w:r w:rsidR="00761835" w:rsidRPr="00343956">
        <w:rPr>
          <w:rFonts w:ascii="Times New Roman" w:hAnsi="Times New Roman"/>
          <w:sz w:val="24"/>
          <w:szCs w:val="24"/>
        </w:rPr>
        <w:t>на консолидованом рачуну буџета; управљање</w:t>
      </w:r>
      <w:r w:rsidRPr="00343956">
        <w:rPr>
          <w:rFonts w:ascii="Times New Roman" w:hAnsi="Times New Roman"/>
          <w:sz w:val="24"/>
          <w:szCs w:val="24"/>
        </w:rPr>
        <w:t xml:space="preserve"> готовином; прима</w:t>
      </w:r>
      <w:r w:rsidR="00761835" w:rsidRPr="00343956">
        <w:rPr>
          <w:rFonts w:ascii="Times New Roman" w:hAnsi="Times New Roman"/>
          <w:sz w:val="24"/>
          <w:szCs w:val="24"/>
        </w:rPr>
        <w:t>ње, завођење</w:t>
      </w:r>
      <w:r w:rsidRPr="00343956">
        <w:rPr>
          <w:rFonts w:ascii="Times New Roman" w:hAnsi="Times New Roman"/>
          <w:sz w:val="24"/>
          <w:szCs w:val="24"/>
        </w:rPr>
        <w:t xml:space="preserve"> и контрол</w:t>
      </w:r>
      <w:r w:rsidR="00761835" w:rsidRPr="00343956">
        <w:rPr>
          <w:rFonts w:ascii="Times New Roman" w:hAnsi="Times New Roman"/>
          <w:sz w:val="24"/>
          <w:szCs w:val="24"/>
        </w:rPr>
        <w:t>а захтева</w:t>
      </w:r>
      <w:r w:rsidRPr="00343956">
        <w:rPr>
          <w:rFonts w:ascii="Times New Roman" w:hAnsi="Times New Roman"/>
          <w:sz w:val="24"/>
          <w:szCs w:val="24"/>
        </w:rPr>
        <w:t xml:space="preserve"> за плаћање и трансф</w:t>
      </w:r>
      <w:r w:rsidR="00761835" w:rsidRPr="00343956">
        <w:rPr>
          <w:rFonts w:ascii="Times New Roman" w:hAnsi="Times New Roman"/>
          <w:sz w:val="24"/>
          <w:szCs w:val="24"/>
        </w:rPr>
        <w:t>ер средста</w:t>
      </w:r>
      <w:r w:rsidR="0067664E" w:rsidRPr="00343956">
        <w:rPr>
          <w:rFonts w:ascii="Times New Roman" w:hAnsi="Times New Roman"/>
          <w:sz w:val="24"/>
          <w:szCs w:val="24"/>
        </w:rPr>
        <w:t>ва и захтеве за плате; управљање</w:t>
      </w:r>
      <w:r w:rsidRPr="00343956">
        <w:rPr>
          <w:rFonts w:ascii="Times New Roman" w:hAnsi="Times New Roman"/>
          <w:sz w:val="24"/>
          <w:szCs w:val="24"/>
        </w:rPr>
        <w:t xml:space="preserve"> информационим системом</w:t>
      </w:r>
      <w:r w:rsidR="00761835" w:rsidRPr="00343956">
        <w:rPr>
          <w:rFonts w:ascii="Times New Roman" w:hAnsi="Times New Roman"/>
          <w:sz w:val="24"/>
          <w:szCs w:val="24"/>
        </w:rPr>
        <w:t xml:space="preserve"> у области финансија; израду периодичних извештаја</w:t>
      </w:r>
      <w:r w:rsidRPr="00343956">
        <w:rPr>
          <w:rFonts w:ascii="Times New Roman" w:hAnsi="Times New Roman"/>
          <w:sz w:val="24"/>
          <w:szCs w:val="24"/>
        </w:rPr>
        <w:t xml:space="preserve"> и </w:t>
      </w:r>
      <w:r w:rsidR="00761835" w:rsidRPr="00343956">
        <w:rPr>
          <w:rFonts w:ascii="Times New Roman" w:hAnsi="Times New Roman"/>
          <w:sz w:val="24"/>
          <w:szCs w:val="24"/>
        </w:rPr>
        <w:t>завршног</w:t>
      </w:r>
      <w:r w:rsidRPr="00343956">
        <w:rPr>
          <w:rFonts w:ascii="Times New Roman" w:hAnsi="Times New Roman"/>
          <w:sz w:val="24"/>
          <w:szCs w:val="24"/>
        </w:rPr>
        <w:t xml:space="preserve"> рачун</w:t>
      </w:r>
      <w:r w:rsidR="00761835" w:rsidRPr="00343956">
        <w:rPr>
          <w:rFonts w:ascii="Times New Roman" w:hAnsi="Times New Roman"/>
          <w:sz w:val="24"/>
          <w:szCs w:val="24"/>
        </w:rPr>
        <w:t>а</w:t>
      </w:r>
      <w:r w:rsidRPr="00343956">
        <w:rPr>
          <w:rFonts w:ascii="Times New Roman" w:hAnsi="Times New Roman"/>
          <w:sz w:val="24"/>
          <w:szCs w:val="24"/>
        </w:rPr>
        <w:t xml:space="preserve"> консолидованог рачуна трезора; усаглашавање пословних књига са</w:t>
      </w:r>
      <w:r w:rsidR="00761835" w:rsidRPr="00343956">
        <w:rPr>
          <w:rFonts w:ascii="Times New Roman" w:hAnsi="Times New Roman"/>
          <w:sz w:val="24"/>
          <w:szCs w:val="24"/>
        </w:rPr>
        <w:t xml:space="preserve"> </w:t>
      </w:r>
      <w:r w:rsidRPr="00343956">
        <w:rPr>
          <w:rFonts w:ascii="Times New Roman" w:hAnsi="Times New Roman"/>
          <w:sz w:val="24"/>
          <w:szCs w:val="24"/>
        </w:rPr>
        <w:t>корисницима буџета, Управом за трезор и добављачима; припрема</w:t>
      </w:r>
      <w:r w:rsidR="00761835" w:rsidRPr="00343956">
        <w:rPr>
          <w:rFonts w:ascii="Times New Roman" w:hAnsi="Times New Roman"/>
          <w:sz w:val="24"/>
          <w:szCs w:val="24"/>
        </w:rPr>
        <w:t>ње</w:t>
      </w:r>
      <w:r w:rsidRPr="00343956">
        <w:rPr>
          <w:rFonts w:ascii="Times New Roman" w:hAnsi="Times New Roman"/>
          <w:sz w:val="24"/>
          <w:szCs w:val="24"/>
        </w:rPr>
        <w:t xml:space="preserve"> и извршав</w:t>
      </w:r>
      <w:r w:rsidR="00761835" w:rsidRPr="00343956">
        <w:rPr>
          <w:rFonts w:ascii="Times New Roman" w:hAnsi="Times New Roman"/>
          <w:sz w:val="24"/>
          <w:szCs w:val="24"/>
        </w:rPr>
        <w:t>њеа плаћање; вршење</w:t>
      </w:r>
      <w:r w:rsidRPr="00343956">
        <w:rPr>
          <w:rFonts w:ascii="Times New Roman" w:hAnsi="Times New Roman"/>
          <w:sz w:val="24"/>
          <w:szCs w:val="24"/>
        </w:rPr>
        <w:t xml:space="preserve"> мониторинг</w:t>
      </w:r>
      <w:r w:rsidR="00761835" w:rsidRPr="00343956">
        <w:rPr>
          <w:rFonts w:ascii="Times New Roman" w:hAnsi="Times New Roman"/>
          <w:sz w:val="24"/>
          <w:szCs w:val="24"/>
        </w:rPr>
        <w:t>а и евалуације</w:t>
      </w:r>
      <w:r w:rsidRPr="00343956">
        <w:rPr>
          <w:rFonts w:ascii="Times New Roman" w:hAnsi="Times New Roman"/>
          <w:sz w:val="24"/>
          <w:szCs w:val="24"/>
        </w:rPr>
        <w:t xml:space="preserve"> финансијских планова по програмској методологији; управљање имовином (вођење евиденција о основним </w:t>
      </w:r>
      <w:r w:rsidR="00761835" w:rsidRPr="00343956">
        <w:rPr>
          <w:rFonts w:ascii="Times New Roman" w:hAnsi="Times New Roman"/>
          <w:sz w:val="24"/>
          <w:szCs w:val="24"/>
        </w:rPr>
        <w:t>средствима и пословном простору; вршење интерних контролних поступка</w:t>
      </w:r>
      <w:r w:rsidRPr="00343956">
        <w:rPr>
          <w:rFonts w:ascii="Times New Roman" w:hAnsi="Times New Roman"/>
          <w:sz w:val="24"/>
          <w:szCs w:val="24"/>
        </w:rPr>
        <w:t xml:space="preserve">; </w:t>
      </w:r>
      <w:r w:rsidR="00761835" w:rsidRPr="00343956">
        <w:rPr>
          <w:rFonts w:ascii="Times New Roman" w:hAnsi="Times New Roman"/>
          <w:sz w:val="24"/>
          <w:szCs w:val="24"/>
        </w:rPr>
        <w:t>обављање припремних радњи и других послова за спровођење прописа којима се уређује</w:t>
      </w:r>
      <w:r w:rsidRPr="00343956">
        <w:rPr>
          <w:rFonts w:ascii="Times New Roman" w:hAnsi="Times New Roman"/>
          <w:sz w:val="24"/>
          <w:szCs w:val="24"/>
        </w:rPr>
        <w:t xml:space="preserve"> област</w:t>
      </w:r>
      <w:r w:rsidR="00761835" w:rsidRPr="00343956">
        <w:rPr>
          <w:rFonts w:ascii="Times New Roman" w:hAnsi="Times New Roman"/>
          <w:sz w:val="24"/>
          <w:szCs w:val="24"/>
        </w:rPr>
        <w:t xml:space="preserve"> финансирања општине;  припремање</w:t>
      </w:r>
      <w:r w:rsidRPr="00343956">
        <w:rPr>
          <w:rFonts w:ascii="Times New Roman" w:hAnsi="Times New Roman"/>
          <w:sz w:val="24"/>
          <w:szCs w:val="24"/>
        </w:rPr>
        <w:t xml:space="preserve"> нацрта аката којим се утврђују стопе изворних прихода, као и начин и мерила за одређивање висине локалних такси и накнада и других изворних локалних прихода и припрем</w:t>
      </w:r>
      <w:r w:rsidR="00761835" w:rsidRPr="00343956">
        <w:rPr>
          <w:rFonts w:ascii="Times New Roman" w:hAnsi="Times New Roman"/>
          <w:sz w:val="24"/>
          <w:szCs w:val="24"/>
        </w:rPr>
        <w:t>а симулација и модела</w:t>
      </w:r>
      <w:r w:rsidRPr="00343956">
        <w:rPr>
          <w:rFonts w:ascii="Times New Roman" w:hAnsi="Times New Roman"/>
          <w:sz w:val="24"/>
          <w:szCs w:val="24"/>
        </w:rPr>
        <w:t xml:space="preserve"> по појединим групама обвезника на основ</w:t>
      </w:r>
      <w:r w:rsidR="00761835" w:rsidRPr="00343956">
        <w:rPr>
          <w:rFonts w:ascii="Times New Roman" w:hAnsi="Times New Roman"/>
          <w:sz w:val="24"/>
          <w:szCs w:val="24"/>
        </w:rPr>
        <w:t>у предложеног нацрта; организовање</w:t>
      </w:r>
      <w:r w:rsidRPr="00343956">
        <w:rPr>
          <w:rFonts w:ascii="Times New Roman" w:hAnsi="Times New Roman"/>
          <w:sz w:val="24"/>
          <w:szCs w:val="24"/>
        </w:rPr>
        <w:t xml:space="preserve"> јавне расправе и друге облике учешћа јавности у поступку прирпеме нацрта аката локалних изворних прихода. </w:t>
      </w:r>
    </w:p>
    <w:p w:rsidR="00B71C5D" w:rsidRPr="00343956" w:rsidRDefault="00B71C5D" w:rsidP="000A0C04">
      <w:pPr>
        <w:spacing w:after="0" w:line="240" w:lineRule="auto"/>
        <w:jc w:val="both"/>
        <w:rPr>
          <w:rFonts w:ascii="Times New Roman" w:hAnsi="Times New Roman"/>
          <w:sz w:val="24"/>
          <w:szCs w:val="24"/>
        </w:rPr>
      </w:pPr>
      <w:r w:rsidRPr="00343956">
        <w:rPr>
          <w:rFonts w:ascii="Times New Roman" w:hAnsi="Times New Roman"/>
          <w:b/>
          <w:sz w:val="24"/>
          <w:szCs w:val="24"/>
        </w:rPr>
        <w:tab/>
      </w:r>
      <w:r w:rsidRPr="00343956">
        <w:rPr>
          <w:rFonts w:ascii="Times New Roman" w:hAnsi="Times New Roman"/>
          <w:sz w:val="24"/>
          <w:szCs w:val="24"/>
        </w:rPr>
        <w:t xml:space="preserve">Послови јавних набавки односе се на: истраживање тржишта и ефикасно планирање набавки; припрему плана набавки за кориснике буџетских средстава за које спроводи поступке јавних набавки у сарадњи са другим службама; обезбеђивање услова за економичну, ефикасну и транспарентну употребу јавних средстава и подстицања конкурентности и равноправности понуђача у поступцима јавних набавки; спровођење поступака јавних набавки по процедури прописаној законом; спровођење поступака јавних набавки по овлашћењу других наручилаца у складу са Законом о јавним набавкама; спровођење обједињених набавки за више наручилаца у складу са законом; објављивање огласа о јавним набавкама, конкурсне документације, обавештења и извештаја на Порталу јавних набавки; пружање консултанских услуга и стручне помоћи директним и индиректним  корисницима буџетских средстава и понуђачима у поступцима јавних набавки; одређивање запослених који ће представљати општину/општина у поступцима </w:t>
      </w:r>
      <w:r w:rsidRPr="00343956">
        <w:rPr>
          <w:rFonts w:ascii="Times New Roman" w:hAnsi="Times New Roman"/>
          <w:sz w:val="24"/>
          <w:szCs w:val="24"/>
        </w:rPr>
        <w:lastRenderedPageBreak/>
        <w:t>јавних набавки које спроводе други наручиоци; прикупљање и евидентирање одређених података о поступцима јавних набавки и закљученим уговорима о јавним набавкама; вођење посебне евиденције о јавним набавкама мале вредности; састављање извештаја о закљученим уговорима о јавним набавкама велике и мале вредности и спроведеним поступцима; достављање у предвиђеном законском року наведених извештаја Управи за јавне набавке; праћење реализације закључених уговора о јавним набавкама; остваривање сарадње са органима и организацијама који у оквиру своје надлежности примењују прописе из области јавних набавки; обављање других послова у складу са Законом о јавним набавкама и другим прописима којима се уређује област јавних набавки.</w:t>
      </w:r>
    </w:p>
    <w:p w:rsidR="00B71C5D" w:rsidRPr="00343956" w:rsidRDefault="00B71C5D" w:rsidP="000A0C04">
      <w:pPr>
        <w:spacing w:after="0" w:line="240" w:lineRule="auto"/>
        <w:jc w:val="both"/>
        <w:rPr>
          <w:rFonts w:ascii="Times New Roman" w:hAnsi="Times New Roman"/>
          <w:sz w:val="24"/>
          <w:szCs w:val="24"/>
        </w:rPr>
      </w:pPr>
      <w:r w:rsidRPr="00343956">
        <w:rPr>
          <w:rFonts w:ascii="Times New Roman" w:hAnsi="Times New Roman"/>
          <w:b/>
          <w:sz w:val="24"/>
          <w:szCs w:val="24"/>
        </w:rPr>
        <w:tab/>
      </w:r>
      <w:r w:rsidRPr="00343956">
        <w:rPr>
          <w:rFonts w:ascii="Times New Roman" w:hAnsi="Times New Roman"/>
          <w:sz w:val="24"/>
          <w:szCs w:val="24"/>
        </w:rPr>
        <w:t>Послови локалне пореске администрације односе се на: пријем, обраду, контролу и унос података из пореских пријава; доношење решења о утврђивању обавеза по основу локалних јавних прихода за које није прописано да их сам порески обвезник утврђује; евидентирање утврђене пореске обавезе у пореском књиговодству локалне пореске администрације, у складу са прописима; књижење извршених уплата по основу локалних јавних прихода;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обезбеђење наплате пореске обавезе; послове редовне и принудне наплате, одлагања плаћања пореског дуга; покретање поступка стечаја; подношења захтева за покретање пореског прекршајног поступка; достављање извештаја са доказима Пореској полицији, када постоје основи сумње да је извршено пореско кривично дело; послове првостепеног поступка по изјављеним жалбама пореских обвезника; вођење поновног поступка по поништеним управним актима; пружање правне помоћи надлежним организационим јединицама Пореске управе и другим организационим јединицама локалне пореске администрације; вођење јединственог пореског књиговодства за локалне јавне приходе; примену јединствених стандарда, дефиниција, класификација и номенклатура кодирања података и технику обраде у складу са јединственим информационим системом за локалне јавне приходе; припрему методолошких упутстава за једнообразну примену прописа из области локалних јавних прихода; давање бесплатних информација о пореским прописима из којих произилази пореска обавеза по основу локалних јавних прихода; издавање уверења и потврда и извештавање локалне самоуправе и Пореске управе у вези са локалним јавним приходима и остали послови у складу са законом и другим прописима којима се уређује ова област.</w:t>
      </w:r>
    </w:p>
    <w:p w:rsidR="00D52389" w:rsidRPr="00343956" w:rsidRDefault="00D52389" w:rsidP="000A0C04">
      <w:pPr>
        <w:spacing w:after="0" w:line="240" w:lineRule="auto"/>
        <w:jc w:val="both"/>
        <w:rPr>
          <w:rFonts w:ascii="Times New Roman" w:hAnsi="Times New Roman"/>
          <w:sz w:val="24"/>
          <w:szCs w:val="24"/>
        </w:rPr>
      </w:pPr>
      <w:r w:rsidRPr="00343956">
        <w:rPr>
          <w:rFonts w:ascii="Times New Roman" w:hAnsi="Times New Roman"/>
          <w:sz w:val="24"/>
          <w:szCs w:val="24"/>
        </w:rPr>
        <w:tab/>
        <w:t>Одељење обавља и друге послове из своје надлежности.</w:t>
      </w:r>
    </w:p>
    <w:p w:rsidR="00F97618" w:rsidRPr="00343956" w:rsidRDefault="00F97618" w:rsidP="000A0C04">
      <w:pPr>
        <w:spacing w:after="0" w:line="240" w:lineRule="auto"/>
        <w:jc w:val="both"/>
        <w:rPr>
          <w:rFonts w:ascii="Times New Roman" w:eastAsia="Times New Roman" w:hAnsi="Times New Roman"/>
          <w:sz w:val="24"/>
          <w:szCs w:val="24"/>
          <w:lang w:eastAsia="ar-SA"/>
        </w:rPr>
      </w:pPr>
    </w:p>
    <w:p w:rsidR="00EB5ABD" w:rsidRPr="00343956" w:rsidRDefault="009008AA" w:rsidP="000A0C04">
      <w:pPr>
        <w:spacing w:after="0" w:line="240" w:lineRule="auto"/>
        <w:ind w:right="305" w:firstLine="3"/>
        <w:jc w:val="center"/>
        <w:rPr>
          <w:rFonts w:ascii="Times New Roman" w:eastAsia="Times New Roman" w:hAnsi="Times New Roman"/>
          <w:b/>
          <w:sz w:val="24"/>
          <w:szCs w:val="24"/>
        </w:rPr>
      </w:pPr>
      <w:r w:rsidRPr="00343956">
        <w:rPr>
          <w:rFonts w:ascii="Times New Roman" w:eastAsia="Times New Roman" w:hAnsi="Times New Roman"/>
          <w:b/>
          <w:sz w:val="24"/>
          <w:szCs w:val="24"/>
        </w:rPr>
        <w:t>Члан 14</w:t>
      </w:r>
      <w:r w:rsidR="00F97618" w:rsidRPr="00343956">
        <w:rPr>
          <w:rFonts w:ascii="Times New Roman" w:eastAsia="Times New Roman" w:hAnsi="Times New Roman"/>
          <w:b/>
          <w:sz w:val="24"/>
          <w:szCs w:val="24"/>
        </w:rPr>
        <w:t>.</w:t>
      </w:r>
    </w:p>
    <w:p w:rsidR="0067664E" w:rsidRPr="00343956" w:rsidRDefault="0067664E" w:rsidP="000A0C04">
      <w:pPr>
        <w:pStyle w:val="BodyTextIndent3"/>
        <w:ind w:right="4" w:firstLine="3"/>
        <w:rPr>
          <w:b w:val="0"/>
          <w:szCs w:val="24"/>
        </w:rPr>
      </w:pPr>
      <w:r w:rsidRPr="00343956">
        <w:tab/>
      </w:r>
      <w:r w:rsidR="00A17DFD" w:rsidRPr="00343956">
        <w:t>Одељење</w:t>
      </w:r>
      <w:r w:rsidRPr="00343956">
        <w:t xml:space="preserve"> за просторно планирање, урбанизам, грађевинарство и заштиту животне средине </w:t>
      </w:r>
      <w:r w:rsidR="00A17DFD" w:rsidRPr="00343956">
        <w:rPr>
          <w:b w:val="0"/>
          <w:szCs w:val="24"/>
        </w:rPr>
        <w:t>обавља послове</w:t>
      </w:r>
      <w:r w:rsidRPr="00343956">
        <w:rPr>
          <w:b w:val="0"/>
          <w:szCs w:val="24"/>
        </w:rPr>
        <w:t xml:space="preserve"> који се односе на: издавање извода из урбанистичких планова; издавање информација о локацији  и локацијских услова; прибављање услова за пројектовање и прикључење на комуналну инфраструктуру</w:t>
      </w:r>
      <w:r w:rsidR="00EB536C" w:rsidRPr="00343956">
        <w:rPr>
          <w:b w:val="0"/>
          <w:szCs w:val="24"/>
        </w:rPr>
        <w:t>; прибављање других посебних услова</w:t>
      </w:r>
      <w:r w:rsidRPr="00343956">
        <w:rPr>
          <w:b w:val="0"/>
          <w:szCs w:val="24"/>
        </w:rPr>
        <w:t xml:space="preserve"> од јавних предузећа, привредних друштава и установа имаоца јавних овлашћења,  неопходних за израду локацијских услова зависно од намене објекта;</w:t>
      </w:r>
      <w:r w:rsidR="00EB536C" w:rsidRPr="00343956">
        <w:rPr>
          <w:b w:val="0"/>
          <w:szCs w:val="24"/>
        </w:rPr>
        <w:t xml:space="preserve"> давање</w:t>
      </w:r>
      <w:r w:rsidRPr="00343956">
        <w:rPr>
          <w:b w:val="0"/>
          <w:szCs w:val="24"/>
        </w:rPr>
        <w:t xml:space="preserve"> обавештења о намени простора и могућности општина</w:t>
      </w:r>
      <w:r w:rsidR="00EB536C" w:rsidRPr="00343956">
        <w:rPr>
          <w:b w:val="0"/>
          <w:szCs w:val="24"/>
        </w:rPr>
        <w:t xml:space="preserve"> по захтевима странака; сарадњу </w:t>
      </w:r>
      <w:r w:rsidRPr="00343956">
        <w:rPr>
          <w:b w:val="0"/>
          <w:szCs w:val="24"/>
        </w:rPr>
        <w:t xml:space="preserve"> са стручним службама, организацијама и правним лицима из области урбанизма и грађевине за потребе рада </w:t>
      </w:r>
      <w:r w:rsidR="00EB536C" w:rsidRPr="00343956">
        <w:rPr>
          <w:b w:val="0"/>
          <w:szCs w:val="24"/>
        </w:rPr>
        <w:t>органа општине и Одељења; издавање  грађевинских дозвола; издавање</w:t>
      </w:r>
      <w:r w:rsidRPr="00343956">
        <w:rPr>
          <w:b w:val="0"/>
          <w:szCs w:val="24"/>
        </w:rPr>
        <w:t xml:space="preserve"> решења о одобрењу за из</w:t>
      </w:r>
      <w:r w:rsidR="00EB536C" w:rsidRPr="00343956">
        <w:rPr>
          <w:b w:val="0"/>
          <w:szCs w:val="24"/>
        </w:rPr>
        <w:t>градњу</w:t>
      </w:r>
      <w:r w:rsidRPr="00343956">
        <w:rPr>
          <w:b w:val="0"/>
          <w:szCs w:val="24"/>
        </w:rPr>
        <w:t>, реконструкцију,</w:t>
      </w:r>
      <w:r w:rsidR="00EB536C" w:rsidRPr="00343956">
        <w:rPr>
          <w:b w:val="0"/>
          <w:szCs w:val="24"/>
        </w:rPr>
        <w:t xml:space="preserve"> адаптацију и санацију објеката; давање стручних</w:t>
      </w:r>
      <w:r w:rsidRPr="00343956">
        <w:rPr>
          <w:b w:val="0"/>
          <w:szCs w:val="24"/>
        </w:rPr>
        <w:t xml:space="preserve"> </w:t>
      </w:r>
      <w:r w:rsidRPr="00343956">
        <w:rPr>
          <w:b w:val="0"/>
          <w:szCs w:val="24"/>
        </w:rPr>
        <w:lastRenderedPageBreak/>
        <w:t>мишљења у поступку издавања грађевинске дозволе и  одобрења за из</w:t>
      </w:r>
      <w:r w:rsidR="00EB536C" w:rsidRPr="00343956">
        <w:rPr>
          <w:b w:val="0"/>
          <w:szCs w:val="24"/>
        </w:rPr>
        <w:t>градњу</w:t>
      </w:r>
      <w:r w:rsidRPr="00343956">
        <w:rPr>
          <w:b w:val="0"/>
          <w:szCs w:val="24"/>
        </w:rPr>
        <w:t xml:space="preserve"> у оквиру обједињене</w:t>
      </w:r>
      <w:r w:rsidR="00EB536C" w:rsidRPr="00343956">
        <w:rPr>
          <w:b w:val="0"/>
          <w:szCs w:val="24"/>
        </w:rPr>
        <w:t xml:space="preserve"> процедуре; обраду информација</w:t>
      </w:r>
      <w:r w:rsidRPr="00343956">
        <w:rPr>
          <w:b w:val="0"/>
          <w:szCs w:val="24"/>
        </w:rPr>
        <w:t xml:space="preserve"> о појединим предметима.</w:t>
      </w:r>
    </w:p>
    <w:p w:rsidR="0067664E" w:rsidRPr="00343956" w:rsidRDefault="0067664E" w:rsidP="000A0C04">
      <w:pPr>
        <w:pStyle w:val="BodyTextIndent3"/>
        <w:ind w:firstLine="0"/>
        <w:rPr>
          <w:b w:val="0"/>
          <w:szCs w:val="24"/>
        </w:rPr>
      </w:pPr>
      <w:r w:rsidRPr="00343956">
        <w:rPr>
          <w:b w:val="0"/>
          <w:szCs w:val="24"/>
        </w:rPr>
        <w:tab/>
        <w:t xml:space="preserve">Одељење обавља </w:t>
      </w:r>
      <w:r w:rsidR="00EB536C" w:rsidRPr="00343956">
        <w:rPr>
          <w:b w:val="0"/>
          <w:szCs w:val="24"/>
        </w:rPr>
        <w:t xml:space="preserve">и следеће </w:t>
      </w:r>
      <w:r w:rsidRPr="00343956">
        <w:rPr>
          <w:b w:val="0"/>
          <w:szCs w:val="24"/>
        </w:rPr>
        <w:t>послове</w:t>
      </w:r>
      <w:r w:rsidR="00EB536C" w:rsidRPr="00343956">
        <w:rPr>
          <w:b w:val="0"/>
          <w:szCs w:val="24"/>
        </w:rPr>
        <w:t>:</w:t>
      </w:r>
      <w:r w:rsidRPr="00343956">
        <w:rPr>
          <w:b w:val="0"/>
          <w:szCs w:val="24"/>
        </w:rPr>
        <w:t xml:space="preserve"> провере испуњености формалних услова за издавање грађевинске дозволе и да ли су подаци наведени у изводу из пројекта у</w:t>
      </w:r>
      <w:r w:rsidR="00EB536C" w:rsidRPr="00343956">
        <w:rPr>
          <w:b w:val="0"/>
          <w:szCs w:val="24"/>
        </w:rPr>
        <w:t xml:space="preserve"> складу са локацијским условима;</w:t>
      </w:r>
      <w:r w:rsidRPr="00343956">
        <w:rPr>
          <w:b w:val="0"/>
          <w:szCs w:val="24"/>
        </w:rPr>
        <w:t xml:space="preserve"> да ли је идејни пројекат за прибављање решења о одобрењу за из</w:t>
      </w:r>
      <w:r w:rsidR="00EB536C" w:rsidRPr="00343956">
        <w:rPr>
          <w:b w:val="0"/>
          <w:szCs w:val="24"/>
        </w:rPr>
        <w:t>градњу</w:t>
      </w:r>
      <w:r w:rsidRPr="00343956">
        <w:rPr>
          <w:b w:val="0"/>
          <w:szCs w:val="24"/>
        </w:rPr>
        <w:t xml:space="preserve"> у складу са издатим  лока</w:t>
      </w:r>
      <w:r w:rsidR="00EB536C" w:rsidRPr="00343956">
        <w:rPr>
          <w:b w:val="0"/>
          <w:szCs w:val="24"/>
        </w:rPr>
        <w:t>цијским условима односно планом;</w:t>
      </w:r>
      <w:r w:rsidRPr="00343956">
        <w:rPr>
          <w:b w:val="0"/>
          <w:szCs w:val="24"/>
        </w:rPr>
        <w:t xml:space="preserve"> стара</w:t>
      </w:r>
      <w:r w:rsidR="00EB536C" w:rsidRPr="00343956">
        <w:rPr>
          <w:b w:val="0"/>
          <w:szCs w:val="24"/>
        </w:rPr>
        <w:t xml:space="preserve">ње </w:t>
      </w:r>
      <w:r w:rsidRPr="00343956">
        <w:rPr>
          <w:b w:val="0"/>
          <w:szCs w:val="24"/>
        </w:rPr>
        <w:t>о законитом во</w:t>
      </w:r>
      <w:r w:rsidR="00EB536C" w:rsidRPr="00343956">
        <w:rPr>
          <w:b w:val="0"/>
          <w:szCs w:val="24"/>
        </w:rPr>
        <w:t>ђењу поступка издавања одобрења;</w:t>
      </w:r>
      <w:r w:rsidRPr="00343956">
        <w:rPr>
          <w:b w:val="0"/>
          <w:szCs w:val="24"/>
        </w:rPr>
        <w:t xml:space="preserve"> припрема</w:t>
      </w:r>
      <w:r w:rsidR="00EB536C" w:rsidRPr="00343956">
        <w:rPr>
          <w:b w:val="0"/>
          <w:szCs w:val="24"/>
        </w:rPr>
        <w:t>ње извештаја о раду;</w:t>
      </w:r>
      <w:r w:rsidRPr="00343956">
        <w:rPr>
          <w:b w:val="0"/>
          <w:szCs w:val="24"/>
        </w:rPr>
        <w:t xml:space="preserve"> обавља</w:t>
      </w:r>
      <w:r w:rsidR="00EB536C" w:rsidRPr="00343956">
        <w:rPr>
          <w:b w:val="0"/>
          <w:szCs w:val="24"/>
        </w:rPr>
        <w:t>ње и друге задатака и послова</w:t>
      </w:r>
      <w:r w:rsidRPr="00343956">
        <w:rPr>
          <w:b w:val="0"/>
          <w:szCs w:val="24"/>
        </w:rPr>
        <w:t xml:space="preserve"> из области припреме земљишта за гр</w:t>
      </w:r>
      <w:r w:rsidR="00EB536C" w:rsidRPr="00343956">
        <w:rPr>
          <w:b w:val="0"/>
          <w:szCs w:val="24"/>
        </w:rPr>
        <w:t>ађење; издавање потврда за изграђене темеље објеката; доношење решења о припремним радовима и о пробном раду; издавање дозволе за коришћење објеката/употребне дозволе; издавање уверења о старости објеката; издавање уверења о етажирању објеката; вођење</w:t>
      </w:r>
      <w:r w:rsidRPr="00343956">
        <w:rPr>
          <w:b w:val="0"/>
          <w:szCs w:val="24"/>
        </w:rPr>
        <w:t xml:space="preserve"> регистар</w:t>
      </w:r>
      <w:r w:rsidR="00EB536C" w:rsidRPr="00343956">
        <w:rPr>
          <w:b w:val="0"/>
          <w:szCs w:val="24"/>
        </w:rPr>
        <w:t>а</w:t>
      </w:r>
      <w:r w:rsidRPr="00343956">
        <w:rPr>
          <w:b w:val="0"/>
          <w:szCs w:val="24"/>
        </w:rPr>
        <w:t xml:space="preserve"> издатих грађевинских дозвол</w:t>
      </w:r>
      <w:r w:rsidR="00EB536C" w:rsidRPr="00343956">
        <w:rPr>
          <w:b w:val="0"/>
          <w:szCs w:val="24"/>
        </w:rPr>
        <w:t>а и издатих употребних дозвола; издавање</w:t>
      </w:r>
      <w:r w:rsidRPr="00343956">
        <w:rPr>
          <w:b w:val="0"/>
          <w:szCs w:val="24"/>
        </w:rPr>
        <w:t xml:space="preserve"> уверења о чиње</w:t>
      </w:r>
      <w:r w:rsidR="00EB536C" w:rsidRPr="00343956">
        <w:rPr>
          <w:b w:val="0"/>
          <w:szCs w:val="24"/>
        </w:rPr>
        <w:t>ницама о којима води евиденцију; поступка легализације објеката; отуђења и давања</w:t>
      </w:r>
      <w:r w:rsidRPr="00343956">
        <w:rPr>
          <w:b w:val="0"/>
          <w:szCs w:val="24"/>
        </w:rPr>
        <w:t xml:space="preserve"> у закуп грађеви</w:t>
      </w:r>
      <w:r w:rsidR="00EB536C" w:rsidRPr="00343956">
        <w:rPr>
          <w:b w:val="0"/>
          <w:szCs w:val="24"/>
        </w:rPr>
        <w:t>нског земљишта у јавној својини;</w:t>
      </w:r>
      <w:r w:rsidRPr="00343956">
        <w:rPr>
          <w:b w:val="0"/>
          <w:szCs w:val="24"/>
        </w:rPr>
        <w:t xml:space="preserve"> утврђивање земљи</w:t>
      </w:r>
      <w:r w:rsidR="00EB536C" w:rsidRPr="00343956">
        <w:rPr>
          <w:b w:val="0"/>
          <w:szCs w:val="24"/>
        </w:rPr>
        <w:t>шта за редовну употребу објекта;</w:t>
      </w:r>
      <w:r w:rsidRPr="00343956">
        <w:rPr>
          <w:b w:val="0"/>
          <w:szCs w:val="24"/>
        </w:rPr>
        <w:t xml:space="preserve"> доношења решења конверзије права коришћења у право својине на г</w:t>
      </w:r>
      <w:r w:rsidR="00EB536C" w:rsidRPr="00343956">
        <w:rPr>
          <w:b w:val="0"/>
          <w:szCs w:val="24"/>
        </w:rPr>
        <w:t>рађевинском земљишту уз накнаду;</w:t>
      </w:r>
      <w:r w:rsidRPr="00343956">
        <w:rPr>
          <w:b w:val="0"/>
          <w:szCs w:val="24"/>
        </w:rPr>
        <w:t xml:space="preserve"> утв</w:t>
      </w:r>
      <w:r w:rsidR="00EB536C" w:rsidRPr="00343956">
        <w:rPr>
          <w:b w:val="0"/>
          <w:szCs w:val="24"/>
        </w:rPr>
        <w:t>рђивање престанка права својине; постзпка експропријације</w:t>
      </w:r>
      <w:r w:rsidRPr="00343956">
        <w:rPr>
          <w:b w:val="0"/>
          <w:szCs w:val="24"/>
        </w:rPr>
        <w:t>.</w:t>
      </w:r>
    </w:p>
    <w:p w:rsidR="00D52389" w:rsidRPr="00343956" w:rsidRDefault="0067664E" w:rsidP="000A0C04">
      <w:pPr>
        <w:pStyle w:val="BodyTextIndent3"/>
        <w:ind w:firstLine="0"/>
        <w:rPr>
          <w:b w:val="0"/>
          <w:szCs w:val="24"/>
        </w:rPr>
      </w:pPr>
      <w:r w:rsidRPr="00343956">
        <w:rPr>
          <w:b w:val="0"/>
          <w:color w:val="00CC33"/>
          <w:szCs w:val="24"/>
        </w:rPr>
        <w:tab/>
      </w:r>
      <w:r w:rsidRPr="00343956">
        <w:rPr>
          <w:b w:val="0"/>
          <w:szCs w:val="24"/>
        </w:rPr>
        <w:t>Одељење спроводи поступке процене утицаја, процене утицаја затеченог стања и ажурирање студија о процени утицаја на животну средину;   поступа као з</w:t>
      </w:r>
      <w:r w:rsidR="00EB536C" w:rsidRPr="00343956">
        <w:rPr>
          <w:b w:val="0"/>
          <w:szCs w:val="24"/>
        </w:rPr>
        <w:t>а</w:t>
      </w:r>
      <w:r w:rsidRPr="00343956">
        <w:rPr>
          <w:b w:val="0"/>
          <w:szCs w:val="24"/>
        </w:rPr>
        <w:t xml:space="preserve">интересовани орган код поступака процене утицаја пред надлежним органом аутономне покрајине и </w:t>
      </w:r>
      <w:r w:rsidR="00EB536C" w:rsidRPr="00343956">
        <w:rPr>
          <w:b w:val="0"/>
          <w:szCs w:val="24"/>
        </w:rPr>
        <w:t>пред надлежним министарством</w:t>
      </w:r>
      <w:r w:rsidRPr="00343956">
        <w:rPr>
          <w:b w:val="0"/>
          <w:szCs w:val="24"/>
        </w:rPr>
        <w:t>; врши оцену и даје сагласност на извештаје о стратешкој процени утицаја; обавља послове везане за заштиту ваздуха и заш</w:t>
      </w:r>
      <w:r w:rsidR="00EB536C" w:rsidRPr="00343956">
        <w:rPr>
          <w:b w:val="0"/>
          <w:szCs w:val="24"/>
        </w:rPr>
        <w:t>титу од буке</w:t>
      </w:r>
      <w:r w:rsidRPr="00343956">
        <w:rPr>
          <w:b w:val="0"/>
          <w:szCs w:val="24"/>
        </w:rPr>
        <w:t>; издаје дозволе за сакупљање, транспорт, складиштење, третман и одлагање инертног и неопасног отп</w:t>
      </w:r>
      <w:r w:rsidR="00EB5ABD" w:rsidRPr="00343956">
        <w:rPr>
          <w:b w:val="0"/>
          <w:szCs w:val="24"/>
        </w:rPr>
        <w:t>ада; издаје интегрисане дозволе;</w:t>
      </w:r>
      <w:r w:rsidRPr="00343956">
        <w:rPr>
          <w:b w:val="0"/>
          <w:szCs w:val="24"/>
        </w:rPr>
        <w:t xml:space="preserve"> врши ревизију издатих интегрисаних дозвола и ревизију услова у интегрисаној дозволи; издаје дозволе за обављање делатности промета и коришћења нарочито опасних хемикалија; припрема програме заштите животне средине и локалне акционе и санационе планове; сарађује са удружењима и организацијама цивилног сектора; спроводи активности за јачање свести о потреби заштите животне средине; припрема годишње извештаје и обавештава јавност о стању животне средине; води евиденције и доставља податке Агенцији за заштиту животне средине и министарству; врши послове заштите и унапређења природних добара и обавља друге послове везане за заштиту животне средине.</w:t>
      </w:r>
    </w:p>
    <w:p w:rsidR="00D52389" w:rsidRPr="00343956" w:rsidRDefault="00D52389" w:rsidP="000A0C04">
      <w:pPr>
        <w:spacing w:after="0" w:line="240" w:lineRule="auto"/>
        <w:jc w:val="both"/>
        <w:rPr>
          <w:rFonts w:ascii="Times New Roman" w:hAnsi="Times New Roman"/>
          <w:sz w:val="24"/>
          <w:szCs w:val="24"/>
        </w:rPr>
      </w:pPr>
      <w:r w:rsidRPr="00343956">
        <w:rPr>
          <w:rFonts w:ascii="Times New Roman" w:hAnsi="Times New Roman"/>
          <w:sz w:val="24"/>
          <w:szCs w:val="24"/>
        </w:rPr>
        <w:tab/>
        <w:t>Одељење обавља и друге послове из своје надлежности.</w:t>
      </w:r>
    </w:p>
    <w:p w:rsidR="0067664E" w:rsidRPr="00343956" w:rsidRDefault="0067664E" w:rsidP="000A0C04">
      <w:pPr>
        <w:pStyle w:val="BodyTextIndent3"/>
        <w:ind w:firstLine="0"/>
        <w:rPr>
          <w:b w:val="0"/>
          <w:szCs w:val="24"/>
        </w:rPr>
      </w:pPr>
    </w:p>
    <w:p w:rsidR="00EB5ABD" w:rsidRPr="00343956" w:rsidRDefault="00EB5ABD" w:rsidP="000A0C04">
      <w:pPr>
        <w:pStyle w:val="BodyTextIndent3"/>
        <w:ind w:firstLine="0"/>
        <w:rPr>
          <w:szCs w:val="24"/>
        </w:rPr>
      </w:pPr>
      <w:r w:rsidRPr="00343956">
        <w:rPr>
          <w:b w:val="0"/>
          <w:szCs w:val="24"/>
        </w:rPr>
        <w:tab/>
      </w:r>
      <w:r w:rsidRPr="00343956">
        <w:rPr>
          <w:b w:val="0"/>
          <w:szCs w:val="24"/>
        </w:rPr>
        <w:tab/>
      </w:r>
      <w:r w:rsidRPr="00343956">
        <w:rPr>
          <w:b w:val="0"/>
          <w:szCs w:val="24"/>
        </w:rPr>
        <w:tab/>
      </w:r>
      <w:r w:rsidRPr="00343956">
        <w:rPr>
          <w:b w:val="0"/>
          <w:szCs w:val="24"/>
        </w:rPr>
        <w:tab/>
      </w:r>
      <w:r w:rsidRPr="00343956">
        <w:rPr>
          <w:b w:val="0"/>
          <w:szCs w:val="24"/>
        </w:rPr>
        <w:tab/>
      </w:r>
      <w:r w:rsidRPr="00343956">
        <w:rPr>
          <w:b w:val="0"/>
          <w:szCs w:val="24"/>
        </w:rPr>
        <w:tab/>
      </w:r>
      <w:r w:rsidR="009008AA" w:rsidRPr="00343956">
        <w:rPr>
          <w:szCs w:val="24"/>
        </w:rPr>
        <w:t>Члан 15</w:t>
      </w:r>
      <w:r w:rsidRPr="00343956">
        <w:rPr>
          <w:szCs w:val="24"/>
        </w:rPr>
        <w:t>.</w:t>
      </w:r>
    </w:p>
    <w:p w:rsidR="00EB5ABD" w:rsidRPr="00343956" w:rsidRDefault="00EB5ABD" w:rsidP="000A0C04">
      <w:pPr>
        <w:spacing w:after="0" w:line="240" w:lineRule="auto"/>
        <w:jc w:val="both"/>
        <w:rPr>
          <w:rFonts w:ascii="Times New Roman" w:hAnsi="Times New Roman"/>
          <w:sz w:val="24"/>
          <w:szCs w:val="24"/>
        </w:rPr>
      </w:pPr>
      <w:r w:rsidRPr="00343956">
        <w:rPr>
          <w:rFonts w:ascii="Times New Roman" w:hAnsi="Times New Roman"/>
          <w:bCs/>
          <w:sz w:val="24"/>
          <w:szCs w:val="24"/>
        </w:rPr>
        <w:tab/>
        <w:t xml:space="preserve"> </w:t>
      </w:r>
      <w:r w:rsidR="00A17DFD" w:rsidRPr="00343956">
        <w:rPr>
          <w:rFonts w:ascii="Times New Roman" w:hAnsi="Times New Roman"/>
          <w:b/>
          <w:bCs/>
          <w:sz w:val="24"/>
          <w:szCs w:val="24"/>
        </w:rPr>
        <w:t>Одељење</w:t>
      </w:r>
      <w:r w:rsidRPr="00343956">
        <w:rPr>
          <w:rFonts w:ascii="Times New Roman" w:hAnsi="Times New Roman"/>
          <w:b/>
          <w:bCs/>
          <w:sz w:val="24"/>
          <w:szCs w:val="24"/>
        </w:rPr>
        <w:t xml:space="preserve"> за комунално - стамб</w:t>
      </w:r>
      <w:r w:rsidR="00B13FD4" w:rsidRPr="00343956">
        <w:rPr>
          <w:rFonts w:ascii="Times New Roman" w:hAnsi="Times New Roman"/>
          <w:b/>
          <w:bCs/>
          <w:sz w:val="24"/>
          <w:szCs w:val="24"/>
        </w:rPr>
        <w:t>ене послове</w:t>
      </w:r>
      <w:r w:rsidRPr="00343956">
        <w:rPr>
          <w:rFonts w:ascii="Times New Roman" w:hAnsi="Times New Roman"/>
          <w:b/>
          <w:bCs/>
          <w:sz w:val="24"/>
          <w:szCs w:val="24"/>
        </w:rPr>
        <w:t xml:space="preserve"> </w:t>
      </w:r>
      <w:r w:rsidR="00A17DFD" w:rsidRPr="00343956">
        <w:rPr>
          <w:rFonts w:ascii="Times New Roman" w:hAnsi="Times New Roman"/>
          <w:bCs/>
          <w:sz w:val="24"/>
          <w:szCs w:val="24"/>
        </w:rPr>
        <w:t>обавља  послове</w:t>
      </w:r>
      <w:r w:rsidRPr="00343956">
        <w:rPr>
          <w:rFonts w:ascii="Times New Roman" w:hAnsi="Times New Roman"/>
          <w:bCs/>
          <w:sz w:val="24"/>
          <w:szCs w:val="24"/>
        </w:rPr>
        <w:t xml:space="preserve"> који се односе на:</w:t>
      </w:r>
      <w:ins w:id="1" w:author="Admin" w:date="2016-11-08T08:43:00Z">
        <w:r w:rsidRPr="00343956">
          <w:rPr>
            <w:rFonts w:ascii="Times New Roman" w:hAnsi="Times New Roman"/>
            <w:bCs/>
            <w:sz w:val="24"/>
            <w:szCs w:val="24"/>
          </w:rPr>
          <w:t xml:space="preserve"> </w:t>
        </w:r>
      </w:ins>
      <w:r w:rsidRPr="00343956">
        <w:rPr>
          <w:rFonts w:ascii="Times New Roman" w:hAnsi="Times New Roman"/>
          <w:bCs/>
          <w:sz w:val="24"/>
          <w:szCs w:val="24"/>
        </w:rPr>
        <w:t>праћење и унапређење функционисања јавних комуналних предузећа и комуналних делатности; реализацију пројеката и иницијатива са циљем модернизације рада јавних комуналних предузећа и побољшања комуналне инфраструктуре; израду</w:t>
      </w:r>
      <w:r w:rsidRPr="00343956">
        <w:rPr>
          <w:rFonts w:ascii="Times New Roman" w:hAnsi="Times New Roman"/>
          <w:sz w:val="24"/>
          <w:szCs w:val="24"/>
        </w:rPr>
        <w:t xml:space="preserve"> нацрта општих правних аката, одлука, уговора и решења који се однсое на комуналне делатности; израду појединачних правних акта у комунално – стамбеној области; вршење  управног надзора над радом предузећа која обављају послове из области комуналних делатности; обављање послова у вези са утврђивањем цена комуналних производа и услуга; контролу спровођења основних начела енергетске политике; дефинисања стратегије и планова развоја енергетике на локалном нивоу; прописивање услова и начина снабдевања топлотном енергијом са правилима рада дистрибутивне мреже за топлотну енергију; израду предлога тарифног система за од</w:t>
      </w:r>
      <w:r w:rsidR="0049517F" w:rsidRPr="00343956">
        <w:rPr>
          <w:rFonts w:ascii="Times New Roman" w:hAnsi="Times New Roman"/>
          <w:sz w:val="24"/>
          <w:szCs w:val="24"/>
        </w:rPr>
        <w:t>ређивање цене топлотне енергије; обављање</w:t>
      </w:r>
      <w:r w:rsidRPr="00343956">
        <w:rPr>
          <w:rFonts w:ascii="Times New Roman" w:hAnsi="Times New Roman"/>
          <w:sz w:val="24"/>
          <w:szCs w:val="24"/>
        </w:rPr>
        <w:t xml:space="preserve"> </w:t>
      </w:r>
      <w:r w:rsidRPr="00343956">
        <w:rPr>
          <w:rFonts w:ascii="Times New Roman" w:hAnsi="Times New Roman"/>
          <w:sz w:val="24"/>
          <w:szCs w:val="24"/>
        </w:rPr>
        <w:lastRenderedPageBreak/>
        <w:t>други</w:t>
      </w:r>
      <w:r w:rsidR="0049517F" w:rsidRPr="00343956">
        <w:rPr>
          <w:rFonts w:ascii="Times New Roman" w:hAnsi="Times New Roman"/>
          <w:sz w:val="24"/>
          <w:szCs w:val="24"/>
        </w:rPr>
        <w:t>х</w:t>
      </w:r>
      <w:r w:rsidRPr="00343956">
        <w:rPr>
          <w:rFonts w:ascii="Times New Roman" w:hAnsi="Times New Roman"/>
          <w:sz w:val="24"/>
          <w:szCs w:val="24"/>
        </w:rPr>
        <w:t xml:space="preserve"> пос</w:t>
      </w:r>
      <w:r w:rsidR="0049517F" w:rsidRPr="00343956">
        <w:rPr>
          <w:rFonts w:ascii="Times New Roman" w:hAnsi="Times New Roman"/>
          <w:sz w:val="24"/>
          <w:szCs w:val="24"/>
        </w:rPr>
        <w:t>лова из области енергетике;   регулисање и управљање саобраћајем на територији општине; управљање</w:t>
      </w:r>
      <w:r w:rsidRPr="00343956">
        <w:rPr>
          <w:rFonts w:ascii="Times New Roman" w:hAnsi="Times New Roman"/>
          <w:sz w:val="24"/>
          <w:szCs w:val="24"/>
        </w:rPr>
        <w:t xml:space="preserve"> површинама за п</w:t>
      </w:r>
      <w:r w:rsidR="0049517F" w:rsidRPr="00343956">
        <w:rPr>
          <w:rFonts w:ascii="Times New Roman" w:hAnsi="Times New Roman"/>
          <w:sz w:val="24"/>
          <w:szCs w:val="24"/>
        </w:rPr>
        <w:t>аркирање и регулисања паркирања;  јавни превоз на територији општине; планирање капацитета мрежа линија; управљање</w:t>
      </w:r>
      <w:r w:rsidRPr="00343956">
        <w:rPr>
          <w:rFonts w:ascii="Times New Roman" w:hAnsi="Times New Roman"/>
          <w:sz w:val="24"/>
          <w:szCs w:val="24"/>
        </w:rPr>
        <w:t xml:space="preserve"> квал</w:t>
      </w:r>
      <w:r w:rsidR="0049517F" w:rsidRPr="00343956">
        <w:rPr>
          <w:rFonts w:ascii="Times New Roman" w:hAnsi="Times New Roman"/>
          <w:sz w:val="24"/>
          <w:szCs w:val="24"/>
        </w:rPr>
        <w:t>итетом у систему јавног транспорта путника; надзор над безбедношћу</w:t>
      </w:r>
      <w:r w:rsidRPr="00343956">
        <w:rPr>
          <w:rFonts w:ascii="Times New Roman" w:hAnsi="Times New Roman"/>
          <w:sz w:val="24"/>
          <w:szCs w:val="24"/>
        </w:rPr>
        <w:t xml:space="preserve"> саобраћаја и такси превоза; </w:t>
      </w:r>
      <w:r w:rsidR="0049517F" w:rsidRPr="00343956">
        <w:rPr>
          <w:rFonts w:ascii="Times New Roman" w:hAnsi="Times New Roman"/>
          <w:spacing w:val="-4"/>
          <w:sz w:val="24"/>
          <w:szCs w:val="24"/>
        </w:rPr>
        <w:t>израда</w:t>
      </w:r>
      <w:r w:rsidRPr="00343956">
        <w:rPr>
          <w:rFonts w:ascii="Times New Roman" w:hAnsi="Times New Roman"/>
          <w:spacing w:val="-4"/>
          <w:sz w:val="24"/>
          <w:szCs w:val="24"/>
        </w:rPr>
        <w:t xml:space="preserve"> планске документације у циљу организације и обезбеђења заштите од пожара, елементарних и дру</w:t>
      </w:r>
      <w:r w:rsidR="0049517F" w:rsidRPr="00343956">
        <w:rPr>
          <w:rFonts w:ascii="Times New Roman" w:hAnsi="Times New Roman"/>
          <w:spacing w:val="-4"/>
          <w:sz w:val="24"/>
          <w:szCs w:val="24"/>
        </w:rPr>
        <w:t>гих већих непогода, организацију цивилне заштите; израду услова</w:t>
      </w:r>
      <w:r w:rsidRPr="00343956">
        <w:rPr>
          <w:rFonts w:ascii="Times New Roman" w:hAnsi="Times New Roman"/>
          <w:spacing w:val="-4"/>
          <w:sz w:val="24"/>
          <w:szCs w:val="24"/>
        </w:rPr>
        <w:t xml:space="preserve"> за успостављање интегрисан</w:t>
      </w:r>
      <w:r w:rsidR="0049517F" w:rsidRPr="00343956">
        <w:rPr>
          <w:rFonts w:ascii="Times New Roman" w:hAnsi="Times New Roman"/>
          <w:spacing w:val="-4"/>
          <w:sz w:val="24"/>
          <w:szCs w:val="24"/>
        </w:rPr>
        <w:t>ог  система заштите и спасавања;  припрема планова</w:t>
      </w:r>
      <w:r w:rsidRPr="00343956">
        <w:rPr>
          <w:rFonts w:ascii="Times New Roman" w:hAnsi="Times New Roman"/>
          <w:spacing w:val="-4"/>
          <w:sz w:val="24"/>
          <w:szCs w:val="24"/>
        </w:rPr>
        <w:t xml:space="preserve"> за одбрану и остваривање од</w:t>
      </w:r>
      <w:r w:rsidR="0049517F" w:rsidRPr="00343956">
        <w:rPr>
          <w:rFonts w:ascii="Times New Roman" w:hAnsi="Times New Roman"/>
          <w:spacing w:val="-4"/>
          <w:sz w:val="24"/>
          <w:szCs w:val="24"/>
        </w:rPr>
        <w:t>б</w:t>
      </w:r>
      <w:r w:rsidRPr="00343956">
        <w:rPr>
          <w:rFonts w:ascii="Times New Roman" w:hAnsi="Times New Roman"/>
          <w:spacing w:val="-4"/>
          <w:sz w:val="24"/>
          <w:szCs w:val="24"/>
        </w:rPr>
        <w:t>рамбених интереса у условима ратног и ванредног стања на територији општине/општина;</w:t>
      </w:r>
      <w:r w:rsidR="0049517F" w:rsidRPr="00343956">
        <w:rPr>
          <w:rFonts w:ascii="Times New Roman" w:hAnsi="Times New Roman"/>
          <w:spacing w:val="-4"/>
          <w:sz w:val="24"/>
          <w:szCs w:val="24"/>
        </w:rPr>
        <w:t xml:space="preserve"> </w:t>
      </w:r>
      <w:r w:rsidR="0049517F" w:rsidRPr="00343956">
        <w:rPr>
          <w:rFonts w:ascii="Times New Roman" w:eastAsia="Arial Unicode MS" w:hAnsi="Times New Roman"/>
          <w:sz w:val="24"/>
          <w:szCs w:val="24"/>
        </w:rPr>
        <w:t>вођење</w:t>
      </w:r>
      <w:r w:rsidRPr="00343956">
        <w:rPr>
          <w:rFonts w:ascii="Times New Roman" w:eastAsia="Arial Unicode MS" w:hAnsi="Times New Roman"/>
          <w:sz w:val="24"/>
          <w:szCs w:val="24"/>
        </w:rPr>
        <w:t xml:space="preserve"> управног поступка и доно</w:t>
      </w:r>
      <w:r w:rsidR="0049517F" w:rsidRPr="00343956">
        <w:rPr>
          <w:rFonts w:ascii="Times New Roman" w:eastAsia="Arial Unicode MS" w:hAnsi="Times New Roman"/>
          <w:sz w:val="24"/>
          <w:szCs w:val="24"/>
        </w:rPr>
        <w:t>шења решења из стамбене области;</w:t>
      </w:r>
      <w:r w:rsidRPr="00343956">
        <w:rPr>
          <w:rFonts w:ascii="Times New Roman" w:eastAsia="Arial Unicode MS" w:hAnsi="Times New Roman"/>
          <w:sz w:val="24"/>
          <w:szCs w:val="24"/>
        </w:rPr>
        <w:t xml:space="preserve"> </w:t>
      </w:r>
      <w:r w:rsidRPr="00343956">
        <w:rPr>
          <w:rFonts w:ascii="Times New Roman" w:hAnsi="Times New Roman"/>
          <w:sz w:val="24"/>
          <w:szCs w:val="24"/>
        </w:rPr>
        <w:t>припрема</w:t>
      </w:r>
      <w:r w:rsidR="0049517F" w:rsidRPr="00343956">
        <w:rPr>
          <w:rFonts w:ascii="Times New Roman" w:hAnsi="Times New Roman"/>
          <w:sz w:val="24"/>
          <w:szCs w:val="24"/>
        </w:rPr>
        <w:t>ње</w:t>
      </w:r>
      <w:r w:rsidRPr="00343956">
        <w:rPr>
          <w:rFonts w:ascii="Times New Roman" w:hAnsi="Times New Roman"/>
          <w:sz w:val="24"/>
          <w:szCs w:val="24"/>
        </w:rPr>
        <w:t xml:space="preserve"> нацрта решења за исељење бесправно усељених лица у станове и з</w:t>
      </w:r>
      <w:r w:rsidR="0049517F" w:rsidRPr="00343956">
        <w:rPr>
          <w:rFonts w:ascii="Times New Roman" w:hAnsi="Times New Roman"/>
          <w:sz w:val="24"/>
          <w:szCs w:val="24"/>
        </w:rPr>
        <w:t>аједничке просторије у стамбеним</w:t>
      </w:r>
      <w:r w:rsidRPr="00343956">
        <w:rPr>
          <w:rFonts w:ascii="Times New Roman" w:hAnsi="Times New Roman"/>
          <w:sz w:val="24"/>
          <w:szCs w:val="24"/>
        </w:rPr>
        <w:t xml:space="preserve"> з</w:t>
      </w:r>
      <w:r w:rsidR="0049517F" w:rsidRPr="00343956">
        <w:rPr>
          <w:rFonts w:ascii="Times New Roman" w:hAnsi="Times New Roman"/>
          <w:sz w:val="24"/>
          <w:szCs w:val="24"/>
        </w:rPr>
        <w:t>градама;</w:t>
      </w:r>
      <w:r w:rsidRPr="00343956">
        <w:rPr>
          <w:rFonts w:ascii="Times New Roman" w:hAnsi="Times New Roman"/>
          <w:sz w:val="24"/>
          <w:szCs w:val="24"/>
        </w:rPr>
        <w:t xml:space="preserve"> евидентирање скупштина станара стамбених з</w:t>
      </w:r>
      <w:r w:rsidR="0049517F" w:rsidRPr="00343956">
        <w:rPr>
          <w:rFonts w:ascii="Times New Roman" w:hAnsi="Times New Roman"/>
          <w:sz w:val="24"/>
          <w:szCs w:val="24"/>
        </w:rPr>
        <w:t>града</w:t>
      </w:r>
      <w:r w:rsidRPr="00343956">
        <w:rPr>
          <w:rFonts w:ascii="Times New Roman" w:hAnsi="Times New Roman"/>
          <w:sz w:val="24"/>
          <w:szCs w:val="24"/>
        </w:rPr>
        <w:t xml:space="preserve"> на територији </w:t>
      </w:r>
      <w:r w:rsidR="0049517F" w:rsidRPr="00343956">
        <w:rPr>
          <w:rFonts w:ascii="Times New Roman" w:hAnsi="Times New Roman"/>
          <w:sz w:val="24"/>
          <w:szCs w:val="24"/>
        </w:rPr>
        <w:t>општине</w:t>
      </w:r>
      <w:r w:rsidRPr="00343956">
        <w:rPr>
          <w:rFonts w:ascii="Times New Roman" w:hAnsi="Times New Roman"/>
          <w:sz w:val="24"/>
          <w:szCs w:val="24"/>
        </w:rPr>
        <w:t xml:space="preserve"> и издавање уверења о формирању скупштине станар</w:t>
      </w:r>
      <w:r w:rsidR="0049517F" w:rsidRPr="00343956">
        <w:rPr>
          <w:rFonts w:ascii="Times New Roman" w:hAnsi="Times New Roman"/>
          <w:sz w:val="24"/>
          <w:szCs w:val="24"/>
        </w:rPr>
        <w:t>а и избору председика;  припрему</w:t>
      </w:r>
      <w:r w:rsidRPr="00343956">
        <w:rPr>
          <w:rFonts w:ascii="Times New Roman" w:hAnsi="Times New Roman"/>
          <w:sz w:val="24"/>
          <w:szCs w:val="24"/>
        </w:rPr>
        <w:t xml:space="preserve"> предлога решења, уговора и анекса уг</w:t>
      </w:r>
      <w:r w:rsidR="0049517F" w:rsidRPr="00343956">
        <w:rPr>
          <w:rFonts w:ascii="Times New Roman" w:hAnsi="Times New Roman"/>
          <w:sz w:val="24"/>
          <w:szCs w:val="24"/>
        </w:rPr>
        <w:t>овора о откупу и закупу станова;</w:t>
      </w:r>
      <w:r w:rsidRPr="00343956">
        <w:rPr>
          <w:rFonts w:ascii="Times New Roman" w:hAnsi="Times New Roman"/>
          <w:sz w:val="24"/>
          <w:szCs w:val="24"/>
        </w:rPr>
        <w:t xml:space="preserve"> вршење послова у вези са преносо</w:t>
      </w:r>
      <w:r w:rsidR="0049517F" w:rsidRPr="00343956">
        <w:rPr>
          <w:rFonts w:ascii="Times New Roman" w:hAnsi="Times New Roman"/>
          <w:sz w:val="24"/>
          <w:szCs w:val="24"/>
        </w:rPr>
        <w:t>м права закупа и замене станова;</w:t>
      </w:r>
      <w:r w:rsidRPr="00343956">
        <w:rPr>
          <w:rFonts w:ascii="Times New Roman" w:hAnsi="Times New Roman"/>
          <w:sz w:val="24"/>
          <w:szCs w:val="24"/>
        </w:rPr>
        <w:t xml:space="preserve"> праћење извршавања уговорних обавеза по основу закупа и откупа на рате и провера законитог утврђивања отку</w:t>
      </w:r>
      <w:r w:rsidR="0049517F" w:rsidRPr="00343956">
        <w:rPr>
          <w:rFonts w:ascii="Times New Roman" w:hAnsi="Times New Roman"/>
          <w:sz w:val="24"/>
          <w:szCs w:val="24"/>
        </w:rPr>
        <w:t>пне цене стана и ревалоризације; подношење пријава</w:t>
      </w:r>
      <w:r w:rsidRPr="00343956">
        <w:rPr>
          <w:rFonts w:ascii="Times New Roman" w:hAnsi="Times New Roman"/>
          <w:sz w:val="24"/>
          <w:szCs w:val="24"/>
        </w:rPr>
        <w:t xml:space="preserve"> надлежним органима за исеље</w:t>
      </w:r>
      <w:r w:rsidR="0049517F" w:rsidRPr="00343956">
        <w:rPr>
          <w:rFonts w:ascii="Times New Roman" w:hAnsi="Times New Roman"/>
          <w:sz w:val="24"/>
          <w:szCs w:val="24"/>
        </w:rPr>
        <w:t>ње бесправних корисника станова; сарадњу</w:t>
      </w:r>
      <w:r w:rsidRPr="00343956">
        <w:rPr>
          <w:rFonts w:ascii="Times New Roman" w:hAnsi="Times New Roman"/>
          <w:sz w:val="24"/>
          <w:szCs w:val="24"/>
        </w:rPr>
        <w:t xml:space="preserve"> са надлежним комуналним и јавним предузећима, инспекцијским службама и другим надлежним институцијама и учешће у принудном исељењу и записничкој примопредаји стамбеног простора.</w:t>
      </w:r>
    </w:p>
    <w:p w:rsidR="00F97618" w:rsidRPr="00343956" w:rsidRDefault="00EB5ABD" w:rsidP="000A0C04">
      <w:pPr>
        <w:spacing w:after="0" w:line="240" w:lineRule="auto"/>
        <w:ind w:firstLine="720"/>
        <w:jc w:val="both"/>
        <w:rPr>
          <w:rFonts w:ascii="Times New Roman" w:hAnsi="Times New Roman"/>
          <w:sz w:val="24"/>
          <w:szCs w:val="24"/>
        </w:rPr>
      </w:pPr>
      <w:r w:rsidRPr="00343956">
        <w:rPr>
          <w:rFonts w:ascii="Times New Roman" w:hAnsi="Times New Roman"/>
          <w:sz w:val="24"/>
          <w:szCs w:val="24"/>
        </w:rPr>
        <w:t>У Одељењу се прате и примењују закони и други прописи из области имовинско</w:t>
      </w:r>
      <w:r w:rsidR="0049517F" w:rsidRPr="00343956">
        <w:rPr>
          <w:rFonts w:ascii="Times New Roman" w:hAnsi="Times New Roman"/>
          <w:sz w:val="24"/>
          <w:szCs w:val="24"/>
        </w:rPr>
        <w:t xml:space="preserve"> - правних односа у надлежности општини</w:t>
      </w:r>
      <w:r w:rsidRPr="00343956">
        <w:rPr>
          <w:rFonts w:ascii="Times New Roman" w:hAnsi="Times New Roman"/>
          <w:sz w:val="24"/>
          <w:szCs w:val="24"/>
        </w:rPr>
        <w:t>; спроводи поступак прибављања и отуђења непокретности у јавној својини општине, управља имовином која је у јавној својини и с</w:t>
      </w:r>
      <w:r w:rsidR="0049517F" w:rsidRPr="00343956">
        <w:rPr>
          <w:rFonts w:ascii="Times New Roman" w:hAnsi="Times New Roman"/>
          <w:sz w:val="24"/>
          <w:szCs w:val="24"/>
        </w:rPr>
        <w:t>војини општине</w:t>
      </w:r>
      <w:r w:rsidRPr="00343956">
        <w:rPr>
          <w:rFonts w:ascii="Times New Roman" w:hAnsi="Times New Roman"/>
          <w:sz w:val="24"/>
          <w:szCs w:val="24"/>
        </w:rPr>
        <w:t>, као и непокретности које користе правни субјекти чији је оснивач општина.</w:t>
      </w:r>
    </w:p>
    <w:p w:rsidR="00D52389" w:rsidRPr="00343956" w:rsidRDefault="00D52389" w:rsidP="000A0C04">
      <w:pPr>
        <w:spacing w:after="0" w:line="240" w:lineRule="auto"/>
        <w:jc w:val="both"/>
        <w:rPr>
          <w:rFonts w:ascii="Times New Roman" w:hAnsi="Times New Roman"/>
          <w:sz w:val="24"/>
          <w:szCs w:val="24"/>
        </w:rPr>
      </w:pPr>
      <w:r w:rsidRPr="00343956">
        <w:rPr>
          <w:rFonts w:ascii="Times New Roman" w:hAnsi="Times New Roman"/>
          <w:sz w:val="24"/>
          <w:szCs w:val="24"/>
        </w:rPr>
        <w:tab/>
        <w:t>Одељење обавља и дру</w:t>
      </w:r>
      <w:r w:rsidR="00825912" w:rsidRPr="00343956">
        <w:rPr>
          <w:rFonts w:ascii="Times New Roman" w:hAnsi="Times New Roman"/>
          <w:sz w:val="24"/>
          <w:szCs w:val="24"/>
        </w:rPr>
        <w:t>ге послове из своје надлежности.</w:t>
      </w:r>
    </w:p>
    <w:p w:rsidR="00D52389" w:rsidRPr="00343956" w:rsidRDefault="00D52389" w:rsidP="000A0C04">
      <w:pPr>
        <w:spacing w:after="0" w:line="240" w:lineRule="auto"/>
        <w:ind w:firstLine="720"/>
        <w:jc w:val="both"/>
        <w:rPr>
          <w:rFonts w:ascii="Times New Roman" w:hAnsi="Times New Roman"/>
          <w:sz w:val="24"/>
          <w:szCs w:val="24"/>
        </w:rPr>
      </w:pPr>
    </w:p>
    <w:p w:rsidR="00D25208" w:rsidRPr="00343956" w:rsidRDefault="00F97618" w:rsidP="000A0C04">
      <w:pPr>
        <w:tabs>
          <w:tab w:val="left" w:pos="90"/>
        </w:tabs>
        <w:spacing w:after="0" w:line="240" w:lineRule="auto"/>
        <w:jc w:val="center"/>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Члан 1</w:t>
      </w:r>
      <w:r w:rsidR="009008AA" w:rsidRPr="00343956">
        <w:rPr>
          <w:rFonts w:ascii="Times New Roman" w:eastAsia="Times New Roman" w:hAnsi="Times New Roman"/>
          <w:b/>
          <w:sz w:val="24"/>
          <w:szCs w:val="24"/>
          <w:lang w:eastAsia="ar-SA"/>
        </w:rPr>
        <w:t>6</w:t>
      </w:r>
      <w:r w:rsidRPr="00343956">
        <w:rPr>
          <w:rFonts w:ascii="Times New Roman" w:eastAsia="Times New Roman" w:hAnsi="Times New Roman"/>
          <w:b/>
          <w:sz w:val="24"/>
          <w:szCs w:val="24"/>
          <w:lang w:eastAsia="ar-SA"/>
        </w:rPr>
        <w:t xml:space="preserve">. </w:t>
      </w:r>
    </w:p>
    <w:p w:rsidR="00F97618" w:rsidRPr="00343956" w:rsidRDefault="00F97618" w:rsidP="000A0C04">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ab/>
      </w:r>
      <w:r w:rsidR="00F54B34" w:rsidRPr="00343956">
        <w:rPr>
          <w:rFonts w:ascii="Times New Roman" w:eastAsia="Times New Roman" w:hAnsi="Times New Roman"/>
          <w:b/>
          <w:sz w:val="24"/>
          <w:szCs w:val="24"/>
          <w:lang w:eastAsia="ar-SA"/>
        </w:rPr>
        <w:t xml:space="preserve"> </w:t>
      </w:r>
      <w:r w:rsidR="00A17DFD" w:rsidRPr="00343956">
        <w:rPr>
          <w:rFonts w:ascii="Times New Roman" w:eastAsia="Times New Roman" w:hAnsi="Times New Roman"/>
          <w:b/>
          <w:bCs/>
          <w:sz w:val="24"/>
          <w:szCs w:val="24"/>
          <w:lang w:eastAsia="ar-SA"/>
        </w:rPr>
        <w:t>Одељење</w:t>
      </w:r>
      <w:r w:rsidRPr="00343956">
        <w:rPr>
          <w:rFonts w:ascii="Times New Roman" w:eastAsia="Times New Roman" w:hAnsi="Times New Roman"/>
          <w:b/>
          <w:bCs/>
          <w:sz w:val="24"/>
          <w:szCs w:val="24"/>
          <w:lang w:eastAsia="ar-SA"/>
        </w:rPr>
        <w:t xml:space="preserve"> за друштвене делатности</w:t>
      </w:r>
      <w:r w:rsidRPr="00343956">
        <w:rPr>
          <w:rFonts w:ascii="Times New Roman" w:eastAsia="Times New Roman" w:hAnsi="Times New Roman"/>
          <w:b/>
          <w:bCs/>
          <w:i/>
          <w:sz w:val="24"/>
          <w:szCs w:val="24"/>
          <w:lang w:eastAsia="ar-SA"/>
        </w:rPr>
        <w:t xml:space="preserve"> </w:t>
      </w:r>
      <w:r w:rsidRPr="00343956">
        <w:rPr>
          <w:rFonts w:ascii="Times New Roman" w:eastAsia="Times New Roman" w:hAnsi="Times New Roman"/>
          <w:sz w:val="24"/>
          <w:szCs w:val="24"/>
          <w:lang w:eastAsia="ar-SA"/>
        </w:rPr>
        <w:t>обавља</w:t>
      </w:r>
      <w:r w:rsidR="00A17DFD" w:rsidRPr="00343956">
        <w:rPr>
          <w:rFonts w:ascii="Times New Roman" w:eastAsia="Times New Roman" w:hAnsi="Times New Roman"/>
          <w:sz w:val="24"/>
          <w:szCs w:val="24"/>
          <w:lang w:eastAsia="ar-SA"/>
        </w:rPr>
        <w:t xml:space="preserve"> послове</w:t>
      </w:r>
      <w:r w:rsidR="00F54B34" w:rsidRPr="00343956">
        <w:rPr>
          <w:rFonts w:ascii="Times New Roman" w:eastAsia="Times New Roman" w:hAnsi="Times New Roman"/>
          <w:sz w:val="24"/>
          <w:szCs w:val="24"/>
          <w:lang w:eastAsia="ar-SA"/>
        </w:rPr>
        <w:t xml:space="preserve"> који се односе на:</w:t>
      </w:r>
      <w:r w:rsidRPr="00343956">
        <w:rPr>
          <w:rFonts w:ascii="Times New Roman" w:eastAsia="Times New Roman" w:hAnsi="Times New Roman"/>
          <w:sz w:val="24"/>
          <w:szCs w:val="24"/>
          <w:lang w:eastAsia="ar-SA"/>
        </w:rPr>
        <w:t xml:space="preserve"> праћење и обезбеђивање услова за функционисање и развој у области предшколског васпитања и образовања, основног </w:t>
      </w:r>
      <w:r w:rsidR="00F54B34" w:rsidRPr="00343956">
        <w:rPr>
          <w:rFonts w:ascii="Times New Roman" w:eastAsia="Times New Roman" w:hAnsi="Times New Roman"/>
          <w:sz w:val="24"/>
          <w:szCs w:val="24"/>
          <w:lang w:eastAsia="ar-SA"/>
        </w:rPr>
        <w:t xml:space="preserve">и средњег образовања, културе, </w:t>
      </w:r>
      <w:r w:rsidRPr="00343956">
        <w:rPr>
          <w:rFonts w:ascii="Times New Roman" w:eastAsia="Times New Roman" w:hAnsi="Times New Roman"/>
          <w:sz w:val="24"/>
          <w:szCs w:val="24"/>
          <w:lang w:eastAsia="ar-SA"/>
        </w:rPr>
        <w:t xml:space="preserve">спорта, дечије и социјалне заштите, борачко-инвалидске заштите, јавног здравља и примарне здравствене заштите; </w:t>
      </w:r>
      <w:r w:rsidR="00F54B34" w:rsidRPr="00343956">
        <w:rPr>
          <w:rFonts w:ascii="Times New Roman" w:eastAsia="Times New Roman" w:hAnsi="Times New Roman"/>
          <w:sz w:val="24"/>
          <w:szCs w:val="24"/>
          <w:lang w:eastAsia="ar-SA"/>
        </w:rPr>
        <w:t xml:space="preserve">програма и пројеката за младе; </w:t>
      </w:r>
      <w:r w:rsidRPr="00343956">
        <w:rPr>
          <w:rFonts w:ascii="Times New Roman" w:eastAsia="Times New Roman" w:hAnsi="Times New Roman"/>
          <w:sz w:val="24"/>
          <w:szCs w:val="24"/>
          <w:lang w:eastAsia="ar-SA"/>
        </w:rPr>
        <w:t>управне, планске, аналитичке и друге стручне послове из ових области; надзор над радом установа у друштвеним делатн</w:t>
      </w:r>
      <w:r w:rsidR="00F54B34" w:rsidRPr="00343956">
        <w:rPr>
          <w:rFonts w:ascii="Times New Roman" w:eastAsia="Times New Roman" w:hAnsi="Times New Roman"/>
          <w:sz w:val="24"/>
          <w:szCs w:val="24"/>
          <w:lang w:eastAsia="ar-SA"/>
        </w:rPr>
        <w:t>остима у којима је  оснивач Општина</w:t>
      </w:r>
      <w:r w:rsidRPr="00343956">
        <w:rPr>
          <w:rFonts w:ascii="Times New Roman" w:eastAsia="Times New Roman" w:hAnsi="Times New Roman"/>
          <w:sz w:val="24"/>
          <w:szCs w:val="24"/>
          <w:lang w:eastAsia="ar-SA"/>
        </w:rPr>
        <w:t>; праћење стања и остваривање програма рада и развоја установ</w:t>
      </w:r>
      <w:r w:rsidR="00F54B34" w:rsidRPr="00343956">
        <w:rPr>
          <w:rFonts w:ascii="Times New Roman" w:eastAsia="Times New Roman" w:hAnsi="Times New Roman"/>
          <w:sz w:val="24"/>
          <w:szCs w:val="24"/>
          <w:lang w:eastAsia="ar-SA"/>
        </w:rPr>
        <w:t>а</w:t>
      </w:r>
      <w:r w:rsidRPr="00343956">
        <w:rPr>
          <w:rFonts w:ascii="Times New Roman" w:eastAsia="Times New Roman" w:hAnsi="Times New Roman"/>
          <w:sz w:val="24"/>
          <w:szCs w:val="24"/>
          <w:lang w:eastAsia="ar-SA"/>
        </w:rPr>
        <w:t>; предлагање мера у циљу спровођења утврђене политике у овим областима; праћење спровођења прописа; вођење другостепеног поступка о правима из области социјалне заш</w:t>
      </w:r>
      <w:r w:rsidR="00F54B34" w:rsidRPr="00343956">
        <w:rPr>
          <w:rFonts w:ascii="Times New Roman" w:eastAsia="Times New Roman" w:hAnsi="Times New Roman"/>
          <w:sz w:val="24"/>
          <w:szCs w:val="24"/>
          <w:lang w:eastAsia="ar-SA"/>
        </w:rPr>
        <w:t>тите која су у надлежности Општине</w:t>
      </w:r>
      <w:r w:rsidRPr="00343956">
        <w:rPr>
          <w:rFonts w:ascii="Times New Roman" w:eastAsia="Times New Roman" w:hAnsi="Times New Roman"/>
          <w:sz w:val="24"/>
          <w:szCs w:val="24"/>
          <w:lang w:eastAsia="ar-SA"/>
        </w:rPr>
        <w:t>; стручне и административне послове за комисије из надлежности Одељења; предлагање одлуке о мрежи установа дечије и социјалне заштите, основног и средњег образовања; доношење програма мера и активности на унапређењу квалитета и развој облика и услуга социјалне заштите, у области ученичког и студентског стандарда; утврђивање права на ученичке и студентске стипендије и кредите, смештај у домове, опоравак, регресирање школарине; припрему предлоге општих и других аката, извештаја и анализа</w:t>
      </w:r>
      <w:r w:rsidR="00F54B34" w:rsidRPr="00343956">
        <w:rPr>
          <w:rFonts w:ascii="Times New Roman" w:eastAsia="Times New Roman" w:hAnsi="Times New Roman"/>
          <w:sz w:val="24"/>
          <w:szCs w:val="24"/>
          <w:lang w:eastAsia="ar-SA"/>
        </w:rPr>
        <w:t xml:space="preserve"> за потребе органа Општине</w:t>
      </w:r>
      <w:r w:rsidRPr="00343956">
        <w:rPr>
          <w:rFonts w:ascii="Times New Roman" w:eastAsia="Times New Roman" w:hAnsi="Times New Roman"/>
          <w:sz w:val="24"/>
          <w:szCs w:val="24"/>
          <w:lang w:eastAsia="ar-SA"/>
        </w:rPr>
        <w:t>; вођење управног поступк</w:t>
      </w:r>
      <w:r w:rsidR="00F54B34" w:rsidRPr="00343956">
        <w:rPr>
          <w:rFonts w:ascii="Times New Roman" w:eastAsia="Times New Roman" w:hAnsi="Times New Roman"/>
          <w:sz w:val="24"/>
          <w:szCs w:val="24"/>
          <w:lang w:eastAsia="ar-SA"/>
        </w:rPr>
        <w:t>а</w:t>
      </w:r>
      <w:r w:rsidRPr="00343956">
        <w:rPr>
          <w:rFonts w:ascii="Times New Roman" w:eastAsia="Times New Roman" w:hAnsi="Times New Roman"/>
          <w:sz w:val="24"/>
          <w:szCs w:val="24"/>
          <w:lang w:eastAsia="ar-SA"/>
        </w:rPr>
        <w:t xml:space="preserve"> о праву на додатак на децу, родитељски додатак, накнаду зараде за време породиљског одсуства, одсуства са рада ради неге детета, одсуства са рада посебне неге детета, накнаду трошкова боравка у </w:t>
      </w:r>
      <w:r w:rsidRPr="00343956">
        <w:rPr>
          <w:rFonts w:ascii="Times New Roman" w:eastAsia="Times New Roman" w:hAnsi="Times New Roman"/>
          <w:sz w:val="24"/>
          <w:szCs w:val="24"/>
          <w:lang w:eastAsia="ar-SA"/>
        </w:rPr>
        <w:lastRenderedPageBreak/>
        <w:t xml:space="preserve">предшколској установи за децу без родитељског старања, децу ометену у развоју и децу из материјално угрожених породица; одлучивање у првом степену о признавању законом одређених права борцима, војним инвалидима и породицама палих бораца;  инспекцијски надзор над радом установа у области предшколског васпитања и образовања, основног и средњег образовања; израду </w:t>
      </w:r>
      <w:r w:rsidR="00F54B34" w:rsidRPr="00343956">
        <w:rPr>
          <w:rFonts w:ascii="Times New Roman" w:eastAsia="Times New Roman" w:hAnsi="Times New Roman"/>
          <w:sz w:val="24"/>
          <w:szCs w:val="24"/>
          <w:lang w:eastAsia="ar-SA"/>
        </w:rPr>
        <w:t>предлога одлуке о</w:t>
      </w:r>
      <w:r w:rsidRPr="00343956">
        <w:rPr>
          <w:rFonts w:ascii="Times New Roman" w:eastAsia="Times New Roman" w:hAnsi="Times New Roman"/>
          <w:sz w:val="24"/>
          <w:szCs w:val="24"/>
          <w:lang w:eastAsia="ar-SA"/>
        </w:rPr>
        <w:t xml:space="preserve"> буџету </w:t>
      </w:r>
      <w:r w:rsidR="00F54B34" w:rsidRPr="00343956">
        <w:rPr>
          <w:rFonts w:ascii="Times New Roman" w:eastAsia="Times New Roman" w:hAnsi="Times New Roman"/>
          <w:sz w:val="24"/>
          <w:szCs w:val="24"/>
          <w:lang w:eastAsia="ar-SA"/>
        </w:rPr>
        <w:t>Општине</w:t>
      </w:r>
      <w:r w:rsidRPr="00343956">
        <w:rPr>
          <w:rFonts w:ascii="Times New Roman" w:eastAsia="Times New Roman" w:hAnsi="Times New Roman"/>
          <w:sz w:val="24"/>
          <w:szCs w:val="24"/>
          <w:lang w:eastAsia="ar-SA"/>
        </w:rPr>
        <w:t xml:space="preserve"> у делу који се односи </w:t>
      </w:r>
      <w:r w:rsidR="00F54B34" w:rsidRPr="00343956">
        <w:rPr>
          <w:rFonts w:ascii="Times New Roman" w:eastAsia="Times New Roman" w:hAnsi="Times New Roman"/>
          <w:sz w:val="24"/>
          <w:szCs w:val="24"/>
          <w:lang w:eastAsia="ar-SA"/>
        </w:rPr>
        <w:t>на област друштвених делатности;</w:t>
      </w:r>
      <w:r w:rsidRPr="00343956">
        <w:rPr>
          <w:rFonts w:ascii="Times New Roman" w:eastAsia="Times New Roman" w:hAnsi="Times New Roman"/>
          <w:sz w:val="24"/>
          <w:szCs w:val="24"/>
          <w:lang w:eastAsia="ar-SA"/>
        </w:rPr>
        <w:t xml:space="preserve"> припрему и утврђивање предлога финансијских планова за кориснике буџетских средстава из области основног и средњег образовања, друштвене бриге о деци, културе, физичке културе и спорта и социјалне заштите; контролу појединачних захтева за плаћање; распоређивање средстава корисницима у оквиру одобрених апропријација и квота; праћење извршења финансијских планова; предлагање промена у апропријацији и измену финансијских планова корисника буџета из области друштвених делатности. </w:t>
      </w:r>
    </w:p>
    <w:p w:rsidR="00D25208" w:rsidRPr="00343956" w:rsidRDefault="00D52389" w:rsidP="000A0C04">
      <w:pPr>
        <w:spacing w:after="0" w:line="240" w:lineRule="auto"/>
        <w:jc w:val="both"/>
        <w:rPr>
          <w:rFonts w:ascii="Times New Roman" w:hAnsi="Times New Roman"/>
          <w:sz w:val="24"/>
          <w:szCs w:val="24"/>
        </w:rPr>
      </w:pPr>
      <w:r w:rsidRPr="00343956">
        <w:rPr>
          <w:rFonts w:ascii="Times New Roman" w:hAnsi="Times New Roman"/>
          <w:sz w:val="24"/>
          <w:szCs w:val="24"/>
        </w:rPr>
        <w:tab/>
        <w:t>Одељење обавља и друге послове из своје надлежности.</w:t>
      </w:r>
    </w:p>
    <w:p w:rsidR="00825912" w:rsidRPr="00343956" w:rsidRDefault="00825912" w:rsidP="000A0C04">
      <w:pPr>
        <w:spacing w:after="0" w:line="240" w:lineRule="auto"/>
        <w:jc w:val="center"/>
        <w:rPr>
          <w:rFonts w:ascii="Times New Roman" w:eastAsia="Times New Roman" w:hAnsi="Times New Roman"/>
          <w:b/>
          <w:bCs/>
          <w:iCs/>
          <w:sz w:val="24"/>
          <w:szCs w:val="24"/>
          <w:lang w:eastAsia="ar-SA"/>
        </w:rPr>
      </w:pPr>
    </w:p>
    <w:p w:rsidR="00F97618" w:rsidRPr="00343956" w:rsidRDefault="009008AA" w:rsidP="000A0C04">
      <w:pPr>
        <w:spacing w:after="0" w:line="240" w:lineRule="auto"/>
        <w:jc w:val="center"/>
        <w:rPr>
          <w:rFonts w:ascii="Times New Roman" w:eastAsia="Times New Roman" w:hAnsi="Times New Roman"/>
          <w:b/>
          <w:bCs/>
          <w:iCs/>
          <w:sz w:val="24"/>
          <w:szCs w:val="24"/>
          <w:lang w:eastAsia="ar-SA"/>
        </w:rPr>
      </w:pPr>
      <w:r w:rsidRPr="00343956">
        <w:rPr>
          <w:rFonts w:ascii="Times New Roman" w:eastAsia="Times New Roman" w:hAnsi="Times New Roman"/>
          <w:b/>
          <w:bCs/>
          <w:iCs/>
          <w:sz w:val="24"/>
          <w:szCs w:val="24"/>
          <w:lang w:eastAsia="ar-SA"/>
        </w:rPr>
        <w:t>Члан 17</w:t>
      </w:r>
      <w:r w:rsidR="00F97618" w:rsidRPr="00343956">
        <w:rPr>
          <w:rFonts w:ascii="Times New Roman" w:eastAsia="Times New Roman" w:hAnsi="Times New Roman"/>
          <w:b/>
          <w:bCs/>
          <w:iCs/>
          <w:sz w:val="24"/>
          <w:szCs w:val="24"/>
          <w:lang w:eastAsia="ar-SA"/>
        </w:rPr>
        <w:t>.</w:t>
      </w:r>
    </w:p>
    <w:p w:rsidR="00A17DFD" w:rsidRPr="00343956" w:rsidRDefault="00A17DFD" w:rsidP="000A0C04">
      <w:pPr>
        <w:spacing w:after="0" w:line="240" w:lineRule="auto"/>
        <w:jc w:val="both"/>
        <w:rPr>
          <w:rFonts w:ascii="Times New Roman" w:eastAsia="Times New Roman" w:hAnsi="Times New Roman"/>
          <w:spacing w:val="-4"/>
          <w:sz w:val="24"/>
          <w:szCs w:val="24"/>
          <w:lang w:eastAsia="ar-SA"/>
        </w:rPr>
      </w:pPr>
      <w:r w:rsidRPr="00343956">
        <w:rPr>
          <w:rFonts w:ascii="Times New Roman" w:eastAsia="Times New Roman" w:hAnsi="Times New Roman"/>
          <w:b/>
          <w:sz w:val="24"/>
          <w:szCs w:val="24"/>
          <w:lang w:eastAsia="ar-SA"/>
        </w:rPr>
        <w:tab/>
        <w:t>Одељење за инспекцијске послове</w:t>
      </w:r>
      <w:r w:rsidRPr="00343956">
        <w:rPr>
          <w:rFonts w:ascii="Times New Roman" w:eastAsia="Times New Roman" w:hAnsi="Times New Roman"/>
          <w:sz w:val="24"/>
          <w:szCs w:val="24"/>
          <w:lang w:eastAsia="ar-SA"/>
        </w:rPr>
        <w:t xml:space="preserve"> обавља послове који се односе</w:t>
      </w:r>
      <w:r w:rsidRPr="00343956">
        <w:rPr>
          <w:rFonts w:ascii="Times New Roman" w:eastAsia="Times New Roman" w:hAnsi="Times New Roman"/>
          <w:b/>
          <w:bCs/>
          <w:sz w:val="24"/>
          <w:szCs w:val="24"/>
          <w:lang w:eastAsia="ar-SA"/>
        </w:rPr>
        <w:t xml:space="preserve"> </w:t>
      </w:r>
      <w:r w:rsidRPr="00343956">
        <w:rPr>
          <w:rFonts w:ascii="Times New Roman" w:eastAsia="Times New Roman" w:hAnsi="Times New Roman"/>
          <w:sz w:val="24"/>
          <w:szCs w:val="24"/>
          <w:lang w:eastAsia="ar-SA"/>
        </w:rPr>
        <w:t>на</w:t>
      </w:r>
      <w:r w:rsidRPr="00343956">
        <w:rPr>
          <w:rFonts w:ascii="Times New Roman" w:eastAsia="Times New Roman" w:hAnsi="Times New Roman"/>
          <w:b/>
          <w:sz w:val="24"/>
          <w:szCs w:val="24"/>
          <w:lang w:eastAsia="ar-SA"/>
        </w:rPr>
        <w:t xml:space="preserve">: </w:t>
      </w:r>
      <w:r w:rsidRPr="00343956">
        <w:rPr>
          <w:rFonts w:ascii="Times New Roman" w:eastAsia="Times New Roman" w:hAnsi="Times New Roman"/>
          <w:spacing w:val="-4"/>
          <w:sz w:val="24"/>
          <w:szCs w:val="24"/>
          <w:lang w:eastAsia="ar-SA"/>
        </w:rPr>
        <w:t xml:space="preserve">надзор над применом Закона о планирању и изградњи и над применом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високоградње, нискоградња и других објеката, као и на извођење појединих грађевинских радова на тим објектима и грађење објеката на прописан начин;  праћење стања, предлагање мера и надзор над применом закона и подзаконских аката из области заштите животне средине, поступања са отпадним материјама, заштити од нејонизујућих зрачења, заштити природе, заштити од буке, поступању са хемикалијама, управљању отпадом и о процени утицаја на животну средину;  доношење решења и налагање мера у области заштите животне средине и праћење њиховог спровођења;  праћење  стања, предлагања мера и инспекцијски надзор над законитошћу рада правних лица које обављају комуналну делатност и инспекцијски надзор над поступањем предузетника и грађана у погледу придржавања закона, других прописа и општих аката; надзор  у области уређивања и одржавања објеката и јавних површина; јавну хигијену, надзор над уређењем Општине, јавних зелених површина, функционисањем јавне расвете, снабдевања насеља водом и одвођења отпадних вода, снабдевања електричном и топлотном енергијом, изношењем и депоновање смећа, сахрањивањем, одржавањем гробаља, рада кафилерија; надзор над вршењем димничарских услуга; надзор над обављањем  делатности пијаца; надзор над одржавањем чистоће јавних површина, над раскопавањем улица и других јавних површина и друге послове комуналне хигијене; праћење  стања, предлагање мера и инспекцијски надзор над извршавањем закона и других прописа на одржавању, заштити, изградњи и реконструкцији локалних и некатегорисаних путева; надзор над применом општинских одлука у којима се регулише саобраћај; надзор над  вршењем истовара и утовара робе из моторних возила; праћење стања, предлагање  мера 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праћење стања, предлагање мера и инспекцијског надзора над радом установа у области предшколског васпитања и образовања, основног и средњег образовања; извршење извршних или коначних решења из делокруга Општинске управе; вођење  потребних евиденција; сарадњу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w:t>
      </w:r>
      <w:r w:rsidRPr="00343956">
        <w:rPr>
          <w:rFonts w:ascii="Times New Roman" w:eastAsia="Times New Roman" w:hAnsi="Times New Roman"/>
          <w:spacing w:val="-4"/>
          <w:sz w:val="24"/>
          <w:szCs w:val="24"/>
          <w:lang w:eastAsia="ar-SA"/>
        </w:rPr>
        <w:lastRenderedPageBreak/>
        <w:t xml:space="preserve">надзор, у циљу ефикаснијег обављања послова; пружање стручне помоћи, припрему документације, израду и ажурирање процене угрожености и планова заштите и спасавања који обухватају превентивне мере заштите којима се спречавају елементарне непогоде или ублажава њихово дејство; израду мера заштите и спасавања у случају непосредне опасности од елементарних непогода; предузимање мера ублажавања и отклањања непосредних последица од елементарних непогода; организацију цивилне заштите, успостављање интегрисаног система заштите и спасавања који би објединили све  превентивне и оперативне мере заштите  живота и имовине грађана; предузимање мера и праћење реализације мера из планова одбране и планова за ванредне ситуације, посебно у делу предузимања превентивних мера и процене ризика; сагледавање последица штета насталих елементарном непогодом и другим ванредним догађајима; обављање стручних и административних послова за потребе Општинског штаба за ванредне ситуације и јединица цивилне заштите, припрема планова за одбрану и остваривање одбрамбених интереса у условима ратног и ванредног стања на територији Опшштине. </w:t>
      </w:r>
    </w:p>
    <w:p w:rsidR="00A17DFD" w:rsidRPr="00343956" w:rsidRDefault="00A17DFD" w:rsidP="000A0C04">
      <w:pPr>
        <w:spacing w:after="0" w:line="240" w:lineRule="auto"/>
        <w:jc w:val="both"/>
        <w:rPr>
          <w:rFonts w:ascii="Times New Roman" w:hAnsi="Times New Roman"/>
          <w:sz w:val="24"/>
          <w:szCs w:val="24"/>
        </w:rPr>
      </w:pPr>
      <w:r w:rsidRPr="00343956">
        <w:rPr>
          <w:rFonts w:ascii="Times New Roman" w:eastAsia="Times New Roman" w:hAnsi="Times New Roman"/>
          <w:spacing w:val="-4"/>
          <w:sz w:val="24"/>
          <w:szCs w:val="24"/>
          <w:lang w:eastAsia="ar-SA"/>
        </w:rPr>
        <w:tab/>
      </w:r>
      <w:r w:rsidRPr="00343956">
        <w:rPr>
          <w:rFonts w:ascii="Times New Roman" w:hAnsi="Times New Roman"/>
          <w:sz w:val="24"/>
          <w:szCs w:val="24"/>
        </w:rPr>
        <w:t>Одељење обавља и друге послове из своје надлежности.</w:t>
      </w:r>
    </w:p>
    <w:p w:rsidR="00A17DFD" w:rsidRPr="00343956" w:rsidRDefault="00A17DFD" w:rsidP="000A0C04">
      <w:pPr>
        <w:spacing w:after="0" w:line="240" w:lineRule="auto"/>
        <w:jc w:val="both"/>
        <w:rPr>
          <w:rFonts w:ascii="Times New Roman" w:eastAsia="Times New Roman" w:hAnsi="Times New Roman"/>
          <w:spacing w:val="-4"/>
          <w:sz w:val="24"/>
          <w:szCs w:val="24"/>
          <w:lang w:eastAsia="ar-SA"/>
        </w:rPr>
      </w:pPr>
    </w:p>
    <w:p w:rsidR="00D25208" w:rsidRPr="00343956" w:rsidRDefault="00A17DFD" w:rsidP="000A0C04">
      <w:pPr>
        <w:tabs>
          <w:tab w:val="left" w:pos="90"/>
        </w:tabs>
        <w:spacing w:after="0" w:line="240" w:lineRule="auto"/>
        <w:jc w:val="center"/>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Чл</w:t>
      </w:r>
      <w:r w:rsidR="009008AA" w:rsidRPr="00343956">
        <w:rPr>
          <w:rFonts w:ascii="Times New Roman" w:eastAsia="Times New Roman" w:hAnsi="Times New Roman"/>
          <w:b/>
          <w:sz w:val="24"/>
          <w:szCs w:val="24"/>
          <w:lang w:eastAsia="ar-SA"/>
        </w:rPr>
        <w:t>ан 18</w:t>
      </w:r>
      <w:r w:rsidRPr="00343956">
        <w:rPr>
          <w:rFonts w:ascii="Times New Roman" w:eastAsia="Times New Roman" w:hAnsi="Times New Roman"/>
          <w:b/>
          <w:sz w:val="24"/>
          <w:szCs w:val="24"/>
          <w:lang w:eastAsia="ar-SA"/>
        </w:rPr>
        <w:t xml:space="preserve">. </w:t>
      </w:r>
    </w:p>
    <w:p w:rsidR="00F54B34" w:rsidRPr="00343956" w:rsidRDefault="00F54B34" w:rsidP="000A0C04">
      <w:pPr>
        <w:spacing w:after="0" w:line="240" w:lineRule="auto"/>
        <w:ind w:firstLine="720"/>
        <w:jc w:val="both"/>
        <w:rPr>
          <w:rFonts w:ascii="Times New Roman" w:hAnsi="Times New Roman"/>
          <w:sz w:val="24"/>
          <w:szCs w:val="24"/>
        </w:rPr>
      </w:pPr>
      <w:r w:rsidRPr="00343956">
        <w:rPr>
          <w:rFonts w:ascii="Times New Roman" w:eastAsia="Times New Roman" w:hAnsi="Times New Roman"/>
          <w:b/>
          <w:bCs/>
          <w:sz w:val="24"/>
          <w:szCs w:val="24"/>
          <w:lang w:eastAsia="ar-SA"/>
        </w:rPr>
        <w:t xml:space="preserve"> </w:t>
      </w:r>
      <w:r w:rsidR="00A17DFD" w:rsidRPr="00343956">
        <w:rPr>
          <w:rFonts w:ascii="Times New Roman" w:hAnsi="Times New Roman"/>
          <w:b/>
          <w:bCs/>
          <w:sz w:val="24"/>
          <w:szCs w:val="24"/>
        </w:rPr>
        <w:t>Одељење</w:t>
      </w:r>
      <w:r w:rsidRPr="00343956">
        <w:rPr>
          <w:rFonts w:ascii="Times New Roman" w:hAnsi="Times New Roman"/>
          <w:b/>
          <w:bCs/>
          <w:sz w:val="24"/>
          <w:szCs w:val="24"/>
        </w:rPr>
        <w:t xml:space="preserve"> за послове органа општине, општу управу и заједничке послове </w:t>
      </w:r>
      <w:r w:rsidR="00A17DFD" w:rsidRPr="00343956">
        <w:rPr>
          <w:rFonts w:ascii="Times New Roman" w:hAnsi="Times New Roman"/>
          <w:sz w:val="24"/>
          <w:szCs w:val="24"/>
        </w:rPr>
        <w:t xml:space="preserve">обавља </w:t>
      </w:r>
      <w:r w:rsidRPr="00343956">
        <w:rPr>
          <w:rFonts w:ascii="Times New Roman" w:hAnsi="Times New Roman"/>
          <w:sz w:val="24"/>
          <w:szCs w:val="24"/>
        </w:rPr>
        <w:t xml:space="preserve"> </w:t>
      </w:r>
      <w:r w:rsidR="00A17DFD" w:rsidRPr="00343956">
        <w:rPr>
          <w:rFonts w:ascii="Times New Roman" w:hAnsi="Times New Roman"/>
          <w:sz w:val="24"/>
          <w:szCs w:val="24"/>
        </w:rPr>
        <w:t>послове</w:t>
      </w:r>
      <w:r w:rsidRPr="00343956">
        <w:rPr>
          <w:rFonts w:ascii="Times New Roman" w:hAnsi="Times New Roman"/>
          <w:sz w:val="24"/>
          <w:szCs w:val="24"/>
        </w:rPr>
        <w:t xml:space="preserve"> који се односе на: стручне и административно – техничке послове везане за одржавање седница Скупштине општине, рад председника општине и седница Општинског већа и њихових радних тела;  обраду и чување свих изворних аката о раду органа општине;  обављање стручних послове који се односе на представке и предлоге грађана; уређење и издавање "Службеног листа општине __________", координацију, припрему и ажурирање информација за потребе интернет презентације општине;  припрему информација и званичних саопштења органа Оппштине; унапређење организације рада и модернизацију општинске управе; организацију пријемне канцеларије, писа</w:t>
      </w:r>
      <w:r w:rsidR="00D25208" w:rsidRPr="00343956">
        <w:rPr>
          <w:rFonts w:ascii="Times New Roman" w:hAnsi="Times New Roman"/>
          <w:sz w:val="24"/>
          <w:szCs w:val="24"/>
        </w:rPr>
        <w:t xml:space="preserve">рнице, архиве и доставне службе; лична стања грађана и матичарске послове;  нормативно-правне послове; </w:t>
      </w:r>
      <w:r w:rsidRPr="00343956">
        <w:rPr>
          <w:rFonts w:ascii="Times New Roman" w:hAnsi="Times New Roman"/>
          <w:sz w:val="24"/>
          <w:szCs w:val="24"/>
        </w:rPr>
        <w:t>пружање правне пом</w:t>
      </w:r>
      <w:r w:rsidR="00D25208" w:rsidRPr="00343956">
        <w:rPr>
          <w:rFonts w:ascii="Times New Roman" w:hAnsi="Times New Roman"/>
          <w:sz w:val="24"/>
          <w:szCs w:val="24"/>
        </w:rPr>
        <w:t>оћи грађанима;</w:t>
      </w:r>
      <w:r w:rsidRPr="00343956">
        <w:rPr>
          <w:rFonts w:ascii="Times New Roman" w:hAnsi="Times New Roman"/>
          <w:sz w:val="24"/>
          <w:szCs w:val="24"/>
        </w:rPr>
        <w:t xml:space="preserve"> остваривање права и обавеза из радног односа запослених, именова</w:t>
      </w:r>
      <w:r w:rsidR="00D25208" w:rsidRPr="00343956">
        <w:rPr>
          <w:rFonts w:ascii="Times New Roman" w:hAnsi="Times New Roman"/>
          <w:sz w:val="24"/>
          <w:szCs w:val="24"/>
        </w:rPr>
        <w:t>них и постављених лица;</w:t>
      </w:r>
      <w:r w:rsidRPr="00343956">
        <w:rPr>
          <w:rFonts w:ascii="Times New Roman" w:hAnsi="Times New Roman"/>
          <w:sz w:val="24"/>
          <w:szCs w:val="24"/>
        </w:rPr>
        <w:t xml:space="preserve"> контролу над применом про</w:t>
      </w:r>
      <w:r w:rsidR="00D25208" w:rsidRPr="00343956">
        <w:rPr>
          <w:rFonts w:ascii="Times New Roman" w:hAnsi="Times New Roman"/>
          <w:sz w:val="24"/>
          <w:szCs w:val="24"/>
        </w:rPr>
        <w:t>писа о канцеларијском пословању; вођење бирачког списка;</w:t>
      </w:r>
      <w:r w:rsidRPr="00343956">
        <w:rPr>
          <w:rFonts w:ascii="Times New Roman" w:hAnsi="Times New Roman"/>
          <w:sz w:val="24"/>
          <w:szCs w:val="24"/>
        </w:rPr>
        <w:t xml:space="preserve"> стручне и административне послове за </w:t>
      </w:r>
      <w:r w:rsidR="00D25208" w:rsidRPr="00343956">
        <w:rPr>
          <w:rFonts w:ascii="Times New Roman" w:hAnsi="Times New Roman"/>
          <w:sz w:val="24"/>
          <w:szCs w:val="24"/>
        </w:rPr>
        <w:t>спровођење избора</w:t>
      </w:r>
      <w:r w:rsidRPr="00343956">
        <w:rPr>
          <w:rFonts w:ascii="Times New Roman" w:hAnsi="Times New Roman"/>
          <w:sz w:val="24"/>
          <w:szCs w:val="24"/>
        </w:rPr>
        <w:t xml:space="preserve"> и </w:t>
      </w:r>
      <w:r w:rsidR="00D25208" w:rsidRPr="00343956">
        <w:rPr>
          <w:rFonts w:ascii="Times New Roman" w:hAnsi="Times New Roman"/>
          <w:sz w:val="24"/>
          <w:szCs w:val="24"/>
        </w:rPr>
        <w:t>организацију референдума; евиденцију радних књижица;</w:t>
      </w:r>
      <w:r w:rsidRPr="00343956">
        <w:rPr>
          <w:rFonts w:ascii="Times New Roman" w:hAnsi="Times New Roman"/>
          <w:sz w:val="24"/>
          <w:szCs w:val="24"/>
        </w:rPr>
        <w:t xml:space="preserve"> праћење рада и пружање помоћи месним заједницама;</w:t>
      </w:r>
      <w:r w:rsidR="00D25208" w:rsidRPr="00343956">
        <w:rPr>
          <w:rFonts w:ascii="Times New Roman" w:hAnsi="Times New Roman"/>
          <w:sz w:val="24"/>
          <w:szCs w:val="24"/>
        </w:rPr>
        <w:t xml:space="preserve"> </w:t>
      </w:r>
      <w:r w:rsidRPr="00343956">
        <w:rPr>
          <w:rFonts w:ascii="Times New Roman" w:hAnsi="Times New Roman"/>
          <w:sz w:val="24"/>
          <w:szCs w:val="24"/>
        </w:rPr>
        <w:t xml:space="preserve"> унапређење</w:t>
      </w:r>
      <w:r w:rsidR="00D25208" w:rsidRPr="00343956">
        <w:rPr>
          <w:rFonts w:ascii="Times New Roman" w:hAnsi="Times New Roman"/>
          <w:sz w:val="24"/>
          <w:szCs w:val="24"/>
        </w:rPr>
        <w:t xml:space="preserve"> </w:t>
      </w:r>
      <w:r w:rsidRPr="00343956">
        <w:rPr>
          <w:rFonts w:ascii="Times New Roman" w:hAnsi="Times New Roman"/>
          <w:sz w:val="24"/>
          <w:szCs w:val="24"/>
        </w:rPr>
        <w:t>примене</w:t>
      </w:r>
      <w:r w:rsidR="00D25208" w:rsidRPr="00343956">
        <w:rPr>
          <w:rFonts w:ascii="Times New Roman" w:hAnsi="Times New Roman"/>
          <w:sz w:val="24"/>
          <w:szCs w:val="24"/>
        </w:rPr>
        <w:t xml:space="preserve"> информационих технологија;</w:t>
      </w:r>
      <w:r w:rsidRPr="00343956">
        <w:rPr>
          <w:rFonts w:ascii="Times New Roman" w:hAnsi="Times New Roman"/>
          <w:sz w:val="24"/>
          <w:szCs w:val="24"/>
        </w:rPr>
        <w:t xml:space="preserve"> одржавање и развој р</w:t>
      </w:r>
      <w:r w:rsidR="00D25208" w:rsidRPr="00343956">
        <w:rPr>
          <w:rFonts w:ascii="Times New Roman" w:hAnsi="Times New Roman"/>
          <w:sz w:val="24"/>
          <w:szCs w:val="24"/>
        </w:rPr>
        <w:t>ачунарске и комуникационе мреже; администрирање базе података;</w:t>
      </w:r>
      <w:r w:rsidRPr="00343956">
        <w:rPr>
          <w:rFonts w:ascii="Times New Roman" w:hAnsi="Times New Roman"/>
          <w:sz w:val="24"/>
          <w:szCs w:val="24"/>
        </w:rPr>
        <w:t xml:space="preserve"> одржавање и развој а</w:t>
      </w:r>
      <w:r w:rsidR="00D25208" w:rsidRPr="00343956">
        <w:rPr>
          <w:rFonts w:ascii="Times New Roman" w:hAnsi="Times New Roman"/>
          <w:sz w:val="24"/>
          <w:szCs w:val="24"/>
        </w:rPr>
        <w:t>пликативног софтвера; организацију обуке</w:t>
      </w:r>
      <w:r w:rsidRPr="00343956">
        <w:rPr>
          <w:rFonts w:ascii="Times New Roman" w:hAnsi="Times New Roman"/>
          <w:sz w:val="24"/>
          <w:szCs w:val="24"/>
        </w:rPr>
        <w:t xml:space="preserve"> запослених у Општинској управи, као и јавним предузећима и установама чији је оснивач општина; </w:t>
      </w:r>
      <w:r w:rsidR="00D25208" w:rsidRPr="00343956">
        <w:rPr>
          <w:rFonts w:ascii="Times New Roman" w:hAnsi="Times New Roman"/>
          <w:sz w:val="24"/>
          <w:szCs w:val="24"/>
        </w:rPr>
        <w:t xml:space="preserve">успостављање услове за развој и одржавње географског информациониог система (ГИС-а) </w:t>
      </w:r>
      <w:r w:rsidRPr="00343956">
        <w:rPr>
          <w:rFonts w:ascii="Times New Roman" w:hAnsi="Times New Roman"/>
          <w:sz w:val="24"/>
          <w:szCs w:val="24"/>
        </w:rPr>
        <w:t>у сарадњи са надлежним републичким и општинским органима и организацијама, као и јавним предузећима, са територије општине, чији је оснивач општина</w:t>
      </w:r>
      <w:r w:rsidR="00D25208" w:rsidRPr="00343956">
        <w:rPr>
          <w:rFonts w:ascii="Times New Roman" w:hAnsi="Times New Roman"/>
          <w:sz w:val="24"/>
          <w:szCs w:val="24"/>
        </w:rPr>
        <w:t>, односно Република.</w:t>
      </w:r>
    </w:p>
    <w:p w:rsidR="00825912" w:rsidRPr="00343956" w:rsidRDefault="00825912" w:rsidP="000A0C04">
      <w:pPr>
        <w:spacing w:after="0" w:line="240" w:lineRule="auto"/>
        <w:ind w:firstLine="720"/>
        <w:jc w:val="both"/>
        <w:rPr>
          <w:rFonts w:ascii="Times New Roman" w:hAnsi="Times New Roman"/>
          <w:sz w:val="24"/>
          <w:szCs w:val="24"/>
        </w:rPr>
      </w:pPr>
      <w:r w:rsidRPr="00343956">
        <w:rPr>
          <w:rFonts w:ascii="Times New Roman" w:hAnsi="Times New Roman"/>
          <w:sz w:val="24"/>
          <w:szCs w:val="24"/>
        </w:rPr>
        <w:t>У оквиру Одељења се обављају послове који се односе на: коришћење биротехничких и других средстава опреме; коришћење, одржавање и обезбеђење зграде Општине и службених просторија: обезбеђивање превоза моторним возилима са и без возача и старање се о њиховом одржавању; одржавање чистоће пословних просторија;  умножавање материјала; дактилографске послове; организацију рада доставне службе; административно – техничке послове набавке материјала; ситног инвентара и основних средстава; обављање других сервисних послова за потребе органа општине.</w:t>
      </w:r>
    </w:p>
    <w:p w:rsidR="00D25208" w:rsidRPr="00343956" w:rsidRDefault="00D25208" w:rsidP="000A0C04">
      <w:pPr>
        <w:spacing w:after="0" w:line="240" w:lineRule="auto"/>
        <w:jc w:val="both"/>
        <w:rPr>
          <w:rFonts w:ascii="Times New Roman" w:hAnsi="Times New Roman"/>
          <w:sz w:val="24"/>
          <w:szCs w:val="24"/>
        </w:rPr>
      </w:pPr>
      <w:r w:rsidRPr="00343956">
        <w:rPr>
          <w:rFonts w:ascii="Times New Roman" w:hAnsi="Times New Roman"/>
          <w:sz w:val="24"/>
          <w:szCs w:val="24"/>
        </w:rPr>
        <w:lastRenderedPageBreak/>
        <w:tab/>
        <w:t>Одељење обавља и друге послове из своје надлежности.</w:t>
      </w:r>
    </w:p>
    <w:p w:rsidR="00D52389" w:rsidRPr="00343956" w:rsidRDefault="00D52389" w:rsidP="00F97618">
      <w:pPr>
        <w:spacing w:after="0" w:line="240" w:lineRule="auto"/>
        <w:jc w:val="both"/>
        <w:rPr>
          <w:rFonts w:ascii="Times New Roman" w:eastAsia="Times New Roman" w:hAnsi="Times New Roman"/>
          <w:spacing w:val="-4"/>
          <w:sz w:val="24"/>
          <w:szCs w:val="24"/>
          <w:lang w:eastAsia="ar-SA"/>
        </w:rPr>
      </w:pPr>
    </w:p>
    <w:p w:rsidR="00F97618" w:rsidRPr="00343956" w:rsidRDefault="00F97618" w:rsidP="00F97618">
      <w:pPr>
        <w:spacing w:after="0" w:line="240" w:lineRule="auto"/>
        <w:rPr>
          <w:rFonts w:ascii="Times New Roman" w:eastAsia="Times New Roman" w:hAnsi="Times New Roman"/>
          <w:b/>
          <w:spacing w:val="-4"/>
          <w:sz w:val="24"/>
          <w:szCs w:val="24"/>
          <w:lang w:eastAsia="ar-SA"/>
        </w:rPr>
      </w:pPr>
    </w:p>
    <w:p w:rsidR="00F97618" w:rsidRPr="00343956" w:rsidRDefault="00F97618" w:rsidP="008557F6">
      <w:pPr>
        <w:pStyle w:val="ListParagraph"/>
        <w:numPr>
          <w:ilvl w:val="0"/>
          <w:numId w:val="4"/>
        </w:numPr>
        <w:rPr>
          <w:b/>
          <w:lang w:eastAsia="ar-SA"/>
        </w:rPr>
      </w:pPr>
      <w:r w:rsidRPr="00343956">
        <w:rPr>
          <w:b/>
          <w:lang w:eastAsia="ar-SA"/>
        </w:rPr>
        <w:t>ДЕЛОКРУГ ПОСЕБНЕ ОРГАНИЗАЦИОНЕ Ј</w:t>
      </w:r>
      <w:r w:rsidR="00825912" w:rsidRPr="00343956">
        <w:rPr>
          <w:b/>
          <w:lang w:eastAsia="ar-SA"/>
        </w:rPr>
        <w:t>ЕДИНИЦЕ - КАБИНЕТ ПРЕДСЕДНИКА ОПШТИНЕ</w:t>
      </w:r>
    </w:p>
    <w:p w:rsidR="00F97618" w:rsidRPr="00343956" w:rsidRDefault="00F97618" w:rsidP="00F97618">
      <w:pPr>
        <w:pStyle w:val="ListParagraph"/>
        <w:rPr>
          <w:b/>
          <w:lang w:eastAsia="ar-SA"/>
        </w:rPr>
      </w:pPr>
    </w:p>
    <w:p w:rsidR="00825912" w:rsidRPr="00343956" w:rsidRDefault="009008AA" w:rsidP="00D20FA8">
      <w:pPr>
        <w:spacing w:after="0" w:line="240" w:lineRule="auto"/>
        <w:jc w:val="center"/>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Члан 19</w:t>
      </w:r>
      <w:r w:rsidR="00825912" w:rsidRPr="00343956">
        <w:rPr>
          <w:rFonts w:ascii="Times New Roman" w:eastAsia="Times New Roman" w:hAnsi="Times New Roman"/>
          <w:b/>
          <w:sz w:val="24"/>
          <w:szCs w:val="24"/>
          <w:lang w:eastAsia="ar-SA"/>
        </w:rPr>
        <w:t>.</w:t>
      </w:r>
    </w:p>
    <w:p w:rsidR="00F97618" w:rsidRPr="00343956" w:rsidRDefault="00825912" w:rsidP="00F97618">
      <w:pPr>
        <w:spacing w:after="0" w:line="240" w:lineRule="auto"/>
        <w:ind w:left="360" w:firstLine="360"/>
        <w:jc w:val="both"/>
        <w:rPr>
          <w:rFonts w:ascii="Times New Roman" w:eastAsia="Times New Roman" w:hAnsi="Times New Roman"/>
          <w:spacing w:val="-4"/>
          <w:sz w:val="24"/>
          <w:szCs w:val="24"/>
          <w:lang w:eastAsia="ar-SA"/>
        </w:rPr>
      </w:pPr>
      <w:r w:rsidRPr="00343956">
        <w:rPr>
          <w:rFonts w:ascii="Times New Roman" w:eastAsia="Times New Roman" w:hAnsi="Times New Roman"/>
          <w:spacing w:val="-4"/>
          <w:sz w:val="24"/>
          <w:szCs w:val="24"/>
          <w:lang w:eastAsia="ar-SA"/>
        </w:rPr>
        <w:t>Кабинет председник општине</w:t>
      </w:r>
      <w:r w:rsidR="00F97618" w:rsidRPr="00343956">
        <w:rPr>
          <w:rFonts w:ascii="Times New Roman" w:eastAsia="Times New Roman" w:hAnsi="Times New Roman"/>
          <w:spacing w:val="-4"/>
          <w:sz w:val="24"/>
          <w:szCs w:val="24"/>
          <w:lang w:eastAsia="ar-SA"/>
        </w:rPr>
        <w:t xml:space="preserve"> је посебна организациона јединица која се образује за обављање саветодавних и протоколарних послова, послова за односе с јавношћу и административно-техничке послова који су знач</w:t>
      </w:r>
      <w:r w:rsidRPr="00343956">
        <w:rPr>
          <w:rFonts w:ascii="Times New Roman" w:eastAsia="Times New Roman" w:hAnsi="Times New Roman"/>
          <w:spacing w:val="-4"/>
          <w:sz w:val="24"/>
          <w:szCs w:val="24"/>
          <w:lang w:eastAsia="ar-SA"/>
        </w:rPr>
        <w:t>ајни за рад председник</w:t>
      </w:r>
      <w:r w:rsidR="00A17DFD" w:rsidRPr="00343956">
        <w:rPr>
          <w:rFonts w:ascii="Times New Roman" w:eastAsia="Times New Roman" w:hAnsi="Times New Roman"/>
          <w:spacing w:val="-4"/>
          <w:sz w:val="24"/>
          <w:szCs w:val="24"/>
          <w:lang w:eastAsia="ar-SA"/>
        </w:rPr>
        <w:t>а</w:t>
      </w:r>
      <w:r w:rsidRPr="00343956">
        <w:rPr>
          <w:rFonts w:ascii="Times New Roman" w:eastAsia="Times New Roman" w:hAnsi="Times New Roman"/>
          <w:spacing w:val="-4"/>
          <w:sz w:val="24"/>
          <w:szCs w:val="24"/>
          <w:lang w:eastAsia="ar-SA"/>
        </w:rPr>
        <w:t xml:space="preserve"> општине</w:t>
      </w:r>
      <w:r w:rsidR="00F97618" w:rsidRPr="00343956">
        <w:rPr>
          <w:rFonts w:ascii="Times New Roman" w:eastAsia="Times New Roman" w:hAnsi="Times New Roman"/>
          <w:spacing w:val="-4"/>
          <w:sz w:val="24"/>
          <w:szCs w:val="24"/>
          <w:lang w:eastAsia="ar-SA"/>
        </w:rPr>
        <w:t>.</w:t>
      </w:r>
    </w:p>
    <w:p w:rsidR="00F97618" w:rsidRPr="00343956" w:rsidRDefault="00F97618" w:rsidP="00F97618">
      <w:pPr>
        <w:spacing w:after="0" w:line="240" w:lineRule="auto"/>
        <w:jc w:val="both"/>
        <w:rPr>
          <w:rFonts w:ascii="Times New Roman" w:eastAsia="Times New Roman" w:hAnsi="Times New Roman"/>
          <w:b/>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p>
    <w:p w:rsidR="00F97618" w:rsidRPr="00343956" w:rsidRDefault="00F97618" w:rsidP="008557F6">
      <w:pPr>
        <w:pStyle w:val="ListParagraph"/>
        <w:numPr>
          <w:ilvl w:val="0"/>
          <w:numId w:val="4"/>
        </w:numPr>
        <w:rPr>
          <w:b/>
          <w:lang w:eastAsia="ar-SA"/>
        </w:rPr>
      </w:pPr>
      <w:r w:rsidRPr="00343956">
        <w:rPr>
          <w:b/>
          <w:lang w:eastAsia="ar-SA"/>
        </w:rPr>
        <w:t>РУКОВОЂЕЊЕ ОРГАНИЗАЦИОНИМ ЈЕДИНИЦАМА</w:t>
      </w:r>
    </w:p>
    <w:p w:rsidR="00F97618" w:rsidRPr="00343956" w:rsidRDefault="00F97618" w:rsidP="00F97618">
      <w:pPr>
        <w:spacing w:after="0" w:line="240" w:lineRule="auto"/>
        <w:jc w:val="both"/>
        <w:rPr>
          <w:rFonts w:ascii="Times New Roman" w:eastAsia="Times New Roman" w:hAnsi="Times New Roman"/>
          <w:b/>
          <w:bCs/>
          <w:i/>
          <w:sz w:val="24"/>
          <w:szCs w:val="24"/>
          <w:lang w:eastAsia="ar-SA"/>
        </w:rPr>
      </w:pPr>
    </w:p>
    <w:p w:rsidR="00825912" w:rsidRPr="00343956" w:rsidRDefault="00825912" w:rsidP="00D20FA8">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 xml:space="preserve">Члан </w:t>
      </w:r>
      <w:r w:rsidR="009008AA" w:rsidRPr="00343956">
        <w:rPr>
          <w:rFonts w:ascii="Times New Roman" w:eastAsia="Times New Roman" w:hAnsi="Times New Roman"/>
          <w:b/>
          <w:bCs/>
          <w:sz w:val="24"/>
          <w:szCs w:val="24"/>
          <w:lang w:eastAsia="ar-SA"/>
        </w:rPr>
        <w:t>20</w:t>
      </w:r>
      <w:r w:rsidR="00F97618" w:rsidRPr="00343956">
        <w:rPr>
          <w:rFonts w:ascii="Times New Roman" w:eastAsia="Times New Roman" w:hAnsi="Times New Roman"/>
          <w:b/>
          <w:bCs/>
          <w:sz w:val="24"/>
          <w:szCs w:val="24"/>
          <w:lang w:eastAsia="ar-SA"/>
        </w:rPr>
        <w:t>.</w:t>
      </w:r>
    </w:p>
    <w:p w:rsidR="00F97618" w:rsidRPr="00343956" w:rsidRDefault="00825912"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ab/>
        <w:t>Општинском</w:t>
      </w:r>
      <w:r w:rsidR="00F97618" w:rsidRPr="00343956">
        <w:rPr>
          <w:rFonts w:ascii="Times New Roman" w:eastAsia="Times New Roman" w:hAnsi="Times New Roman"/>
          <w:sz w:val="24"/>
          <w:szCs w:val="24"/>
          <w:lang w:eastAsia="ar-SA"/>
        </w:rPr>
        <w:t xml:space="preserve"> управом руководи начелник, као службеник на положају.</w:t>
      </w:r>
    </w:p>
    <w:p w:rsidR="00F97618" w:rsidRPr="00343956" w:rsidRDefault="00F97618" w:rsidP="00F97618">
      <w:pPr>
        <w:spacing w:after="0" w:line="240" w:lineRule="auto"/>
        <w:jc w:val="both"/>
        <w:rPr>
          <w:rFonts w:ascii="Times New Roman" w:eastAsia="Times New Roman" w:hAnsi="Times New Roman"/>
          <w:bCs/>
          <w:sz w:val="24"/>
          <w:szCs w:val="24"/>
          <w:lang w:eastAsia="ar-SA"/>
        </w:rPr>
      </w:pPr>
    </w:p>
    <w:p w:rsidR="00446CDA" w:rsidRPr="00343956" w:rsidRDefault="00F97618" w:rsidP="00D20FA8">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sz w:val="24"/>
          <w:szCs w:val="24"/>
          <w:lang w:eastAsia="ar-SA"/>
        </w:rPr>
        <w:t xml:space="preserve">Руковођење радом унутрашњих организационих јединица  </w:t>
      </w:r>
    </w:p>
    <w:p w:rsidR="00F97618" w:rsidRPr="00343956" w:rsidRDefault="00FF31EC" w:rsidP="00F97618">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 xml:space="preserve">Члан </w:t>
      </w:r>
      <w:r w:rsidR="009008AA" w:rsidRPr="00343956">
        <w:rPr>
          <w:rFonts w:ascii="Times New Roman" w:eastAsia="Times New Roman" w:hAnsi="Times New Roman"/>
          <w:b/>
          <w:bCs/>
          <w:sz w:val="24"/>
          <w:szCs w:val="24"/>
          <w:lang w:eastAsia="ar-SA"/>
        </w:rPr>
        <w:t>21</w:t>
      </w:r>
      <w:r w:rsidR="00F97618" w:rsidRPr="00343956">
        <w:rPr>
          <w:rFonts w:ascii="Times New Roman" w:eastAsia="Times New Roman" w:hAnsi="Times New Roman"/>
          <w:b/>
          <w:bCs/>
          <w:sz w:val="24"/>
          <w:szCs w:val="24"/>
          <w:lang w:eastAsia="ar-SA"/>
        </w:rPr>
        <w:t>.</w:t>
      </w:r>
    </w:p>
    <w:p w:rsidR="00446CDA" w:rsidRPr="00343956" w:rsidRDefault="00446CDA" w:rsidP="00F97618">
      <w:pPr>
        <w:spacing w:after="0" w:line="240" w:lineRule="auto"/>
        <w:jc w:val="center"/>
        <w:rPr>
          <w:rFonts w:ascii="Times New Roman" w:eastAsia="Times New Roman" w:hAnsi="Times New Roman"/>
          <w:b/>
          <w:bCs/>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ab/>
        <w:t xml:space="preserve">Радом основних и ужих организационих јединица  руководе: </w:t>
      </w:r>
    </w:p>
    <w:p w:rsidR="00F97618" w:rsidRPr="00343956" w:rsidRDefault="00FF31EC"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ab/>
        <w:t>-  руководилац одељења,</w:t>
      </w: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ab/>
        <w:t>-  шеф одсека,</w:t>
      </w: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ab/>
        <w:t>-  координатор групе,</w:t>
      </w: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ab/>
        <w:t>-  координатор канцеларије;</w:t>
      </w:r>
    </w:p>
    <w:p w:rsidR="00F97618" w:rsidRPr="00343956" w:rsidRDefault="00F97618" w:rsidP="00F97618">
      <w:pPr>
        <w:spacing w:after="0" w:line="240" w:lineRule="auto"/>
        <w:jc w:val="both"/>
        <w:rPr>
          <w:rFonts w:ascii="Times New Roman" w:eastAsia="Times New Roman" w:hAnsi="Times New Roman"/>
          <w:sz w:val="24"/>
          <w:szCs w:val="24"/>
          <w:lang w:eastAsia="ar-SA"/>
        </w:rPr>
      </w:pPr>
    </w:p>
    <w:p w:rsidR="00FF31EC" w:rsidRPr="00343956" w:rsidRDefault="00F97618" w:rsidP="00D20FA8">
      <w:pPr>
        <w:spacing w:after="0" w:line="240" w:lineRule="auto"/>
        <w:jc w:val="center"/>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Распоређивање руководилаца организационих јединица</w:t>
      </w:r>
    </w:p>
    <w:p w:rsidR="00F97618" w:rsidRPr="00343956" w:rsidRDefault="009008AA" w:rsidP="00F97618">
      <w:pPr>
        <w:spacing w:after="0" w:line="240" w:lineRule="auto"/>
        <w:jc w:val="center"/>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Члан 22</w:t>
      </w:r>
      <w:r w:rsidR="00F97618" w:rsidRPr="00343956">
        <w:rPr>
          <w:rFonts w:ascii="Times New Roman" w:eastAsia="Times New Roman" w:hAnsi="Times New Roman"/>
          <w:b/>
          <w:sz w:val="24"/>
          <w:szCs w:val="24"/>
          <w:lang w:eastAsia="ar-SA"/>
        </w:rPr>
        <w:t>.</w:t>
      </w:r>
    </w:p>
    <w:p w:rsidR="00FF31EC" w:rsidRPr="00343956" w:rsidRDefault="00FF31EC" w:rsidP="00F97618">
      <w:pPr>
        <w:spacing w:after="0" w:line="240" w:lineRule="auto"/>
        <w:jc w:val="center"/>
        <w:rPr>
          <w:rFonts w:ascii="Times New Roman" w:eastAsia="Times New Roman" w:hAnsi="Times New Roman"/>
          <w:b/>
          <w:bCs/>
          <w:sz w:val="24"/>
          <w:szCs w:val="24"/>
          <w:lang w:eastAsia="ar-SA"/>
        </w:rPr>
      </w:pPr>
    </w:p>
    <w:p w:rsidR="00FF31EC" w:rsidRPr="00343956" w:rsidRDefault="00F97618" w:rsidP="000A0C04">
      <w:pPr>
        <w:spacing w:after="0" w:line="240" w:lineRule="auto"/>
        <w:jc w:val="both"/>
        <w:rPr>
          <w:rFonts w:ascii="Times New Roman" w:hAnsi="Times New Roman"/>
          <w:bCs/>
          <w:sz w:val="24"/>
          <w:szCs w:val="24"/>
        </w:rPr>
      </w:pPr>
      <w:r w:rsidRPr="00343956">
        <w:rPr>
          <w:rFonts w:ascii="Times New Roman" w:eastAsia="Times New Roman" w:hAnsi="Times New Roman"/>
          <w:bCs/>
          <w:sz w:val="24"/>
          <w:szCs w:val="24"/>
          <w:lang w:eastAsia="ar-SA"/>
        </w:rPr>
        <w:tab/>
      </w:r>
      <w:r w:rsidR="00FF31EC" w:rsidRPr="00343956">
        <w:rPr>
          <w:rFonts w:ascii="Times New Roman" w:hAnsi="Times New Roman"/>
          <w:bCs/>
          <w:sz w:val="24"/>
          <w:szCs w:val="24"/>
        </w:rPr>
        <w:t>Руководиоце организационих јединица из чл</w:t>
      </w:r>
      <w:r w:rsidR="009008AA" w:rsidRPr="00343956">
        <w:rPr>
          <w:rFonts w:ascii="Times New Roman" w:hAnsi="Times New Roman"/>
          <w:bCs/>
          <w:sz w:val="24"/>
          <w:szCs w:val="24"/>
        </w:rPr>
        <w:t xml:space="preserve">ана </w:t>
      </w:r>
      <w:r w:rsidR="008563CE" w:rsidRPr="00343956">
        <w:rPr>
          <w:rFonts w:ascii="Times New Roman" w:hAnsi="Times New Roman"/>
          <w:bCs/>
          <w:sz w:val="24"/>
          <w:szCs w:val="24"/>
        </w:rPr>
        <w:t>21</w:t>
      </w:r>
      <w:r w:rsidR="00FF31EC" w:rsidRPr="00343956">
        <w:rPr>
          <w:rFonts w:ascii="Times New Roman" w:hAnsi="Times New Roman"/>
          <w:bCs/>
          <w:sz w:val="24"/>
          <w:szCs w:val="24"/>
        </w:rPr>
        <w:t>.  овог Правилника, распоређује начелник Општинске управе.</w:t>
      </w:r>
    </w:p>
    <w:p w:rsidR="00FF31EC" w:rsidRPr="00343956" w:rsidRDefault="00FF31EC" w:rsidP="000A0C04">
      <w:pPr>
        <w:spacing w:after="0" w:line="240" w:lineRule="auto"/>
        <w:jc w:val="both"/>
        <w:rPr>
          <w:rFonts w:ascii="Times New Roman" w:hAnsi="Times New Roman"/>
          <w:bCs/>
          <w:sz w:val="24"/>
          <w:szCs w:val="24"/>
        </w:rPr>
      </w:pPr>
      <w:r w:rsidRPr="00343956">
        <w:rPr>
          <w:rFonts w:ascii="Times New Roman" w:hAnsi="Times New Roman"/>
          <w:sz w:val="24"/>
          <w:szCs w:val="24"/>
        </w:rPr>
        <w:tab/>
        <w:t xml:space="preserve">Руководиоци организационих јединица из члана </w:t>
      </w:r>
      <w:r w:rsidR="009008AA" w:rsidRPr="00343956">
        <w:rPr>
          <w:rFonts w:ascii="Times New Roman" w:hAnsi="Times New Roman"/>
          <w:sz w:val="24"/>
          <w:szCs w:val="24"/>
        </w:rPr>
        <w:t>21</w:t>
      </w:r>
      <w:r w:rsidRPr="00343956">
        <w:rPr>
          <w:rFonts w:ascii="Times New Roman" w:hAnsi="Times New Roman"/>
          <w:sz w:val="24"/>
          <w:szCs w:val="24"/>
        </w:rPr>
        <w:t xml:space="preserve">. овог Правилника одлучују, доносе решења у управном поступку, пружају стручна упутства, координирају и надзиру рад запослених, старају се о законитом, правилном и благовременом обављању послова из свог делокруга и врше друге послове по налогу начелника Општинске управе.  </w:t>
      </w:r>
      <w:r w:rsidRPr="00343956">
        <w:rPr>
          <w:rFonts w:ascii="Times New Roman" w:hAnsi="Times New Roman"/>
          <w:sz w:val="24"/>
          <w:szCs w:val="24"/>
        </w:rPr>
        <w:tab/>
      </w:r>
    </w:p>
    <w:p w:rsidR="00FF31EC" w:rsidRPr="00343956" w:rsidRDefault="00FF31EC" w:rsidP="000A0C04">
      <w:pPr>
        <w:spacing w:after="0" w:line="240" w:lineRule="auto"/>
        <w:jc w:val="both"/>
        <w:rPr>
          <w:rFonts w:ascii="Times New Roman" w:hAnsi="Times New Roman"/>
          <w:bCs/>
          <w:sz w:val="24"/>
          <w:szCs w:val="24"/>
        </w:rPr>
      </w:pPr>
      <w:r w:rsidRPr="00343956">
        <w:rPr>
          <w:rFonts w:ascii="Times New Roman" w:hAnsi="Times New Roman"/>
          <w:bCs/>
          <w:sz w:val="24"/>
          <w:szCs w:val="24"/>
        </w:rPr>
        <w:tab/>
        <w:t>Руководиоци унутрашњих организационих јединица одговарају за свој рад начелнику Општинске управе.</w:t>
      </w:r>
    </w:p>
    <w:p w:rsidR="00FF31EC" w:rsidRPr="00343956" w:rsidRDefault="00FF31EC" w:rsidP="000A0C04">
      <w:pPr>
        <w:spacing w:after="0" w:line="240" w:lineRule="auto"/>
        <w:jc w:val="both"/>
        <w:rPr>
          <w:rFonts w:ascii="Times New Roman" w:hAnsi="Times New Roman"/>
          <w:sz w:val="24"/>
          <w:szCs w:val="24"/>
        </w:rPr>
      </w:pPr>
      <w:r w:rsidRPr="00343956">
        <w:rPr>
          <w:rFonts w:ascii="Times New Roman" w:hAnsi="Times New Roman"/>
          <w:sz w:val="24"/>
          <w:szCs w:val="24"/>
        </w:rPr>
        <w:tab/>
        <w:t xml:space="preserve">За свој рад и рад уже организационе јединице којом руководе, руководиоци ужих организационих јединица непосредно су одговорни руководиоцу одељења, у чијем саставу је унутрашња организациона јединица. </w:t>
      </w:r>
    </w:p>
    <w:p w:rsidR="00F97618" w:rsidRPr="00343956" w:rsidRDefault="00F97618" w:rsidP="00FF31EC">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 xml:space="preserve"> </w:t>
      </w:r>
    </w:p>
    <w:p w:rsidR="00FF31EC" w:rsidRPr="00343956" w:rsidRDefault="00F97618" w:rsidP="00D20FA8">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sz w:val="24"/>
          <w:szCs w:val="24"/>
          <w:lang w:eastAsia="ar-SA"/>
        </w:rPr>
        <w:t>Руковођење радом посебне организационе јединице</w:t>
      </w:r>
    </w:p>
    <w:p w:rsidR="00F97618" w:rsidRPr="00343956" w:rsidRDefault="00F97618" w:rsidP="00F97618">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 xml:space="preserve">Члан </w:t>
      </w:r>
      <w:r w:rsidR="009008AA" w:rsidRPr="00343956">
        <w:rPr>
          <w:rFonts w:ascii="Times New Roman" w:eastAsia="Times New Roman" w:hAnsi="Times New Roman"/>
          <w:b/>
          <w:bCs/>
          <w:sz w:val="24"/>
          <w:szCs w:val="24"/>
          <w:lang w:eastAsia="ar-SA"/>
        </w:rPr>
        <w:t>23</w:t>
      </w:r>
      <w:r w:rsidRPr="00343956">
        <w:rPr>
          <w:rFonts w:ascii="Times New Roman" w:eastAsia="Times New Roman" w:hAnsi="Times New Roman"/>
          <w:b/>
          <w:bCs/>
          <w:sz w:val="24"/>
          <w:szCs w:val="24"/>
          <w:lang w:eastAsia="ar-SA"/>
        </w:rPr>
        <w:t>.</w:t>
      </w:r>
    </w:p>
    <w:p w:rsidR="00FF31EC" w:rsidRPr="00343956" w:rsidRDefault="00FF31EC" w:rsidP="000A0C04">
      <w:pPr>
        <w:spacing w:after="0" w:line="240" w:lineRule="auto"/>
        <w:jc w:val="center"/>
        <w:rPr>
          <w:rFonts w:ascii="Times New Roman" w:eastAsia="Times New Roman" w:hAnsi="Times New Roman"/>
          <w:b/>
          <w:bCs/>
          <w:sz w:val="24"/>
          <w:szCs w:val="24"/>
          <w:lang w:eastAsia="ar-SA"/>
        </w:rPr>
      </w:pPr>
    </w:p>
    <w:p w:rsidR="00FF31EC" w:rsidRPr="00343956" w:rsidRDefault="00FF31EC" w:rsidP="000A0C04">
      <w:pPr>
        <w:spacing w:after="0" w:line="240" w:lineRule="auto"/>
        <w:ind w:firstLine="720"/>
        <w:jc w:val="both"/>
        <w:rPr>
          <w:rFonts w:ascii="Times New Roman" w:hAnsi="Times New Roman"/>
          <w:sz w:val="24"/>
          <w:szCs w:val="24"/>
        </w:rPr>
      </w:pPr>
      <w:r w:rsidRPr="00343956">
        <w:rPr>
          <w:rFonts w:ascii="Times New Roman" w:hAnsi="Times New Roman"/>
          <w:sz w:val="24"/>
          <w:szCs w:val="24"/>
        </w:rPr>
        <w:t>Радом Кабинета председника општине као посебне организационе јединице руководи шеф кабинета.</w:t>
      </w:r>
    </w:p>
    <w:p w:rsidR="00FF31EC" w:rsidRPr="00343956" w:rsidRDefault="00FF31EC" w:rsidP="000A0C04">
      <w:pPr>
        <w:spacing w:after="0" w:line="240" w:lineRule="auto"/>
        <w:jc w:val="both"/>
        <w:rPr>
          <w:rFonts w:ascii="Times New Roman" w:hAnsi="Times New Roman"/>
          <w:color w:val="000000"/>
          <w:sz w:val="24"/>
          <w:szCs w:val="24"/>
        </w:rPr>
      </w:pPr>
      <w:r w:rsidRPr="00343956">
        <w:rPr>
          <w:rFonts w:ascii="Times New Roman" w:hAnsi="Times New Roman"/>
          <w:color w:val="000000"/>
          <w:sz w:val="24"/>
          <w:szCs w:val="24"/>
        </w:rPr>
        <w:lastRenderedPageBreak/>
        <w:tab/>
        <w:t>Шеф кабинета и запослени на радним местима у кабинету заснивају радни однос на одређено време – док траје дужност председника општине.</w:t>
      </w:r>
    </w:p>
    <w:p w:rsidR="00FF31EC" w:rsidRPr="00343956" w:rsidRDefault="00FF31EC" w:rsidP="000A0C04">
      <w:pPr>
        <w:spacing w:after="0" w:line="240" w:lineRule="auto"/>
        <w:jc w:val="both"/>
        <w:rPr>
          <w:rFonts w:ascii="Times New Roman" w:hAnsi="Times New Roman"/>
          <w:bCs/>
          <w:sz w:val="24"/>
          <w:szCs w:val="24"/>
        </w:rPr>
      </w:pPr>
      <w:r w:rsidRPr="00343956">
        <w:rPr>
          <w:rFonts w:ascii="Times New Roman" w:hAnsi="Times New Roman"/>
          <w:bCs/>
          <w:sz w:val="24"/>
          <w:szCs w:val="24"/>
        </w:rPr>
        <w:tab/>
        <w:t xml:space="preserve">Шеф кабинета за свој рад одговара </w:t>
      </w:r>
      <w:r w:rsidRPr="00343956">
        <w:rPr>
          <w:rFonts w:ascii="Times New Roman" w:hAnsi="Times New Roman"/>
          <w:color w:val="000000"/>
          <w:sz w:val="24"/>
          <w:szCs w:val="24"/>
        </w:rPr>
        <w:t>председнику општине</w:t>
      </w:r>
      <w:r w:rsidRPr="00343956">
        <w:rPr>
          <w:rFonts w:ascii="Times New Roman" w:hAnsi="Times New Roman"/>
          <w:bCs/>
          <w:sz w:val="24"/>
          <w:szCs w:val="24"/>
        </w:rPr>
        <w:t>.</w:t>
      </w:r>
    </w:p>
    <w:p w:rsidR="00F97618" w:rsidRPr="00343956" w:rsidRDefault="00F97618" w:rsidP="00F97618">
      <w:pPr>
        <w:spacing w:after="0" w:line="240" w:lineRule="auto"/>
        <w:jc w:val="both"/>
        <w:rPr>
          <w:rFonts w:ascii="Times New Roman" w:eastAsia="Times New Roman" w:hAnsi="Times New Roman"/>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p>
    <w:p w:rsidR="00F97618" w:rsidRPr="00343956" w:rsidRDefault="00F97618" w:rsidP="008557F6">
      <w:pPr>
        <w:pStyle w:val="ListParagraph"/>
        <w:numPr>
          <w:ilvl w:val="0"/>
          <w:numId w:val="4"/>
        </w:numPr>
        <w:rPr>
          <w:b/>
          <w:lang w:eastAsia="ar-SA"/>
        </w:rPr>
      </w:pPr>
      <w:r w:rsidRPr="00343956">
        <w:rPr>
          <w:b/>
          <w:bCs/>
          <w:iCs/>
          <w:lang w:eastAsia="ar-SA"/>
        </w:rPr>
        <w:t>МЕЂУСОБНИ ОДНОСИ ОРГАНИЗАЦИОНИХ ЈЕДИНИЦА</w:t>
      </w:r>
      <w:r w:rsidRPr="00343956">
        <w:rPr>
          <w:b/>
          <w:bCs/>
          <w:iCs/>
          <w:lang w:eastAsia="ar-SA"/>
        </w:rPr>
        <w:tab/>
      </w:r>
      <w:r w:rsidRPr="00343956">
        <w:rPr>
          <w:b/>
          <w:lang w:eastAsia="ar-SA"/>
        </w:rPr>
        <w:tab/>
      </w:r>
    </w:p>
    <w:p w:rsidR="00F97618" w:rsidRPr="00343956" w:rsidRDefault="00F97618" w:rsidP="00F97618">
      <w:pPr>
        <w:spacing w:after="0" w:line="240" w:lineRule="auto"/>
        <w:jc w:val="center"/>
        <w:rPr>
          <w:rFonts w:ascii="Times New Roman" w:eastAsia="Times New Roman" w:hAnsi="Times New Roman"/>
          <w:b/>
          <w:bCs/>
          <w:sz w:val="24"/>
          <w:szCs w:val="24"/>
          <w:lang w:eastAsia="ar-SA"/>
        </w:rPr>
      </w:pPr>
    </w:p>
    <w:p w:rsidR="00FF31EC" w:rsidRPr="00343956" w:rsidRDefault="009008AA" w:rsidP="00D20FA8">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Члан 24</w:t>
      </w:r>
      <w:r w:rsidR="00F97618" w:rsidRPr="00343956">
        <w:rPr>
          <w:rFonts w:ascii="Times New Roman" w:eastAsia="Times New Roman" w:hAnsi="Times New Roman"/>
          <w:b/>
          <w:bCs/>
          <w:sz w:val="24"/>
          <w:szCs w:val="24"/>
          <w:lang w:eastAsia="ar-SA"/>
        </w:rPr>
        <w:t>.</w:t>
      </w: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ab/>
        <w:t>Организационе јединице су дужне да међусобно сарађују и да размењују потребне податке и обавештења неопходна за рад.</w:t>
      </w:r>
    </w:p>
    <w:p w:rsidR="00F97618" w:rsidRPr="00343956" w:rsidRDefault="00F97618" w:rsidP="00F97618">
      <w:pPr>
        <w:spacing w:after="0" w:line="240" w:lineRule="auto"/>
        <w:jc w:val="both"/>
        <w:rPr>
          <w:rFonts w:ascii="Times New Roman" w:eastAsia="Times New Roman" w:hAnsi="Times New Roman"/>
          <w:b/>
          <w:sz w:val="24"/>
          <w:szCs w:val="24"/>
          <w:lang w:eastAsia="ar-SA"/>
        </w:rPr>
      </w:pPr>
    </w:p>
    <w:p w:rsidR="00F97618" w:rsidRPr="00343956" w:rsidRDefault="00F97618" w:rsidP="00F97618">
      <w:pPr>
        <w:spacing w:after="0" w:line="240" w:lineRule="auto"/>
        <w:jc w:val="both"/>
        <w:rPr>
          <w:rFonts w:ascii="Times New Roman" w:eastAsia="Times New Roman" w:hAnsi="Times New Roman"/>
          <w:b/>
          <w:sz w:val="24"/>
          <w:szCs w:val="24"/>
          <w:lang w:eastAsia="ar-SA"/>
        </w:rPr>
      </w:pPr>
    </w:p>
    <w:p w:rsidR="00FF31EC" w:rsidRPr="00343956" w:rsidRDefault="00FF31EC" w:rsidP="00FF31EC">
      <w:pPr>
        <w:pStyle w:val="ListParagraph"/>
        <w:numPr>
          <w:ilvl w:val="0"/>
          <w:numId w:val="4"/>
        </w:numPr>
        <w:rPr>
          <w:b/>
          <w:bCs/>
          <w:lang w:eastAsia="ar-SA"/>
        </w:rPr>
      </w:pPr>
      <w:r w:rsidRPr="00343956">
        <w:rPr>
          <w:b/>
          <w:bCs/>
          <w:lang w:eastAsia="ar-SA"/>
        </w:rPr>
        <w:t>СИСТЕМАТИЗАЦИЈА РАДНИХ МЕСТА У ОПШТИНСКОЈ УПРАВИ</w:t>
      </w:r>
    </w:p>
    <w:p w:rsidR="00446CDA" w:rsidRPr="00343956" w:rsidRDefault="00FF31EC" w:rsidP="00D20FA8">
      <w:pPr>
        <w:spacing w:after="0"/>
        <w:jc w:val="center"/>
        <w:rPr>
          <w:rFonts w:ascii="Times New Roman" w:hAnsi="Times New Roman"/>
          <w:b/>
          <w:bCs/>
          <w:sz w:val="24"/>
          <w:szCs w:val="24"/>
        </w:rPr>
      </w:pPr>
      <w:r w:rsidRPr="00343956">
        <w:rPr>
          <w:rFonts w:ascii="Times New Roman" w:hAnsi="Times New Roman"/>
          <w:b/>
          <w:bCs/>
          <w:sz w:val="24"/>
          <w:szCs w:val="24"/>
        </w:rPr>
        <w:t>Чла</w:t>
      </w:r>
      <w:r w:rsidR="009008AA" w:rsidRPr="00343956">
        <w:rPr>
          <w:rFonts w:ascii="Times New Roman" w:hAnsi="Times New Roman"/>
          <w:b/>
          <w:bCs/>
          <w:sz w:val="24"/>
          <w:szCs w:val="24"/>
        </w:rPr>
        <w:t>н 25</w:t>
      </w:r>
      <w:r w:rsidRPr="00343956">
        <w:rPr>
          <w:rFonts w:ascii="Times New Roman" w:hAnsi="Times New Roman"/>
          <w:b/>
          <w:bCs/>
          <w:sz w:val="24"/>
          <w:szCs w:val="24"/>
        </w:rPr>
        <w:t>.</w:t>
      </w:r>
    </w:p>
    <w:p w:rsidR="00FF31EC" w:rsidRPr="00343956" w:rsidRDefault="00FF31EC" w:rsidP="00FF31EC">
      <w:pPr>
        <w:spacing w:after="0"/>
        <w:jc w:val="both"/>
        <w:rPr>
          <w:rFonts w:ascii="Times New Roman" w:hAnsi="Times New Roman"/>
          <w:bCs/>
          <w:sz w:val="24"/>
          <w:szCs w:val="24"/>
        </w:rPr>
      </w:pPr>
      <w:r w:rsidRPr="00343956">
        <w:rPr>
          <w:rFonts w:ascii="Times New Roman" w:hAnsi="Times New Roman"/>
          <w:bCs/>
          <w:sz w:val="24"/>
          <w:szCs w:val="24"/>
        </w:rPr>
        <w:tab/>
        <w:t>Правилник садржи радна места на положајима, извршилачка радна места и радна места на којима раде намештеници.</w:t>
      </w:r>
    </w:p>
    <w:p w:rsidR="00FF31EC" w:rsidRPr="00343956" w:rsidRDefault="00FF31EC" w:rsidP="00FF31EC">
      <w:pPr>
        <w:spacing w:after="0"/>
        <w:jc w:val="center"/>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3"/>
        <w:gridCol w:w="3138"/>
        <w:gridCol w:w="3215"/>
      </w:tblGrid>
      <w:tr w:rsidR="00D20FA8" w:rsidRPr="00343956" w:rsidTr="00446CDA">
        <w:tc>
          <w:tcPr>
            <w:tcW w:w="3223" w:type="dxa"/>
          </w:tcPr>
          <w:p w:rsidR="00D20FA8" w:rsidRPr="00343956" w:rsidRDefault="00D20FA8" w:rsidP="00B25880">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32"/>
                <w:szCs w:val="32"/>
                <w:lang w:eastAsia="ar-SA"/>
              </w:rPr>
              <w:tab/>
            </w:r>
            <w:r w:rsidRPr="00343956">
              <w:rPr>
                <w:rFonts w:ascii="Times New Roman" w:eastAsia="Times New Roman" w:hAnsi="Times New Roman"/>
                <w:b/>
                <w:bCs/>
                <w:sz w:val="24"/>
                <w:szCs w:val="24"/>
                <w:lang w:eastAsia="ar-SA"/>
              </w:rPr>
              <w:t>Звање</w:t>
            </w:r>
          </w:p>
        </w:tc>
        <w:tc>
          <w:tcPr>
            <w:tcW w:w="3138" w:type="dxa"/>
          </w:tcPr>
          <w:p w:rsidR="00D20FA8" w:rsidRPr="00343956" w:rsidRDefault="00D20FA8" w:rsidP="00B25880">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Број радних места</w:t>
            </w:r>
          </w:p>
        </w:tc>
        <w:tc>
          <w:tcPr>
            <w:tcW w:w="3215" w:type="dxa"/>
          </w:tcPr>
          <w:p w:rsidR="00D20FA8" w:rsidRPr="00343956" w:rsidRDefault="00D20FA8" w:rsidP="00B25880">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Број службеника</w:t>
            </w:r>
          </w:p>
        </w:tc>
      </w:tr>
      <w:tr w:rsidR="00D20FA8" w:rsidRPr="00343956" w:rsidTr="00446CDA">
        <w:tc>
          <w:tcPr>
            <w:tcW w:w="3223" w:type="dxa"/>
          </w:tcPr>
          <w:p w:rsidR="00D20FA8" w:rsidRPr="00343956" w:rsidRDefault="00D20FA8" w:rsidP="00B25880">
            <w:pPr>
              <w:spacing w:after="0" w:line="240" w:lineRule="auto"/>
              <w:jc w:val="both"/>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 xml:space="preserve">Службеник на положају – </w:t>
            </w:r>
          </w:p>
          <w:p w:rsidR="00D20FA8" w:rsidRPr="00343956" w:rsidRDefault="00D20FA8" w:rsidP="00B25880">
            <w:pPr>
              <w:spacing w:after="0" w:line="240" w:lineRule="auto"/>
              <w:jc w:val="both"/>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I група</w:t>
            </w:r>
          </w:p>
        </w:tc>
        <w:tc>
          <w:tcPr>
            <w:tcW w:w="3138" w:type="dxa"/>
          </w:tcPr>
          <w:p w:rsidR="00D20FA8" w:rsidRPr="00343956" w:rsidRDefault="00D20FA8" w:rsidP="00B25880">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____ радних места</w:t>
            </w:r>
          </w:p>
        </w:tc>
        <w:tc>
          <w:tcPr>
            <w:tcW w:w="3215" w:type="dxa"/>
          </w:tcPr>
          <w:p w:rsidR="00D20FA8" w:rsidRPr="00343956" w:rsidRDefault="00D20FA8" w:rsidP="00B25880">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_____ службеника</w:t>
            </w:r>
          </w:p>
        </w:tc>
      </w:tr>
      <w:tr w:rsidR="00D20FA8" w:rsidRPr="00343956" w:rsidTr="00446CDA">
        <w:tc>
          <w:tcPr>
            <w:tcW w:w="3223" w:type="dxa"/>
          </w:tcPr>
          <w:p w:rsidR="00D20FA8" w:rsidRPr="00343956" w:rsidRDefault="00D20FA8" w:rsidP="00B25880">
            <w:pPr>
              <w:spacing w:after="0" w:line="240" w:lineRule="auto"/>
              <w:jc w:val="both"/>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Службеник на положају – II група</w:t>
            </w:r>
          </w:p>
        </w:tc>
        <w:tc>
          <w:tcPr>
            <w:tcW w:w="3138" w:type="dxa"/>
          </w:tcPr>
          <w:p w:rsidR="00D20FA8" w:rsidRPr="00343956" w:rsidRDefault="00D20FA8" w:rsidP="00B25880">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____ радних места</w:t>
            </w:r>
          </w:p>
        </w:tc>
        <w:tc>
          <w:tcPr>
            <w:tcW w:w="3215" w:type="dxa"/>
          </w:tcPr>
          <w:p w:rsidR="00D20FA8" w:rsidRPr="00343956" w:rsidRDefault="00D20FA8" w:rsidP="00B25880">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_____ службеника</w:t>
            </w:r>
          </w:p>
        </w:tc>
      </w:tr>
      <w:tr w:rsidR="00D20FA8" w:rsidRPr="00343956" w:rsidTr="00446CDA">
        <w:tc>
          <w:tcPr>
            <w:tcW w:w="9576" w:type="dxa"/>
            <w:gridSpan w:val="3"/>
            <w:tcBorders>
              <w:left w:val="nil"/>
              <w:right w:val="nil"/>
            </w:tcBorders>
          </w:tcPr>
          <w:p w:rsidR="00D20FA8" w:rsidRPr="00343956" w:rsidRDefault="00D20FA8" w:rsidP="00B25880">
            <w:pPr>
              <w:spacing w:after="0" w:line="240" w:lineRule="auto"/>
              <w:jc w:val="center"/>
              <w:rPr>
                <w:rFonts w:ascii="Times New Roman" w:eastAsia="Times New Roman" w:hAnsi="Times New Roman"/>
                <w:b/>
                <w:bCs/>
                <w:sz w:val="24"/>
                <w:szCs w:val="24"/>
                <w:lang w:eastAsia="ar-SA"/>
              </w:rPr>
            </w:pPr>
          </w:p>
        </w:tc>
      </w:tr>
      <w:tr w:rsidR="00D20FA8" w:rsidRPr="00343956" w:rsidTr="00446CDA">
        <w:tc>
          <w:tcPr>
            <w:tcW w:w="3223" w:type="dxa"/>
          </w:tcPr>
          <w:p w:rsidR="00D20FA8" w:rsidRPr="00343956" w:rsidRDefault="00D20FA8" w:rsidP="00B25880">
            <w:pPr>
              <w:spacing w:after="0" w:line="240" w:lineRule="auto"/>
              <w:jc w:val="both"/>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Службеници - извршиоци</w:t>
            </w:r>
          </w:p>
        </w:tc>
        <w:tc>
          <w:tcPr>
            <w:tcW w:w="3138" w:type="dxa"/>
          </w:tcPr>
          <w:p w:rsidR="00D20FA8" w:rsidRPr="00343956" w:rsidRDefault="00D20FA8" w:rsidP="00B25880">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Број радних места</w:t>
            </w:r>
          </w:p>
        </w:tc>
        <w:tc>
          <w:tcPr>
            <w:tcW w:w="3215" w:type="dxa"/>
          </w:tcPr>
          <w:p w:rsidR="00D20FA8" w:rsidRPr="00343956" w:rsidRDefault="00D20FA8" w:rsidP="00B25880">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Број службеника</w:t>
            </w:r>
          </w:p>
        </w:tc>
      </w:tr>
      <w:tr w:rsidR="00D20FA8" w:rsidRPr="00343956" w:rsidTr="00446CDA">
        <w:tc>
          <w:tcPr>
            <w:tcW w:w="3223" w:type="dxa"/>
          </w:tcPr>
          <w:p w:rsidR="00D20FA8" w:rsidRPr="00343956" w:rsidRDefault="00D20FA8" w:rsidP="00B25880">
            <w:pPr>
              <w:spacing w:after="0" w:line="240" w:lineRule="auto"/>
              <w:jc w:val="both"/>
              <w:rPr>
                <w:rFonts w:ascii="Times New Roman" w:eastAsia="Times New Roman" w:hAnsi="Times New Roman"/>
                <w:bCs/>
                <w:sz w:val="24"/>
                <w:szCs w:val="24"/>
                <w:lang w:eastAsia="ar-SA"/>
              </w:rPr>
            </w:pPr>
            <w:r w:rsidRPr="00343956">
              <w:rPr>
                <w:rFonts w:ascii="Times New Roman" w:eastAsia="Times New Roman" w:hAnsi="Times New Roman"/>
                <w:bCs/>
                <w:sz w:val="24"/>
                <w:szCs w:val="24"/>
                <w:lang w:eastAsia="ar-SA"/>
              </w:rPr>
              <w:t>Самостални саветник</w:t>
            </w:r>
          </w:p>
        </w:tc>
        <w:tc>
          <w:tcPr>
            <w:tcW w:w="3138" w:type="dxa"/>
          </w:tcPr>
          <w:p w:rsidR="00D20FA8" w:rsidRPr="00343956" w:rsidRDefault="00D20FA8" w:rsidP="00B25880">
            <w:pPr>
              <w:spacing w:after="0" w:line="240" w:lineRule="auto"/>
              <w:jc w:val="center"/>
              <w:rPr>
                <w:rFonts w:ascii="Times New Roman" w:eastAsia="Times New Roman" w:hAnsi="Times New Roman"/>
                <w:bCs/>
                <w:sz w:val="24"/>
                <w:szCs w:val="24"/>
                <w:lang w:eastAsia="ar-SA"/>
              </w:rPr>
            </w:pPr>
          </w:p>
        </w:tc>
        <w:tc>
          <w:tcPr>
            <w:tcW w:w="3215" w:type="dxa"/>
          </w:tcPr>
          <w:p w:rsidR="00D20FA8" w:rsidRPr="00343956" w:rsidRDefault="00D20FA8" w:rsidP="00B25880">
            <w:pPr>
              <w:spacing w:after="0" w:line="240" w:lineRule="auto"/>
              <w:jc w:val="center"/>
              <w:rPr>
                <w:rFonts w:ascii="Times New Roman" w:eastAsia="Times New Roman" w:hAnsi="Times New Roman"/>
                <w:bCs/>
                <w:sz w:val="24"/>
                <w:szCs w:val="24"/>
                <w:lang w:eastAsia="ar-SA"/>
              </w:rPr>
            </w:pPr>
          </w:p>
        </w:tc>
      </w:tr>
      <w:tr w:rsidR="00D20FA8" w:rsidRPr="00343956" w:rsidTr="00446CDA">
        <w:tc>
          <w:tcPr>
            <w:tcW w:w="3223" w:type="dxa"/>
          </w:tcPr>
          <w:p w:rsidR="00D20FA8" w:rsidRPr="00343956" w:rsidRDefault="00D20FA8" w:rsidP="00B25880">
            <w:pPr>
              <w:spacing w:after="0" w:line="240" w:lineRule="auto"/>
              <w:jc w:val="both"/>
              <w:rPr>
                <w:rFonts w:ascii="Times New Roman" w:eastAsia="Times New Roman" w:hAnsi="Times New Roman"/>
                <w:bCs/>
                <w:sz w:val="24"/>
                <w:szCs w:val="24"/>
                <w:lang w:eastAsia="ar-SA"/>
              </w:rPr>
            </w:pPr>
            <w:r w:rsidRPr="00343956">
              <w:rPr>
                <w:rFonts w:ascii="Times New Roman" w:eastAsia="Times New Roman" w:hAnsi="Times New Roman"/>
                <w:bCs/>
                <w:sz w:val="24"/>
                <w:szCs w:val="24"/>
                <w:lang w:eastAsia="ar-SA"/>
              </w:rPr>
              <w:t>Саветник</w:t>
            </w:r>
          </w:p>
        </w:tc>
        <w:tc>
          <w:tcPr>
            <w:tcW w:w="3138" w:type="dxa"/>
          </w:tcPr>
          <w:p w:rsidR="00D20FA8" w:rsidRPr="00343956" w:rsidRDefault="00D20FA8" w:rsidP="00B25880">
            <w:pPr>
              <w:spacing w:after="0" w:line="240" w:lineRule="auto"/>
              <w:jc w:val="center"/>
              <w:rPr>
                <w:rFonts w:ascii="Times New Roman" w:eastAsia="Times New Roman" w:hAnsi="Times New Roman"/>
                <w:bCs/>
                <w:sz w:val="24"/>
                <w:szCs w:val="24"/>
                <w:lang w:eastAsia="ar-SA"/>
              </w:rPr>
            </w:pPr>
          </w:p>
        </w:tc>
        <w:tc>
          <w:tcPr>
            <w:tcW w:w="3215" w:type="dxa"/>
          </w:tcPr>
          <w:p w:rsidR="00D20FA8" w:rsidRPr="00343956" w:rsidRDefault="00D20FA8" w:rsidP="00B25880">
            <w:pPr>
              <w:spacing w:after="0" w:line="240" w:lineRule="auto"/>
              <w:jc w:val="center"/>
              <w:rPr>
                <w:rFonts w:ascii="Times New Roman" w:eastAsia="Times New Roman" w:hAnsi="Times New Roman"/>
                <w:bCs/>
                <w:sz w:val="24"/>
                <w:szCs w:val="24"/>
                <w:lang w:eastAsia="ar-SA"/>
              </w:rPr>
            </w:pPr>
          </w:p>
        </w:tc>
      </w:tr>
      <w:tr w:rsidR="00D20FA8" w:rsidRPr="00343956" w:rsidTr="00446CDA">
        <w:tc>
          <w:tcPr>
            <w:tcW w:w="3223" w:type="dxa"/>
          </w:tcPr>
          <w:p w:rsidR="00D20FA8" w:rsidRPr="00343956" w:rsidRDefault="00D20FA8" w:rsidP="00B25880">
            <w:pPr>
              <w:spacing w:after="0" w:line="240" w:lineRule="auto"/>
              <w:jc w:val="both"/>
              <w:rPr>
                <w:rFonts w:ascii="Times New Roman" w:eastAsia="Times New Roman" w:hAnsi="Times New Roman"/>
                <w:bCs/>
                <w:sz w:val="24"/>
                <w:szCs w:val="24"/>
                <w:lang w:eastAsia="ar-SA"/>
              </w:rPr>
            </w:pPr>
            <w:r w:rsidRPr="00343956">
              <w:rPr>
                <w:rFonts w:ascii="Times New Roman" w:eastAsia="Times New Roman" w:hAnsi="Times New Roman"/>
                <w:bCs/>
                <w:sz w:val="24"/>
                <w:szCs w:val="24"/>
                <w:lang w:eastAsia="ar-SA"/>
              </w:rPr>
              <w:t>Млађи саветник</w:t>
            </w:r>
          </w:p>
        </w:tc>
        <w:tc>
          <w:tcPr>
            <w:tcW w:w="3138" w:type="dxa"/>
          </w:tcPr>
          <w:p w:rsidR="00D20FA8" w:rsidRPr="00343956" w:rsidRDefault="00D20FA8" w:rsidP="00B25880">
            <w:pPr>
              <w:spacing w:after="0" w:line="240" w:lineRule="auto"/>
              <w:jc w:val="center"/>
              <w:rPr>
                <w:rFonts w:ascii="Times New Roman" w:eastAsia="Times New Roman" w:hAnsi="Times New Roman"/>
                <w:bCs/>
                <w:sz w:val="24"/>
                <w:szCs w:val="24"/>
                <w:lang w:eastAsia="ar-SA"/>
              </w:rPr>
            </w:pPr>
          </w:p>
        </w:tc>
        <w:tc>
          <w:tcPr>
            <w:tcW w:w="3215" w:type="dxa"/>
          </w:tcPr>
          <w:p w:rsidR="00D20FA8" w:rsidRPr="00343956" w:rsidRDefault="00D20FA8" w:rsidP="00B25880">
            <w:pPr>
              <w:spacing w:after="0" w:line="240" w:lineRule="auto"/>
              <w:jc w:val="center"/>
              <w:rPr>
                <w:rFonts w:ascii="Times New Roman" w:eastAsia="Times New Roman" w:hAnsi="Times New Roman"/>
                <w:bCs/>
                <w:sz w:val="24"/>
                <w:szCs w:val="24"/>
                <w:lang w:eastAsia="ar-SA"/>
              </w:rPr>
            </w:pPr>
          </w:p>
        </w:tc>
      </w:tr>
      <w:tr w:rsidR="00D20FA8" w:rsidRPr="00343956" w:rsidTr="00446CDA">
        <w:tc>
          <w:tcPr>
            <w:tcW w:w="3223" w:type="dxa"/>
          </w:tcPr>
          <w:p w:rsidR="00D20FA8" w:rsidRPr="00343956" w:rsidRDefault="00D20FA8" w:rsidP="00B25880">
            <w:pPr>
              <w:spacing w:after="0" w:line="240" w:lineRule="auto"/>
              <w:jc w:val="both"/>
              <w:rPr>
                <w:rFonts w:ascii="Times New Roman" w:eastAsia="Times New Roman" w:hAnsi="Times New Roman"/>
                <w:bCs/>
                <w:sz w:val="24"/>
                <w:szCs w:val="24"/>
                <w:lang w:eastAsia="ar-SA"/>
              </w:rPr>
            </w:pPr>
            <w:r w:rsidRPr="00343956">
              <w:rPr>
                <w:rFonts w:ascii="Times New Roman" w:eastAsia="Times New Roman" w:hAnsi="Times New Roman"/>
                <w:bCs/>
                <w:sz w:val="24"/>
                <w:szCs w:val="24"/>
                <w:lang w:eastAsia="ar-SA"/>
              </w:rPr>
              <w:t>Сарадник</w:t>
            </w:r>
          </w:p>
        </w:tc>
        <w:tc>
          <w:tcPr>
            <w:tcW w:w="3138" w:type="dxa"/>
          </w:tcPr>
          <w:p w:rsidR="00D20FA8" w:rsidRPr="00343956" w:rsidRDefault="00D20FA8" w:rsidP="00B25880">
            <w:pPr>
              <w:spacing w:after="0" w:line="240" w:lineRule="auto"/>
              <w:jc w:val="center"/>
              <w:rPr>
                <w:rFonts w:ascii="Times New Roman" w:eastAsia="Times New Roman" w:hAnsi="Times New Roman"/>
                <w:bCs/>
                <w:sz w:val="24"/>
                <w:szCs w:val="24"/>
                <w:lang w:eastAsia="ar-SA"/>
              </w:rPr>
            </w:pPr>
          </w:p>
        </w:tc>
        <w:tc>
          <w:tcPr>
            <w:tcW w:w="3215" w:type="dxa"/>
          </w:tcPr>
          <w:p w:rsidR="00D20FA8" w:rsidRPr="00343956" w:rsidRDefault="00D20FA8" w:rsidP="00B25880">
            <w:pPr>
              <w:spacing w:after="0" w:line="240" w:lineRule="auto"/>
              <w:jc w:val="center"/>
              <w:rPr>
                <w:rFonts w:ascii="Times New Roman" w:eastAsia="Times New Roman" w:hAnsi="Times New Roman"/>
                <w:bCs/>
                <w:sz w:val="24"/>
                <w:szCs w:val="24"/>
                <w:lang w:eastAsia="ar-SA"/>
              </w:rPr>
            </w:pPr>
          </w:p>
        </w:tc>
      </w:tr>
      <w:tr w:rsidR="00D20FA8" w:rsidRPr="00343956" w:rsidTr="00446CDA">
        <w:tc>
          <w:tcPr>
            <w:tcW w:w="3223" w:type="dxa"/>
          </w:tcPr>
          <w:p w:rsidR="00D20FA8" w:rsidRPr="00343956" w:rsidRDefault="00D20FA8" w:rsidP="00B25880">
            <w:pPr>
              <w:spacing w:after="0" w:line="240" w:lineRule="auto"/>
              <w:jc w:val="both"/>
              <w:rPr>
                <w:rFonts w:ascii="Times New Roman" w:eastAsia="Times New Roman" w:hAnsi="Times New Roman"/>
                <w:bCs/>
                <w:sz w:val="24"/>
                <w:szCs w:val="24"/>
                <w:lang w:eastAsia="ar-SA"/>
              </w:rPr>
            </w:pPr>
            <w:r w:rsidRPr="00343956">
              <w:rPr>
                <w:rFonts w:ascii="Times New Roman" w:eastAsia="Times New Roman" w:hAnsi="Times New Roman"/>
                <w:bCs/>
                <w:sz w:val="24"/>
                <w:szCs w:val="24"/>
                <w:lang w:eastAsia="ar-SA"/>
              </w:rPr>
              <w:t>Млађи сарадник</w:t>
            </w:r>
          </w:p>
        </w:tc>
        <w:tc>
          <w:tcPr>
            <w:tcW w:w="3138" w:type="dxa"/>
          </w:tcPr>
          <w:p w:rsidR="00D20FA8" w:rsidRPr="00343956" w:rsidRDefault="00D20FA8" w:rsidP="00B25880">
            <w:pPr>
              <w:spacing w:after="0" w:line="240" w:lineRule="auto"/>
              <w:jc w:val="center"/>
              <w:rPr>
                <w:rFonts w:ascii="Times New Roman" w:eastAsia="Times New Roman" w:hAnsi="Times New Roman"/>
                <w:bCs/>
                <w:sz w:val="24"/>
                <w:szCs w:val="24"/>
                <w:lang w:eastAsia="ar-SA"/>
              </w:rPr>
            </w:pPr>
          </w:p>
        </w:tc>
        <w:tc>
          <w:tcPr>
            <w:tcW w:w="3215" w:type="dxa"/>
          </w:tcPr>
          <w:p w:rsidR="00D20FA8" w:rsidRPr="00343956" w:rsidRDefault="00D20FA8" w:rsidP="00B25880">
            <w:pPr>
              <w:spacing w:after="0" w:line="240" w:lineRule="auto"/>
              <w:jc w:val="center"/>
              <w:rPr>
                <w:rFonts w:ascii="Times New Roman" w:eastAsia="Times New Roman" w:hAnsi="Times New Roman"/>
                <w:bCs/>
                <w:sz w:val="24"/>
                <w:szCs w:val="24"/>
                <w:lang w:eastAsia="ar-SA"/>
              </w:rPr>
            </w:pPr>
          </w:p>
        </w:tc>
      </w:tr>
      <w:tr w:rsidR="00D20FA8" w:rsidRPr="00343956" w:rsidTr="00446CDA">
        <w:tc>
          <w:tcPr>
            <w:tcW w:w="3223" w:type="dxa"/>
          </w:tcPr>
          <w:p w:rsidR="00D20FA8" w:rsidRPr="00343956" w:rsidRDefault="00D20FA8" w:rsidP="00B25880">
            <w:pPr>
              <w:spacing w:after="0" w:line="240" w:lineRule="auto"/>
              <w:jc w:val="both"/>
              <w:rPr>
                <w:rFonts w:ascii="Times New Roman" w:eastAsia="Times New Roman" w:hAnsi="Times New Roman"/>
                <w:bCs/>
                <w:sz w:val="24"/>
                <w:szCs w:val="24"/>
                <w:lang w:eastAsia="ar-SA"/>
              </w:rPr>
            </w:pPr>
            <w:r w:rsidRPr="00343956">
              <w:rPr>
                <w:rFonts w:ascii="Times New Roman" w:eastAsia="Times New Roman" w:hAnsi="Times New Roman"/>
                <w:bCs/>
                <w:sz w:val="24"/>
                <w:szCs w:val="24"/>
                <w:lang w:eastAsia="ar-SA"/>
              </w:rPr>
              <w:t>Виши референт</w:t>
            </w:r>
          </w:p>
        </w:tc>
        <w:tc>
          <w:tcPr>
            <w:tcW w:w="3138" w:type="dxa"/>
          </w:tcPr>
          <w:p w:rsidR="00D20FA8" w:rsidRPr="00343956" w:rsidRDefault="00D20FA8" w:rsidP="00B25880">
            <w:pPr>
              <w:spacing w:after="0" w:line="240" w:lineRule="auto"/>
              <w:jc w:val="center"/>
              <w:rPr>
                <w:rFonts w:ascii="Times New Roman" w:eastAsia="Times New Roman" w:hAnsi="Times New Roman"/>
                <w:bCs/>
                <w:sz w:val="24"/>
                <w:szCs w:val="24"/>
                <w:lang w:eastAsia="ar-SA"/>
              </w:rPr>
            </w:pPr>
          </w:p>
        </w:tc>
        <w:tc>
          <w:tcPr>
            <w:tcW w:w="3215" w:type="dxa"/>
          </w:tcPr>
          <w:p w:rsidR="00D20FA8" w:rsidRPr="00343956" w:rsidRDefault="00D20FA8" w:rsidP="00B25880">
            <w:pPr>
              <w:spacing w:after="0" w:line="240" w:lineRule="auto"/>
              <w:jc w:val="center"/>
              <w:rPr>
                <w:rFonts w:ascii="Times New Roman" w:eastAsia="Times New Roman" w:hAnsi="Times New Roman"/>
                <w:bCs/>
                <w:sz w:val="24"/>
                <w:szCs w:val="24"/>
                <w:lang w:eastAsia="ar-SA"/>
              </w:rPr>
            </w:pPr>
          </w:p>
        </w:tc>
      </w:tr>
      <w:tr w:rsidR="00D20FA8" w:rsidRPr="00343956" w:rsidTr="00446CDA">
        <w:tc>
          <w:tcPr>
            <w:tcW w:w="3223" w:type="dxa"/>
          </w:tcPr>
          <w:p w:rsidR="00D20FA8" w:rsidRPr="00343956" w:rsidRDefault="00D20FA8" w:rsidP="00B25880">
            <w:pPr>
              <w:spacing w:after="0" w:line="240" w:lineRule="auto"/>
              <w:jc w:val="both"/>
              <w:rPr>
                <w:rFonts w:ascii="Times New Roman" w:eastAsia="Times New Roman" w:hAnsi="Times New Roman"/>
                <w:bCs/>
                <w:sz w:val="24"/>
                <w:szCs w:val="24"/>
                <w:lang w:eastAsia="ar-SA"/>
              </w:rPr>
            </w:pPr>
            <w:r w:rsidRPr="00343956">
              <w:rPr>
                <w:rFonts w:ascii="Times New Roman" w:eastAsia="Times New Roman" w:hAnsi="Times New Roman"/>
                <w:bCs/>
                <w:sz w:val="24"/>
                <w:szCs w:val="24"/>
                <w:lang w:eastAsia="ar-SA"/>
              </w:rPr>
              <w:t>Референт</w:t>
            </w:r>
          </w:p>
        </w:tc>
        <w:tc>
          <w:tcPr>
            <w:tcW w:w="3138" w:type="dxa"/>
          </w:tcPr>
          <w:p w:rsidR="00D20FA8" w:rsidRPr="00343956" w:rsidRDefault="00D20FA8" w:rsidP="00B25880">
            <w:pPr>
              <w:spacing w:after="0" w:line="240" w:lineRule="auto"/>
              <w:jc w:val="center"/>
              <w:rPr>
                <w:rFonts w:ascii="Times New Roman" w:eastAsia="Times New Roman" w:hAnsi="Times New Roman"/>
                <w:bCs/>
                <w:sz w:val="24"/>
                <w:szCs w:val="24"/>
                <w:lang w:eastAsia="ar-SA"/>
              </w:rPr>
            </w:pPr>
          </w:p>
        </w:tc>
        <w:tc>
          <w:tcPr>
            <w:tcW w:w="3215" w:type="dxa"/>
          </w:tcPr>
          <w:p w:rsidR="00D20FA8" w:rsidRPr="00343956" w:rsidRDefault="00D20FA8" w:rsidP="00B25880">
            <w:pPr>
              <w:spacing w:after="0" w:line="240" w:lineRule="auto"/>
              <w:jc w:val="center"/>
              <w:rPr>
                <w:rFonts w:ascii="Times New Roman" w:eastAsia="Times New Roman" w:hAnsi="Times New Roman"/>
                <w:bCs/>
                <w:sz w:val="24"/>
                <w:szCs w:val="24"/>
                <w:lang w:eastAsia="ar-SA"/>
              </w:rPr>
            </w:pPr>
          </w:p>
        </w:tc>
      </w:tr>
      <w:tr w:rsidR="00D20FA8" w:rsidRPr="00343956" w:rsidTr="00446CDA">
        <w:tc>
          <w:tcPr>
            <w:tcW w:w="3223" w:type="dxa"/>
          </w:tcPr>
          <w:p w:rsidR="00D20FA8" w:rsidRPr="00343956" w:rsidRDefault="00D20FA8" w:rsidP="00B25880">
            <w:pPr>
              <w:spacing w:after="0" w:line="240" w:lineRule="auto"/>
              <w:jc w:val="both"/>
              <w:rPr>
                <w:rFonts w:ascii="Times New Roman" w:eastAsia="Times New Roman" w:hAnsi="Times New Roman"/>
                <w:bCs/>
                <w:sz w:val="24"/>
                <w:szCs w:val="24"/>
                <w:lang w:eastAsia="ar-SA"/>
              </w:rPr>
            </w:pPr>
            <w:r w:rsidRPr="00343956">
              <w:rPr>
                <w:rFonts w:ascii="Times New Roman" w:eastAsia="Times New Roman" w:hAnsi="Times New Roman"/>
                <w:bCs/>
                <w:sz w:val="24"/>
                <w:szCs w:val="24"/>
                <w:lang w:eastAsia="ar-SA"/>
              </w:rPr>
              <w:t>Млађи референт</w:t>
            </w:r>
          </w:p>
        </w:tc>
        <w:tc>
          <w:tcPr>
            <w:tcW w:w="3138" w:type="dxa"/>
          </w:tcPr>
          <w:p w:rsidR="00D20FA8" w:rsidRPr="00343956" w:rsidRDefault="00D20FA8" w:rsidP="00B25880">
            <w:pPr>
              <w:spacing w:after="0" w:line="240" w:lineRule="auto"/>
              <w:jc w:val="center"/>
              <w:rPr>
                <w:rFonts w:ascii="Times New Roman" w:eastAsia="Times New Roman" w:hAnsi="Times New Roman"/>
                <w:bCs/>
                <w:sz w:val="24"/>
                <w:szCs w:val="24"/>
                <w:lang w:eastAsia="ar-SA"/>
              </w:rPr>
            </w:pPr>
          </w:p>
        </w:tc>
        <w:tc>
          <w:tcPr>
            <w:tcW w:w="3215" w:type="dxa"/>
          </w:tcPr>
          <w:p w:rsidR="00D20FA8" w:rsidRPr="00343956" w:rsidRDefault="00D20FA8" w:rsidP="00B25880">
            <w:pPr>
              <w:spacing w:after="0" w:line="240" w:lineRule="auto"/>
              <w:jc w:val="center"/>
              <w:rPr>
                <w:rFonts w:ascii="Times New Roman" w:eastAsia="Times New Roman" w:hAnsi="Times New Roman"/>
                <w:bCs/>
                <w:sz w:val="24"/>
                <w:szCs w:val="24"/>
                <w:lang w:eastAsia="ar-SA"/>
              </w:rPr>
            </w:pPr>
          </w:p>
        </w:tc>
      </w:tr>
      <w:tr w:rsidR="00D20FA8" w:rsidRPr="00343956" w:rsidTr="00446CDA">
        <w:tc>
          <w:tcPr>
            <w:tcW w:w="3223" w:type="dxa"/>
          </w:tcPr>
          <w:p w:rsidR="00D20FA8" w:rsidRPr="00343956" w:rsidRDefault="00D20FA8" w:rsidP="00B25880">
            <w:pPr>
              <w:spacing w:after="0" w:line="240" w:lineRule="auto"/>
              <w:jc w:val="right"/>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Укупно:</w:t>
            </w:r>
          </w:p>
        </w:tc>
        <w:tc>
          <w:tcPr>
            <w:tcW w:w="3138" w:type="dxa"/>
          </w:tcPr>
          <w:p w:rsidR="00D20FA8" w:rsidRPr="00343956" w:rsidRDefault="00D20FA8" w:rsidP="00B25880">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____ радних места</w:t>
            </w:r>
          </w:p>
        </w:tc>
        <w:tc>
          <w:tcPr>
            <w:tcW w:w="3215" w:type="dxa"/>
          </w:tcPr>
          <w:p w:rsidR="00D20FA8" w:rsidRPr="00343956" w:rsidRDefault="00D20FA8" w:rsidP="00B25880">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_____ службеника</w:t>
            </w:r>
          </w:p>
        </w:tc>
      </w:tr>
      <w:tr w:rsidR="00D20FA8" w:rsidRPr="00343956" w:rsidTr="00446CDA">
        <w:tc>
          <w:tcPr>
            <w:tcW w:w="3223" w:type="dxa"/>
          </w:tcPr>
          <w:p w:rsidR="00D20FA8" w:rsidRPr="00343956" w:rsidRDefault="00D20FA8" w:rsidP="00B25880">
            <w:pPr>
              <w:spacing w:after="0" w:line="240" w:lineRule="auto"/>
              <w:jc w:val="center"/>
              <w:rPr>
                <w:rFonts w:ascii="Times New Roman" w:eastAsia="Times New Roman" w:hAnsi="Times New Roman"/>
                <w:b/>
                <w:bCs/>
                <w:sz w:val="24"/>
                <w:szCs w:val="24"/>
                <w:lang w:eastAsia="ar-SA"/>
              </w:rPr>
            </w:pPr>
          </w:p>
        </w:tc>
        <w:tc>
          <w:tcPr>
            <w:tcW w:w="3138" w:type="dxa"/>
          </w:tcPr>
          <w:p w:rsidR="00D20FA8" w:rsidRPr="00343956" w:rsidRDefault="00D20FA8" w:rsidP="00B25880">
            <w:pPr>
              <w:spacing w:after="0" w:line="240" w:lineRule="auto"/>
              <w:jc w:val="center"/>
              <w:rPr>
                <w:rFonts w:ascii="Times New Roman" w:eastAsia="Times New Roman" w:hAnsi="Times New Roman"/>
                <w:b/>
                <w:bCs/>
                <w:sz w:val="24"/>
                <w:szCs w:val="24"/>
                <w:lang w:eastAsia="ar-SA"/>
              </w:rPr>
            </w:pPr>
          </w:p>
        </w:tc>
        <w:tc>
          <w:tcPr>
            <w:tcW w:w="3215" w:type="dxa"/>
          </w:tcPr>
          <w:p w:rsidR="00D20FA8" w:rsidRPr="00343956" w:rsidRDefault="00D20FA8" w:rsidP="00B25880">
            <w:pPr>
              <w:spacing w:after="0" w:line="240" w:lineRule="auto"/>
              <w:jc w:val="center"/>
              <w:rPr>
                <w:rFonts w:ascii="Times New Roman" w:eastAsia="Times New Roman" w:hAnsi="Times New Roman"/>
                <w:b/>
                <w:bCs/>
                <w:sz w:val="24"/>
                <w:szCs w:val="24"/>
                <w:lang w:eastAsia="ar-SA"/>
              </w:rPr>
            </w:pPr>
          </w:p>
        </w:tc>
      </w:tr>
      <w:tr w:rsidR="00D20FA8" w:rsidRPr="00343956" w:rsidTr="00446CDA">
        <w:tc>
          <w:tcPr>
            <w:tcW w:w="3223" w:type="dxa"/>
          </w:tcPr>
          <w:p w:rsidR="00D20FA8" w:rsidRPr="00343956" w:rsidRDefault="00D20FA8" w:rsidP="00B25880">
            <w:pPr>
              <w:spacing w:after="0" w:line="240" w:lineRule="auto"/>
              <w:jc w:val="both"/>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Намештеници</w:t>
            </w:r>
          </w:p>
        </w:tc>
        <w:tc>
          <w:tcPr>
            <w:tcW w:w="3138" w:type="dxa"/>
          </w:tcPr>
          <w:p w:rsidR="00D20FA8" w:rsidRPr="00343956" w:rsidRDefault="00D20FA8" w:rsidP="00B25880">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Број радних места</w:t>
            </w:r>
          </w:p>
        </w:tc>
        <w:tc>
          <w:tcPr>
            <w:tcW w:w="3215" w:type="dxa"/>
          </w:tcPr>
          <w:p w:rsidR="00D20FA8" w:rsidRPr="00343956" w:rsidRDefault="00D20FA8" w:rsidP="00B25880">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Број намештеника</w:t>
            </w:r>
          </w:p>
        </w:tc>
      </w:tr>
      <w:tr w:rsidR="00D20FA8" w:rsidRPr="00343956" w:rsidTr="00446CDA">
        <w:tc>
          <w:tcPr>
            <w:tcW w:w="3223" w:type="dxa"/>
          </w:tcPr>
          <w:p w:rsidR="00D20FA8" w:rsidRPr="00343956" w:rsidRDefault="00D20FA8" w:rsidP="00B25880">
            <w:pPr>
              <w:spacing w:after="0" w:line="240" w:lineRule="auto"/>
              <w:jc w:val="both"/>
              <w:rPr>
                <w:rFonts w:ascii="Times New Roman" w:eastAsia="Times New Roman" w:hAnsi="Times New Roman"/>
                <w:bCs/>
                <w:sz w:val="24"/>
                <w:szCs w:val="24"/>
                <w:lang w:eastAsia="ar-SA"/>
              </w:rPr>
            </w:pPr>
            <w:r w:rsidRPr="00343956">
              <w:rPr>
                <w:rFonts w:ascii="Times New Roman" w:eastAsia="Times New Roman" w:hAnsi="Times New Roman"/>
                <w:bCs/>
                <w:sz w:val="24"/>
                <w:szCs w:val="24"/>
                <w:lang w:eastAsia="ar-SA"/>
              </w:rPr>
              <w:t>Прва врста радних места</w:t>
            </w:r>
          </w:p>
        </w:tc>
        <w:tc>
          <w:tcPr>
            <w:tcW w:w="3138" w:type="dxa"/>
          </w:tcPr>
          <w:p w:rsidR="00D20FA8" w:rsidRPr="00343956" w:rsidRDefault="00D20FA8" w:rsidP="00B25880">
            <w:pPr>
              <w:spacing w:after="0" w:line="240" w:lineRule="auto"/>
              <w:jc w:val="center"/>
              <w:rPr>
                <w:rFonts w:ascii="Times New Roman" w:eastAsia="Times New Roman" w:hAnsi="Times New Roman"/>
                <w:bCs/>
                <w:sz w:val="24"/>
                <w:szCs w:val="24"/>
                <w:lang w:eastAsia="ar-SA"/>
              </w:rPr>
            </w:pPr>
          </w:p>
        </w:tc>
        <w:tc>
          <w:tcPr>
            <w:tcW w:w="3215" w:type="dxa"/>
          </w:tcPr>
          <w:p w:rsidR="00D20FA8" w:rsidRPr="00343956" w:rsidRDefault="00D20FA8" w:rsidP="00B25880">
            <w:pPr>
              <w:spacing w:after="0" w:line="240" w:lineRule="auto"/>
              <w:jc w:val="center"/>
              <w:rPr>
                <w:rFonts w:ascii="Times New Roman" w:eastAsia="Times New Roman" w:hAnsi="Times New Roman"/>
                <w:bCs/>
                <w:sz w:val="24"/>
                <w:szCs w:val="24"/>
                <w:lang w:eastAsia="ar-SA"/>
              </w:rPr>
            </w:pPr>
          </w:p>
        </w:tc>
      </w:tr>
      <w:tr w:rsidR="00D20FA8" w:rsidRPr="00343956" w:rsidTr="00446CDA">
        <w:tc>
          <w:tcPr>
            <w:tcW w:w="3223" w:type="dxa"/>
          </w:tcPr>
          <w:p w:rsidR="00D20FA8" w:rsidRPr="00343956" w:rsidRDefault="00D20FA8" w:rsidP="00B25880">
            <w:pPr>
              <w:spacing w:after="0" w:line="240" w:lineRule="auto"/>
              <w:jc w:val="both"/>
              <w:rPr>
                <w:rFonts w:ascii="Times New Roman" w:eastAsia="Times New Roman" w:hAnsi="Times New Roman"/>
                <w:bCs/>
                <w:sz w:val="24"/>
                <w:szCs w:val="24"/>
                <w:lang w:eastAsia="ar-SA"/>
              </w:rPr>
            </w:pPr>
            <w:r w:rsidRPr="00343956">
              <w:rPr>
                <w:rFonts w:ascii="Times New Roman" w:eastAsia="Times New Roman" w:hAnsi="Times New Roman"/>
                <w:bCs/>
                <w:sz w:val="24"/>
                <w:szCs w:val="24"/>
                <w:lang w:eastAsia="ar-SA"/>
              </w:rPr>
              <w:t>Друга врста радних места</w:t>
            </w:r>
          </w:p>
        </w:tc>
        <w:tc>
          <w:tcPr>
            <w:tcW w:w="3138" w:type="dxa"/>
          </w:tcPr>
          <w:p w:rsidR="00D20FA8" w:rsidRPr="00343956" w:rsidRDefault="00D20FA8" w:rsidP="00B25880">
            <w:pPr>
              <w:spacing w:after="0" w:line="240" w:lineRule="auto"/>
              <w:jc w:val="center"/>
              <w:rPr>
                <w:rFonts w:ascii="Times New Roman" w:eastAsia="Times New Roman" w:hAnsi="Times New Roman"/>
                <w:bCs/>
                <w:sz w:val="24"/>
                <w:szCs w:val="24"/>
                <w:lang w:eastAsia="ar-SA"/>
              </w:rPr>
            </w:pPr>
          </w:p>
        </w:tc>
        <w:tc>
          <w:tcPr>
            <w:tcW w:w="3215" w:type="dxa"/>
          </w:tcPr>
          <w:p w:rsidR="00D20FA8" w:rsidRPr="00343956" w:rsidRDefault="00D20FA8" w:rsidP="00B25880">
            <w:pPr>
              <w:spacing w:after="0" w:line="240" w:lineRule="auto"/>
              <w:jc w:val="center"/>
              <w:rPr>
                <w:rFonts w:ascii="Times New Roman" w:eastAsia="Times New Roman" w:hAnsi="Times New Roman"/>
                <w:bCs/>
                <w:sz w:val="24"/>
                <w:szCs w:val="24"/>
                <w:lang w:eastAsia="ar-SA"/>
              </w:rPr>
            </w:pPr>
          </w:p>
        </w:tc>
      </w:tr>
      <w:tr w:rsidR="00D20FA8" w:rsidRPr="00343956" w:rsidTr="00446CDA">
        <w:tc>
          <w:tcPr>
            <w:tcW w:w="3223" w:type="dxa"/>
          </w:tcPr>
          <w:p w:rsidR="00D20FA8" w:rsidRPr="00343956" w:rsidRDefault="00D20FA8" w:rsidP="00B25880">
            <w:pPr>
              <w:spacing w:after="0" w:line="240" w:lineRule="auto"/>
              <w:jc w:val="both"/>
              <w:rPr>
                <w:rFonts w:ascii="Times New Roman" w:eastAsia="Times New Roman" w:hAnsi="Times New Roman"/>
                <w:bCs/>
                <w:sz w:val="24"/>
                <w:szCs w:val="24"/>
                <w:lang w:eastAsia="ar-SA"/>
              </w:rPr>
            </w:pPr>
            <w:r w:rsidRPr="00343956">
              <w:rPr>
                <w:rFonts w:ascii="Times New Roman" w:eastAsia="Times New Roman" w:hAnsi="Times New Roman"/>
                <w:bCs/>
                <w:sz w:val="24"/>
                <w:szCs w:val="24"/>
                <w:lang w:eastAsia="ar-SA"/>
              </w:rPr>
              <w:t>Трећа врста радних места</w:t>
            </w:r>
          </w:p>
        </w:tc>
        <w:tc>
          <w:tcPr>
            <w:tcW w:w="3138" w:type="dxa"/>
          </w:tcPr>
          <w:p w:rsidR="00D20FA8" w:rsidRPr="00343956" w:rsidRDefault="00D20FA8" w:rsidP="00B25880">
            <w:pPr>
              <w:spacing w:after="0" w:line="240" w:lineRule="auto"/>
              <w:jc w:val="center"/>
              <w:rPr>
                <w:rFonts w:ascii="Times New Roman" w:eastAsia="Times New Roman" w:hAnsi="Times New Roman"/>
                <w:bCs/>
                <w:sz w:val="24"/>
                <w:szCs w:val="24"/>
                <w:lang w:eastAsia="ar-SA"/>
              </w:rPr>
            </w:pPr>
          </w:p>
        </w:tc>
        <w:tc>
          <w:tcPr>
            <w:tcW w:w="3215" w:type="dxa"/>
          </w:tcPr>
          <w:p w:rsidR="00D20FA8" w:rsidRPr="00343956" w:rsidRDefault="00D20FA8" w:rsidP="00B25880">
            <w:pPr>
              <w:spacing w:after="0" w:line="240" w:lineRule="auto"/>
              <w:jc w:val="center"/>
              <w:rPr>
                <w:rFonts w:ascii="Times New Roman" w:eastAsia="Times New Roman" w:hAnsi="Times New Roman"/>
                <w:bCs/>
                <w:sz w:val="24"/>
                <w:szCs w:val="24"/>
                <w:lang w:eastAsia="ar-SA"/>
              </w:rPr>
            </w:pPr>
          </w:p>
        </w:tc>
      </w:tr>
      <w:tr w:rsidR="00D20FA8" w:rsidRPr="00343956" w:rsidTr="00446CDA">
        <w:tc>
          <w:tcPr>
            <w:tcW w:w="3223" w:type="dxa"/>
          </w:tcPr>
          <w:p w:rsidR="00D20FA8" w:rsidRPr="00343956" w:rsidRDefault="00D20FA8" w:rsidP="00B25880">
            <w:pPr>
              <w:spacing w:after="0" w:line="240" w:lineRule="auto"/>
              <w:jc w:val="both"/>
              <w:rPr>
                <w:rFonts w:ascii="Times New Roman" w:eastAsia="Times New Roman" w:hAnsi="Times New Roman"/>
                <w:bCs/>
                <w:sz w:val="24"/>
                <w:szCs w:val="24"/>
                <w:lang w:eastAsia="ar-SA"/>
              </w:rPr>
            </w:pPr>
            <w:r w:rsidRPr="00343956">
              <w:rPr>
                <w:rFonts w:ascii="Times New Roman" w:eastAsia="Times New Roman" w:hAnsi="Times New Roman"/>
                <w:bCs/>
                <w:sz w:val="24"/>
                <w:szCs w:val="24"/>
                <w:lang w:eastAsia="ar-SA"/>
              </w:rPr>
              <w:t>Четврта врста радних места</w:t>
            </w:r>
          </w:p>
        </w:tc>
        <w:tc>
          <w:tcPr>
            <w:tcW w:w="3138" w:type="dxa"/>
          </w:tcPr>
          <w:p w:rsidR="00D20FA8" w:rsidRPr="00343956" w:rsidRDefault="00D20FA8" w:rsidP="00B25880">
            <w:pPr>
              <w:spacing w:after="0" w:line="240" w:lineRule="auto"/>
              <w:jc w:val="center"/>
              <w:rPr>
                <w:rFonts w:ascii="Times New Roman" w:eastAsia="Times New Roman" w:hAnsi="Times New Roman"/>
                <w:bCs/>
                <w:sz w:val="24"/>
                <w:szCs w:val="24"/>
                <w:lang w:eastAsia="ar-SA"/>
              </w:rPr>
            </w:pPr>
          </w:p>
        </w:tc>
        <w:tc>
          <w:tcPr>
            <w:tcW w:w="3215" w:type="dxa"/>
          </w:tcPr>
          <w:p w:rsidR="00D20FA8" w:rsidRPr="00343956" w:rsidRDefault="00D20FA8" w:rsidP="00B25880">
            <w:pPr>
              <w:spacing w:after="0" w:line="240" w:lineRule="auto"/>
              <w:jc w:val="center"/>
              <w:rPr>
                <w:rFonts w:ascii="Times New Roman" w:eastAsia="Times New Roman" w:hAnsi="Times New Roman"/>
                <w:bCs/>
                <w:sz w:val="24"/>
                <w:szCs w:val="24"/>
                <w:lang w:eastAsia="ar-SA"/>
              </w:rPr>
            </w:pPr>
          </w:p>
        </w:tc>
      </w:tr>
      <w:tr w:rsidR="00D20FA8" w:rsidRPr="00343956" w:rsidTr="00446CDA">
        <w:tc>
          <w:tcPr>
            <w:tcW w:w="3223" w:type="dxa"/>
          </w:tcPr>
          <w:p w:rsidR="00D20FA8" w:rsidRPr="00343956" w:rsidRDefault="00D20FA8" w:rsidP="00B25880">
            <w:pPr>
              <w:spacing w:after="0" w:line="240" w:lineRule="auto"/>
              <w:jc w:val="both"/>
              <w:rPr>
                <w:rFonts w:ascii="Times New Roman" w:eastAsia="Times New Roman" w:hAnsi="Times New Roman"/>
                <w:bCs/>
                <w:sz w:val="24"/>
                <w:szCs w:val="24"/>
                <w:lang w:eastAsia="ar-SA"/>
              </w:rPr>
            </w:pPr>
            <w:r w:rsidRPr="00343956">
              <w:rPr>
                <w:rFonts w:ascii="Times New Roman" w:eastAsia="Times New Roman" w:hAnsi="Times New Roman"/>
                <w:bCs/>
                <w:sz w:val="24"/>
                <w:szCs w:val="24"/>
                <w:lang w:eastAsia="ar-SA"/>
              </w:rPr>
              <w:t>Пета врста радних места</w:t>
            </w:r>
          </w:p>
        </w:tc>
        <w:tc>
          <w:tcPr>
            <w:tcW w:w="3138" w:type="dxa"/>
          </w:tcPr>
          <w:p w:rsidR="00D20FA8" w:rsidRPr="00343956" w:rsidRDefault="00D20FA8" w:rsidP="00B25880">
            <w:pPr>
              <w:spacing w:after="0" w:line="240" w:lineRule="auto"/>
              <w:jc w:val="center"/>
              <w:rPr>
                <w:rFonts w:ascii="Times New Roman" w:eastAsia="Times New Roman" w:hAnsi="Times New Roman"/>
                <w:bCs/>
                <w:sz w:val="24"/>
                <w:szCs w:val="24"/>
                <w:lang w:eastAsia="ar-SA"/>
              </w:rPr>
            </w:pPr>
          </w:p>
        </w:tc>
        <w:tc>
          <w:tcPr>
            <w:tcW w:w="3215" w:type="dxa"/>
          </w:tcPr>
          <w:p w:rsidR="00D20FA8" w:rsidRPr="00343956" w:rsidRDefault="00D20FA8" w:rsidP="00B25880">
            <w:pPr>
              <w:spacing w:after="0" w:line="240" w:lineRule="auto"/>
              <w:jc w:val="center"/>
              <w:rPr>
                <w:rFonts w:ascii="Times New Roman" w:eastAsia="Times New Roman" w:hAnsi="Times New Roman"/>
                <w:bCs/>
                <w:sz w:val="24"/>
                <w:szCs w:val="24"/>
                <w:lang w:eastAsia="ar-SA"/>
              </w:rPr>
            </w:pPr>
          </w:p>
        </w:tc>
      </w:tr>
      <w:tr w:rsidR="00D20FA8" w:rsidRPr="00343956" w:rsidTr="00446CDA">
        <w:tc>
          <w:tcPr>
            <w:tcW w:w="3223" w:type="dxa"/>
          </w:tcPr>
          <w:p w:rsidR="00D20FA8" w:rsidRPr="00343956" w:rsidRDefault="00D20FA8" w:rsidP="00B25880">
            <w:pPr>
              <w:spacing w:after="0" w:line="240" w:lineRule="auto"/>
              <w:jc w:val="both"/>
              <w:rPr>
                <w:rFonts w:ascii="Times New Roman" w:eastAsia="Times New Roman" w:hAnsi="Times New Roman"/>
                <w:bCs/>
                <w:sz w:val="24"/>
                <w:szCs w:val="24"/>
                <w:lang w:eastAsia="ar-SA"/>
              </w:rPr>
            </w:pPr>
            <w:r w:rsidRPr="00343956">
              <w:rPr>
                <w:rFonts w:ascii="Times New Roman" w:eastAsia="Times New Roman" w:hAnsi="Times New Roman"/>
                <w:bCs/>
                <w:sz w:val="24"/>
                <w:szCs w:val="24"/>
                <w:lang w:eastAsia="ar-SA"/>
              </w:rPr>
              <w:t>Шеста врста радних места</w:t>
            </w:r>
          </w:p>
        </w:tc>
        <w:tc>
          <w:tcPr>
            <w:tcW w:w="3138" w:type="dxa"/>
          </w:tcPr>
          <w:p w:rsidR="00D20FA8" w:rsidRPr="00343956" w:rsidRDefault="00D20FA8" w:rsidP="00B25880">
            <w:pPr>
              <w:spacing w:after="0" w:line="240" w:lineRule="auto"/>
              <w:jc w:val="center"/>
              <w:rPr>
                <w:rFonts w:ascii="Times New Roman" w:eastAsia="Times New Roman" w:hAnsi="Times New Roman"/>
                <w:bCs/>
                <w:sz w:val="24"/>
                <w:szCs w:val="24"/>
                <w:lang w:eastAsia="ar-SA"/>
              </w:rPr>
            </w:pPr>
          </w:p>
        </w:tc>
        <w:tc>
          <w:tcPr>
            <w:tcW w:w="3215" w:type="dxa"/>
          </w:tcPr>
          <w:p w:rsidR="00D20FA8" w:rsidRPr="00343956" w:rsidRDefault="00D20FA8" w:rsidP="00B25880">
            <w:pPr>
              <w:spacing w:after="0" w:line="240" w:lineRule="auto"/>
              <w:jc w:val="center"/>
              <w:rPr>
                <w:rFonts w:ascii="Times New Roman" w:eastAsia="Times New Roman" w:hAnsi="Times New Roman"/>
                <w:bCs/>
                <w:sz w:val="24"/>
                <w:szCs w:val="24"/>
                <w:lang w:eastAsia="ar-SA"/>
              </w:rPr>
            </w:pPr>
          </w:p>
        </w:tc>
      </w:tr>
      <w:tr w:rsidR="00D20FA8" w:rsidRPr="00343956" w:rsidTr="00446CDA">
        <w:tc>
          <w:tcPr>
            <w:tcW w:w="3223" w:type="dxa"/>
          </w:tcPr>
          <w:p w:rsidR="00D20FA8" w:rsidRPr="00343956" w:rsidRDefault="00D20FA8" w:rsidP="00B25880">
            <w:pPr>
              <w:spacing w:after="0" w:line="240" w:lineRule="auto"/>
              <w:jc w:val="right"/>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Укупно:</w:t>
            </w:r>
          </w:p>
        </w:tc>
        <w:tc>
          <w:tcPr>
            <w:tcW w:w="3138" w:type="dxa"/>
          </w:tcPr>
          <w:p w:rsidR="00D20FA8" w:rsidRPr="00343956" w:rsidRDefault="00D20FA8" w:rsidP="00B25880">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____ радних места</w:t>
            </w:r>
          </w:p>
        </w:tc>
        <w:tc>
          <w:tcPr>
            <w:tcW w:w="3215" w:type="dxa"/>
          </w:tcPr>
          <w:p w:rsidR="00D20FA8" w:rsidRPr="00343956" w:rsidRDefault="00D20FA8" w:rsidP="00B25880">
            <w:pPr>
              <w:spacing w:after="0" w:line="240" w:lineRule="auto"/>
              <w:jc w:val="center"/>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_____ намештеника</w:t>
            </w:r>
          </w:p>
        </w:tc>
      </w:tr>
    </w:tbl>
    <w:p w:rsidR="00FF31EC" w:rsidRPr="00343956" w:rsidRDefault="00FF31EC" w:rsidP="00FF31EC">
      <w:pPr>
        <w:spacing w:after="0"/>
        <w:jc w:val="both"/>
        <w:rPr>
          <w:rFonts w:ascii="Times New Roman" w:hAnsi="Times New Roman"/>
          <w:b/>
          <w:bCs/>
          <w:sz w:val="24"/>
          <w:szCs w:val="24"/>
        </w:rPr>
      </w:pPr>
    </w:p>
    <w:p w:rsidR="00FF31EC" w:rsidRPr="00343956" w:rsidRDefault="00FF31EC" w:rsidP="00D20FA8">
      <w:pPr>
        <w:spacing w:after="0"/>
        <w:jc w:val="both"/>
        <w:rPr>
          <w:rFonts w:ascii="Times New Roman" w:hAnsi="Times New Roman"/>
          <w:sz w:val="24"/>
          <w:szCs w:val="24"/>
        </w:rPr>
      </w:pPr>
      <w:r w:rsidRPr="00343956">
        <w:rPr>
          <w:rFonts w:ascii="Times New Roman" w:hAnsi="Times New Roman"/>
          <w:sz w:val="24"/>
          <w:szCs w:val="24"/>
        </w:rPr>
        <w:tab/>
      </w:r>
    </w:p>
    <w:p w:rsidR="00380D10" w:rsidRPr="00343956" w:rsidRDefault="00380D10" w:rsidP="00D20FA8">
      <w:pPr>
        <w:spacing w:after="0"/>
        <w:jc w:val="both"/>
        <w:rPr>
          <w:rFonts w:ascii="Times New Roman" w:hAnsi="Times New Roman"/>
          <w:sz w:val="24"/>
          <w:szCs w:val="24"/>
        </w:rPr>
      </w:pPr>
    </w:p>
    <w:p w:rsidR="00FF31EC" w:rsidRPr="00343956" w:rsidRDefault="00D20FA8" w:rsidP="00D20FA8">
      <w:pPr>
        <w:spacing w:after="0"/>
        <w:jc w:val="center"/>
        <w:rPr>
          <w:rFonts w:ascii="Times New Roman" w:hAnsi="Times New Roman"/>
          <w:b/>
          <w:sz w:val="24"/>
          <w:szCs w:val="24"/>
        </w:rPr>
      </w:pPr>
      <w:r w:rsidRPr="00343956">
        <w:rPr>
          <w:rFonts w:ascii="Times New Roman" w:hAnsi="Times New Roman"/>
          <w:b/>
          <w:sz w:val="24"/>
          <w:szCs w:val="24"/>
        </w:rPr>
        <w:lastRenderedPageBreak/>
        <w:t>Члан 26.</w:t>
      </w:r>
    </w:p>
    <w:p w:rsidR="00FF31EC" w:rsidRPr="00343956" w:rsidRDefault="00FF31EC" w:rsidP="00FF31EC">
      <w:pPr>
        <w:spacing w:after="0"/>
        <w:jc w:val="both"/>
        <w:rPr>
          <w:rFonts w:ascii="Times New Roman" w:hAnsi="Times New Roman"/>
          <w:bCs/>
          <w:sz w:val="24"/>
          <w:szCs w:val="24"/>
        </w:rPr>
      </w:pPr>
      <w:r w:rsidRPr="00343956">
        <w:rPr>
          <w:rFonts w:ascii="Times New Roman" w:hAnsi="Times New Roman"/>
          <w:b/>
          <w:bCs/>
          <w:sz w:val="24"/>
          <w:szCs w:val="24"/>
        </w:rPr>
        <w:tab/>
      </w:r>
      <w:r w:rsidRPr="00343956">
        <w:rPr>
          <w:rFonts w:ascii="Times New Roman" w:hAnsi="Times New Roman"/>
          <w:bCs/>
          <w:sz w:val="24"/>
          <w:szCs w:val="24"/>
        </w:rPr>
        <w:t>Радна места у Општинској управи су следећа:</w:t>
      </w:r>
    </w:p>
    <w:p w:rsidR="00FF31EC" w:rsidRPr="00343956" w:rsidRDefault="00FF31EC" w:rsidP="00FF31EC">
      <w:pPr>
        <w:spacing w:after="0"/>
        <w:jc w:val="both"/>
        <w:rPr>
          <w:rFonts w:ascii="Times New Roman" w:hAnsi="Times New Roman"/>
          <w:sz w:val="24"/>
          <w:szCs w:val="24"/>
        </w:rPr>
      </w:pPr>
      <w:r w:rsidRPr="00343956">
        <w:rPr>
          <w:rFonts w:ascii="Times New Roman" w:hAnsi="Times New Roman"/>
          <w:sz w:val="24"/>
          <w:szCs w:val="24"/>
        </w:rPr>
        <w:tab/>
        <w:t xml:space="preserve"> </w:t>
      </w:r>
    </w:p>
    <w:p w:rsidR="00FF31EC" w:rsidRPr="00343956" w:rsidRDefault="00FF31EC" w:rsidP="00FF31EC">
      <w:pPr>
        <w:spacing w:after="0"/>
        <w:jc w:val="center"/>
        <w:rPr>
          <w:rFonts w:ascii="Times New Roman" w:hAnsi="Times New Roman"/>
          <w:b/>
          <w:sz w:val="24"/>
          <w:szCs w:val="24"/>
        </w:rPr>
      </w:pPr>
      <w:r w:rsidRPr="00343956">
        <w:rPr>
          <w:rFonts w:ascii="Times New Roman" w:hAnsi="Times New Roman"/>
          <w:b/>
          <w:sz w:val="24"/>
          <w:szCs w:val="24"/>
        </w:rPr>
        <w:t xml:space="preserve">А)  ЈЕДИНСТВЕНА ОПШТИНСКА УПРАВА </w:t>
      </w:r>
    </w:p>
    <w:p w:rsidR="00FF31EC" w:rsidRPr="00343956" w:rsidRDefault="00FF31EC" w:rsidP="00FF31EC">
      <w:pPr>
        <w:spacing w:after="0"/>
        <w:jc w:val="center"/>
        <w:rPr>
          <w:rFonts w:ascii="Times New Roman" w:hAnsi="Times New Roman"/>
          <w:b/>
          <w:sz w:val="24"/>
          <w:szCs w:val="24"/>
        </w:rPr>
      </w:pPr>
    </w:p>
    <w:tbl>
      <w:tblPr>
        <w:tblW w:w="0" w:type="auto"/>
        <w:tblLook w:val="04A0"/>
      </w:tblPr>
      <w:tblGrid>
        <w:gridCol w:w="5549"/>
        <w:gridCol w:w="4027"/>
      </w:tblGrid>
      <w:tr w:rsidR="00FF31EC" w:rsidRPr="00343956" w:rsidTr="00446CDA">
        <w:tc>
          <w:tcPr>
            <w:tcW w:w="5920" w:type="dxa"/>
          </w:tcPr>
          <w:p w:rsidR="00FF31EC" w:rsidRPr="00343956" w:rsidRDefault="00FF31EC" w:rsidP="008557F6">
            <w:pPr>
              <w:numPr>
                <w:ilvl w:val="0"/>
                <w:numId w:val="3"/>
              </w:numPr>
              <w:spacing w:after="0" w:line="240" w:lineRule="auto"/>
              <w:jc w:val="both"/>
              <w:rPr>
                <w:rFonts w:ascii="Times New Roman" w:hAnsi="Times New Roman"/>
                <w:b/>
                <w:sz w:val="24"/>
                <w:szCs w:val="24"/>
              </w:rPr>
            </w:pPr>
            <w:r w:rsidRPr="00343956">
              <w:rPr>
                <w:rFonts w:ascii="Times New Roman" w:hAnsi="Times New Roman"/>
                <w:b/>
                <w:sz w:val="24"/>
                <w:szCs w:val="24"/>
              </w:rPr>
              <w:t>Начелник Општинске управе</w:t>
            </w:r>
          </w:p>
        </w:tc>
        <w:tc>
          <w:tcPr>
            <w:tcW w:w="4268" w:type="dxa"/>
          </w:tcPr>
          <w:p w:rsidR="00FF31EC" w:rsidRPr="00343956" w:rsidRDefault="00FF31EC" w:rsidP="00FF31EC">
            <w:pPr>
              <w:spacing w:after="0"/>
              <w:jc w:val="both"/>
              <w:rPr>
                <w:rFonts w:ascii="Times New Roman" w:hAnsi="Times New Roman"/>
                <w:b/>
                <w:sz w:val="24"/>
                <w:szCs w:val="24"/>
              </w:rPr>
            </w:pPr>
          </w:p>
        </w:tc>
      </w:tr>
      <w:tr w:rsidR="00FF31EC" w:rsidRPr="00343956" w:rsidTr="00446CDA">
        <w:tc>
          <w:tcPr>
            <w:tcW w:w="5920" w:type="dxa"/>
          </w:tcPr>
          <w:p w:rsidR="00FF31EC" w:rsidRPr="00343956" w:rsidRDefault="00FF31EC" w:rsidP="00FF31EC">
            <w:pPr>
              <w:spacing w:after="0"/>
              <w:jc w:val="both"/>
              <w:rPr>
                <w:rFonts w:ascii="Times New Roman" w:hAnsi="Times New Roman"/>
                <w:b/>
                <w:sz w:val="24"/>
                <w:szCs w:val="24"/>
              </w:rPr>
            </w:pPr>
            <w:r w:rsidRPr="00343956">
              <w:rPr>
                <w:rFonts w:ascii="Times New Roman" w:hAnsi="Times New Roman"/>
                <w:b/>
                <w:sz w:val="24"/>
                <w:szCs w:val="24"/>
              </w:rPr>
              <w:t xml:space="preserve">Звање: положај у I групи </w:t>
            </w:r>
          </w:p>
        </w:tc>
        <w:tc>
          <w:tcPr>
            <w:tcW w:w="4268" w:type="dxa"/>
          </w:tcPr>
          <w:p w:rsidR="00FF31EC" w:rsidRPr="00343956" w:rsidRDefault="00FF31EC" w:rsidP="00FF31EC">
            <w:pPr>
              <w:spacing w:after="0"/>
              <w:jc w:val="both"/>
              <w:rPr>
                <w:rFonts w:ascii="Times New Roman" w:hAnsi="Times New Roman"/>
                <w:b/>
                <w:sz w:val="24"/>
                <w:szCs w:val="24"/>
              </w:rPr>
            </w:pPr>
            <w:r w:rsidRPr="00343956">
              <w:rPr>
                <w:rFonts w:ascii="Times New Roman" w:hAnsi="Times New Roman"/>
                <w:b/>
                <w:sz w:val="24"/>
                <w:szCs w:val="24"/>
              </w:rPr>
              <w:t xml:space="preserve">    број службеника на положају:  1</w:t>
            </w:r>
          </w:p>
        </w:tc>
      </w:tr>
    </w:tbl>
    <w:p w:rsidR="00FF31EC" w:rsidRPr="00343956" w:rsidRDefault="00FF31EC" w:rsidP="00FF31EC">
      <w:pPr>
        <w:spacing w:after="0"/>
        <w:jc w:val="both"/>
        <w:rPr>
          <w:rFonts w:ascii="Times New Roman" w:hAnsi="Times New Roman"/>
          <w:b/>
          <w:sz w:val="24"/>
          <w:szCs w:val="24"/>
        </w:rPr>
      </w:pPr>
    </w:p>
    <w:p w:rsidR="00FF31EC" w:rsidRPr="00343956" w:rsidRDefault="00FF31EC" w:rsidP="000A0C04">
      <w:pPr>
        <w:spacing w:after="0" w:line="240" w:lineRule="auto"/>
        <w:contextualSpacing/>
        <w:jc w:val="both"/>
        <w:rPr>
          <w:rFonts w:ascii="Times New Roman" w:hAnsi="Times New Roman"/>
          <w:sz w:val="24"/>
          <w:szCs w:val="24"/>
        </w:rPr>
      </w:pPr>
      <w:r w:rsidRPr="00343956">
        <w:rPr>
          <w:rFonts w:ascii="Times New Roman" w:hAnsi="Times New Roman"/>
          <w:b/>
          <w:sz w:val="24"/>
          <w:szCs w:val="24"/>
        </w:rPr>
        <w:t xml:space="preserve">Опис послова: </w:t>
      </w:r>
      <w:r w:rsidRPr="00343956">
        <w:rPr>
          <w:rFonts w:ascii="Times New Roman" w:hAnsi="Times New Roman"/>
          <w:sz w:val="24"/>
          <w:szCs w:val="24"/>
        </w:rPr>
        <w:t>Руководи и координира радом Општинске управе; планира, усмерава и надзире рад Општинске управе; усклађује рад организационих јединица Општинске управе и обезбеђује њено функционисање као јединственог органа; остварује сарадњу организационих јединица у оквиру Општинске управе; обавља и друге послове у складу са законом, Статутом општине, одлукама Скупштине општине, Општинског већа и Председника општине.</w:t>
      </w:r>
    </w:p>
    <w:p w:rsidR="000A0C04" w:rsidRPr="00343956" w:rsidRDefault="000A0C04" w:rsidP="000A0C04">
      <w:pPr>
        <w:spacing w:after="0" w:line="240" w:lineRule="auto"/>
        <w:contextualSpacing/>
        <w:jc w:val="both"/>
        <w:rPr>
          <w:rFonts w:ascii="Times New Roman" w:hAnsi="Times New Roman"/>
          <w:sz w:val="24"/>
          <w:szCs w:val="24"/>
        </w:rPr>
      </w:pPr>
    </w:p>
    <w:p w:rsidR="00EC6468" w:rsidRPr="00343956" w:rsidRDefault="00FF31EC" w:rsidP="000A0C04">
      <w:pPr>
        <w:spacing w:after="0" w:line="240" w:lineRule="auto"/>
        <w:jc w:val="both"/>
        <w:rPr>
          <w:rFonts w:ascii="Times New Roman" w:hAnsi="Times New Roman"/>
          <w:sz w:val="24"/>
          <w:szCs w:val="24"/>
        </w:rPr>
      </w:pPr>
      <w:r w:rsidRPr="00343956">
        <w:rPr>
          <w:rFonts w:ascii="Times New Roman" w:hAnsi="Times New Roman"/>
          <w:b/>
          <w:sz w:val="24"/>
          <w:szCs w:val="24"/>
        </w:rPr>
        <w:t xml:space="preserve">Услови: </w:t>
      </w:r>
      <w:r w:rsidRPr="00343956">
        <w:rPr>
          <w:rFonts w:ascii="Times New Roman" w:hAnsi="Times New Roman"/>
          <w:sz w:val="24"/>
          <w:szCs w:val="24"/>
        </w:rPr>
        <w:t xml:space="preserve">стечено високо образовање из научне области правне науке </w:t>
      </w:r>
      <w:r w:rsidRPr="00343956">
        <w:rPr>
          <w:rFonts w:ascii="Times New Roman" w:hAnsi="Times New Roman"/>
          <w:color w:val="000000"/>
          <w:sz w:val="24"/>
          <w:szCs w:val="24"/>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sz w:val="24"/>
          <w:szCs w:val="24"/>
        </w:rPr>
        <w:t>, положен државни стручни испит, најмање пет година радног искуства у струци, познавање рада на рачунару (MS Office пакет и интернет).</w:t>
      </w:r>
    </w:p>
    <w:p w:rsidR="00FF31EC" w:rsidRPr="00343956" w:rsidRDefault="00FF31EC" w:rsidP="00FF31EC">
      <w:pPr>
        <w:spacing w:after="0"/>
        <w:jc w:val="both"/>
        <w:rPr>
          <w:rFonts w:ascii="Times New Roman" w:hAnsi="Times New Roman"/>
          <w:b/>
          <w:sz w:val="24"/>
          <w:szCs w:val="24"/>
        </w:rPr>
      </w:pPr>
    </w:p>
    <w:tbl>
      <w:tblPr>
        <w:tblW w:w="0" w:type="auto"/>
        <w:tblLook w:val="04A0"/>
      </w:tblPr>
      <w:tblGrid>
        <w:gridCol w:w="5413"/>
        <w:gridCol w:w="4163"/>
      </w:tblGrid>
      <w:tr w:rsidR="00FF31EC" w:rsidRPr="00343956" w:rsidTr="00446CDA">
        <w:tc>
          <w:tcPr>
            <w:tcW w:w="5778" w:type="dxa"/>
          </w:tcPr>
          <w:p w:rsidR="00FF31EC" w:rsidRPr="00343956" w:rsidRDefault="00FF31EC" w:rsidP="008557F6">
            <w:pPr>
              <w:numPr>
                <w:ilvl w:val="0"/>
                <w:numId w:val="3"/>
              </w:numPr>
              <w:spacing w:after="0" w:line="240" w:lineRule="auto"/>
              <w:jc w:val="both"/>
              <w:rPr>
                <w:rFonts w:ascii="Times New Roman" w:hAnsi="Times New Roman"/>
                <w:b/>
                <w:sz w:val="24"/>
                <w:szCs w:val="24"/>
              </w:rPr>
            </w:pPr>
            <w:r w:rsidRPr="00343956">
              <w:rPr>
                <w:rFonts w:ascii="Times New Roman" w:hAnsi="Times New Roman"/>
                <w:b/>
                <w:sz w:val="24"/>
                <w:szCs w:val="24"/>
              </w:rPr>
              <w:t>Заменик начелника Општинске управе</w:t>
            </w:r>
          </w:p>
        </w:tc>
        <w:tc>
          <w:tcPr>
            <w:tcW w:w="4410" w:type="dxa"/>
          </w:tcPr>
          <w:p w:rsidR="00FF31EC" w:rsidRPr="00343956" w:rsidRDefault="00FF31EC" w:rsidP="00FF31EC">
            <w:pPr>
              <w:tabs>
                <w:tab w:val="left" w:pos="1770"/>
              </w:tabs>
              <w:spacing w:after="0"/>
              <w:jc w:val="both"/>
              <w:rPr>
                <w:rFonts w:ascii="Times New Roman" w:hAnsi="Times New Roman"/>
                <w:b/>
                <w:sz w:val="24"/>
                <w:szCs w:val="24"/>
              </w:rPr>
            </w:pPr>
          </w:p>
        </w:tc>
      </w:tr>
      <w:tr w:rsidR="00FF31EC" w:rsidRPr="00343956" w:rsidTr="00446CDA">
        <w:tc>
          <w:tcPr>
            <w:tcW w:w="5778" w:type="dxa"/>
          </w:tcPr>
          <w:p w:rsidR="00FF31EC" w:rsidRPr="00343956" w:rsidRDefault="00FF31EC" w:rsidP="00FF31EC">
            <w:pPr>
              <w:tabs>
                <w:tab w:val="left" w:pos="1770"/>
              </w:tabs>
              <w:spacing w:after="0"/>
              <w:jc w:val="both"/>
              <w:rPr>
                <w:rFonts w:ascii="Times New Roman" w:hAnsi="Times New Roman"/>
                <w:b/>
                <w:sz w:val="24"/>
                <w:szCs w:val="24"/>
              </w:rPr>
            </w:pPr>
            <w:r w:rsidRPr="00343956">
              <w:rPr>
                <w:rFonts w:ascii="Times New Roman" w:hAnsi="Times New Roman"/>
                <w:b/>
                <w:sz w:val="24"/>
                <w:szCs w:val="24"/>
              </w:rPr>
              <w:t>Звање: положај у II групи</w:t>
            </w:r>
          </w:p>
        </w:tc>
        <w:tc>
          <w:tcPr>
            <w:tcW w:w="4410" w:type="dxa"/>
          </w:tcPr>
          <w:p w:rsidR="00FF31EC" w:rsidRPr="00343956" w:rsidRDefault="00FF31EC" w:rsidP="00FF31EC">
            <w:pPr>
              <w:tabs>
                <w:tab w:val="left" w:pos="1770"/>
              </w:tabs>
              <w:spacing w:after="0"/>
              <w:jc w:val="both"/>
              <w:rPr>
                <w:rFonts w:ascii="Times New Roman" w:hAnsi="Times New Roman"/>
                <w:b/>
                <w:sz w:val="24"/>
                <w:szCs w:val="24"/>
              </w:rPr>
            </w:pPr>
            <w:r w:rsidRPr="00343956">
              <w:rPr>
                <w:rFonts w:ascii="Times New Roman" w:hAnsi="Times New Roman"/>
                <w:b/>
                <w:sz w:val="24"/>
                <w:szCs w:val="24"/>
              </w:rPr>
              <w:t xml:space="preserve">      број службеника на положају: 1</w:t>
            </w:r>
          </w:p>
        </w:tc>
      </w:tr>
    </w:tbl>
    <w:p w:rsidR="00FF31EC" w:rsidRPr="00343956" w:rsidRDefault="00FF31EC" w:rsidP="00FF31EC">
      <w:pPr>
        <w:tabs>
          <w:tab w:val="left" w:pos="1770"/>
        </w:tabs>
        <w:spacing w:after="0"/>
        <w:jc w:val="both"/>
        <w:rPr>
          <w:rFonts w:ascii="Times New Roman" w:hAnsi="Times New Roman"/>
          <w:b/>
          <w:sz w:val="24"/>
          <w:szCs w:val="24"/>
        </w:rPr>
      </w:pPr>
    </w:p>
    <w:p w:rsidR="00FF31EC" w:rsidRPr="00343956" w:rsidRDefault="00FF31EC" w:rsidP="000A0C04">
      <w:pPr>
        <w:spacing w:after="0" w:line="240" w:lineRule="auto"/>
        <w:contextualSpacing/>
        <w:jc w:val="both"/>
        <w:rPr>
          <w:rFonts w:ascii="Times New Roman" w:hAnsi="Times New Roman"/>
          <w:sz w:val="24"/>
          <w:szCs w:val="24"/>
        </w:rPr>
      </w:pPr>
      <w:r w:rsidRPr="00343956">
        <w:rPr>
          <w:rFonts w:ascii="Times New Roman" w:hAnsi="Times New Roman"/>
          <w:b/>
          <w:sz w:val="24"/>
          <w:szCs w:val="24"/>
        </w:rPr>
        <w:t xml:space="preserve">Опис послова: </w:t>
      </w:r>
      <w:r w:rsidRPr="00343956">
        <w:rPr>
          <w:rFonts w:ascii="Times New Roman" w:hAnsi="Times New Roman"/>
          <w:sz w:val="24"/>
          <w:szCs w:val="24"/>
        </w:rPr>
        <w:t>Замењује начелника Општинске управе у случају његове одсутности или спречености да обавља своју дужност, у складу са законом, Статутом општине, одлукама Скупштине општине, Општинског већа и Председника општине; обавља и друге послове из  надлежности Општинске управе  по овлашћењу начелника управе.</w:t>
      </w:r>
    </w:p>
    <w:p w:rsidR="00D20FA8" w:rsidRPr="00343956" w:rsidRDefault="00D20FA8" w:rsidP="000A0C04">
      <w:pPr>
        <w:spacing w:after="0" w:line="240" w:lineRule="auto"/>
        <w:contextualSpacing/>
        <w:jc w:val="both"/>
        <w:rPr>
          <w:rFonts w:ascii="Times New Roman" w:hAnsi="Times New Roman"/>
          <w:sz w:val="24"/>
          <w:szCs w:val="24"/>
        </w:rPr>
      </w:pPr>
    </w:p>
    <w:p w:rsidR="00FF31EC" w:rsidRPr="00343956" w:rsidRDefault="00FF31EC" w:rsidP="000A0C04">
      <w:pPr>
        <w:spacing w:after="0" w:line="240" w:lineRule="auto"/>
        <w:jc w:val="both"/>
        <w:rPr>
          <w:rFonts w:ascii="Times New Roman" w:hAnsi="Times New Roman"/>
          <w:b/>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стечено високо образовање из научне области правне науке </w:t>
      </w:r>
      <w:r w:rsidRPr="00343956">
        <w:rPr>
          <w:rFonts w:ascii="Times New Roman" w:hAnsi="Times New Roman"/>
          <w:color w:val="000000"/>
          <w:sz w:val="24"/>
          <w:szCs w:val="24"/>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sz w:val="24"/>
          <w:szCs w:val="24"/>
        </w:rPr>
        <w:t>, положен државни стручни испит, најмање пет година радног искуства у струци, познавање рада на рачунару (MS Office пакет и интернет).</w:t>
      </w:r>
    </w:p>
    <w:p w:rsidR="00D20FA8" w:rsidRPr="00343956" w:rsidRDefault="00D20FA8" w:rsidP="000A0C04">
      <w:pPr>
        <w:tabs>
          <w:tab w:val="left" w:pos="7800"/>
        </w:tabs>
        <w:spacing w:after="0" w:line="240" w:lineRule="auto"/>
        <w:rPr>
          <w:rFonts w:ascii="Times New Roman" w:hAnsi="Times New Roman"/>
          <w:b/>
          <w:sz w:val="24"/>
          <w:szCs w:val="24"/>
        </w:rPr>
      </w:pPr>
    </w:p>
    <w:p w:rsidR="00D20FA8" w:rsidRPr="00343956" w:rsidRDefault="00D20FA8" w:rsidP="000A0C04">
      <w:pPr>
        <w:tabs>
          <w:tab w:val="left" w:pos="7800"/>
        </w:tabs>
        <w:spacing w:after="0" w:line="240" w:lineRule="auto"/>
        <w:rPr>
          <w:rFonts w:ascii="Times New Roman" w:hAnsi="Times New Roman"/>
          <w:b/>
          <w:sz w:val="24"/>
          <w:szCs w:val="24"/>
        </w:rPr>
      </w:pPr>
    </w:p>
    <w:p w:rsidR="00FF31EC" w:rsidRPr="00343956" w:rsidRDefault="00FF31EC" w:rsidP="000A0C04">
      <w:pPr>
        <w:spacing w:after="0" w:line="240" w:lineRule="auto"/>
        <w:jc w:val="center"/>
        <w:rPr>
          <w:rFonts w:ascii="Times New Roman" w:hAnsi="Times New Roman"/>
          <w:b/>
          <w:sz w:val="24"/>
          <w:szCs w:val="24"/>
        </w:rPr>
      </w:pPr>
      <w:r w:rsidRPr="00343956">
        <w:rPr>
          <w:rFonts w:ascii="Times New Roman" w:hAnsi="Times New Roman"/>
          <w:b/>
          <w:sz w:val="24"/>
          <w:szCs w:val="24"/>
        </w:rPr>
        <w:t>Б)  ВИШЕ ОПШТИНСКИХ УПРАВА</w:t>
      </w:r>
    </w:p>
    <w:p w:rsidR="00FF31EC" w:rsidRPr="00343956" w:rsidRDefault="00FF31EC" w:rsidP="000A0C04">
      <w:pPr>
        <w:spacing w:after="0" w:line="240" w:lineRule="auto"/>
        <w:jc w:val="center"/>
        <w:rPr>
          <w:rFonts w:ascii="Times New Roman" w:hAnsi="Times New Roman"/>
          <w:b/>
          <w:sz w:val="24"/>
          <w:szCs w:val="24"/>
        </w:rPr>
      </w:pPr>
    </w:p>
    <w:tbl>
      <w:tblPr>
        <w:tblW w:w="0" w:type="auto"/>
        <w:tblLook w:val="04A0"/>
      </w:tblPr>
      <w:tblGrid>
        <w:gridCol w:w="5506"/>
        <w:gridCol w:w="4070"/>
      </w:tblGrid>
      <w:tr w:rsidR="00FF31EC" w:rsidRPr="00343956" w:rsidTr="00446CDA">
        <w:tc>
          <w:tcPr>
            <w:tcW w:w="9576" w:type="dxa"/>
            <w:gridSpan w:val="2"/>
          </w:tcPr>
          <w:p w:rsidR="00FF31EC" w:rsidRPr="00343956" w:rsidRDefault="00FF31EC" w:rsidP="000A0C04">
            <w:pPr>
              <w:pStyle w:val="ListParagraph"/>
              <w:numPr>
                <w:ilvl w:val="0"/>
                <w:numId w:val="5"/>
              </w:numPr>
              <w:rPr>
                <w:b/>
                <w:lang w:eastAsia="ar-SA"/>
              </w:rPr>
            </w:pPr>
            <w:r w:rsidRPr="00343956">
              <w:rPr>
                <w:b/>
                <w:lang w:eastAsia="ar-SA"/>
              </w:rPr>
              <w:t>Начелник Општинске управе за послове ___________________________</w:t>
            </w:r>
          </w:p>
        </w:tc>
      </w:tr>
      <w:tr w:rsidR="00FF31EC" w:rsidRPr="00343956" w:rsidTr="00446CDA">
        <w:tc>
          <w:tcPr>
            <w:tcW w:w="5506" w:type="dxa"/>
          </w:tcPr>
          <w:p w:rsidR="00FF31EC" w:rsidRPr="00343956" w:rsidRDefault="00FF31EC" w:rsidP="000A0C04">
            <w:pPr>
              <w:spacing w:after="0" w:line="240" w:lineRule="auto"/>
              <w:jc w:val="both"/>
              <w:rPr>
                <w:rFonts w:ascii="Times New Roman" w:hAnsi="Times New Roman"/>
                <w:sz w:val="24"/>
                <w:szCs w:val="24"/>
              </w:rPr>
            </w:pPr>
            <w:r w:rsidRPr="00343956">
              <w:rPr>
                <w:rFonts w:ascii="Times New Roman" w:hAnsi="Times New Roman"/>
                <w:b/>
                <w:sz w:val="24"/>
                <w:szCs w:val="24"/>
              </w:rPr>
              <w:t xml:space="preserve">Звање: положај у I групи </w:t>
            </w:r>
          </w:p>
          <w:p w:rsidR="00FF31EC" w:rsidRPr="00343956" w:rsidRDefault="00FF31EC" w:rsidP="000A0C04">
            <w:pPr>
              <w:spacing w:after="0" w:line="240" w:lineRule="auto"/>
              <w:rPr>
                <w:rFonts w:ascii="Times New Roman" w:hAnsi="Times New Roman"/>
                <w:b/>
                <w:sz w:val="24"/>
                <w:szCs w:val="24"/>
              </w:rPr>
            </w:pPr>
          </w:p>
        </w:tc>
        <w:tc>
          <w:tcPr>
            <w:tcW w:w="4070" w:type="dxa"/>
          </w:tcPr>
          <w:p w:rsidR="00FF31EC" w:rsidRPr="00343956" w:rsidRDefault="00FF31EC" w:rsidP="000A0C04">
            <w:pPr>
              <w:spacing w:after="0" w:line="240" w:lineRule="auto"/>
              <w:jc w:val="both"/>
              <w:rPr>
                <w:rFonts w:ascii="Times New Roman" w:hAnsi="Times New Roman"/>
                <w:b/>
                <w:sz w:val="24"/>
                <w:szCs w:val="24"/>
              </w:rPr>
            </w:pPr>
            <w:r w:rsidRPr="00343956">
              <w:rPr>
                <w:rFonts w:ascii="Times New Roman" w:hAnsi="Times New Roman"/>
                <w:b/>
                <w:sz w:val="24"/>
                <w:szCs w:val="24"/>
              </w:rPr>
              <w:t>број службеника на положају: 1</w:t>
            </w:r>
          </w:p>
        </w:tc>
      </w:tr>
    </w:tbl>
    <w:p w:rsidR="00FF31EC" w:rsidRPr="00343956" w:rsidRDefault="00FF31EC" w:rsidP="000A0C04">
      <w:pPr>
        <w:spacing w:after="0" w:line="240" w:lineRule="auto"/>
        <w:jc w:val="both"/>
        <w:rPr>
          <w:rFonts w:ascii="Times New Roman" w:hAnsi="Times New Roman"/>
          <w:sz w:val="24"/>
          <w:szCs w:val="24"/>
        </w:rPr>
      </w:pPr>
      <w:r w:rsidRPr="00343956">
        <w:rPr>
          <w:rFonts w:ascii="Times New Roman" w:hAnsi="Times New Roman"/>
          <w:b/>
          <w:sz w:val="24"/>
          <w:szCs w:val="24"/>
        </w:rPr>
        <w:lastRenderedPageBreak/>
        <w:t xml:space="preserve">Опис посла: </w:t>
      </w:r>
      <w:r w:rsidRPr="00343956">
        <w:rPr>
          <w:rFonts w:ascii="Times New Roman" w:hAnsi="Times New Roman"/>
          <w:sz w:val="24"/>
          <w:szCs w:val="24"/>
        </w:rPr>
        <w:t>Руководи и координира радом Општинске управе; планира, усмерава и надзире рад Општинске управе; усклађује рад организационих јединица Општинске управе и обезбеђује њено функционисање као јединственог органа; остварује сарадњу организационих јединица у оквиру Општинске управе; обавља и друге послове у складу са законом, Статутом општина, одлукама Скупштине општина, Општинског већа и Председника општине.</w:t>
      </w:r>
    </w:p>
    <w:p w:rsidR="00D20FA8" w:rsidRPr="00343956" w:rsidRDefault="00D20FA8" w:rsidP="000A0C04">
      <w:pPr>
        <w:spacing w:after="0" w:line="240" w:lineRule="auto"/>
        <w:jc w:val="both"/>
        <w:rPr>
          <w:rFonts w:ascii="Times New Roman" w:hAnsi="Times New Roman"/>
          <w:sz w:val="24"/>
          <w:szCs w:val="24"/>
        </w:rPr>
      </w:pPr>
    </w:p>
    <w:p w:rsidR="00FF31EC" w:rsidRPr="00343956" w:rsidRDefault="00FF31EC" w:rsidP="000A0C04">
      <w:pPr>
        <w:spacing w:after="0" w:line="240" w:lineRule="auto"/>
        <w:jc w:val="both"/>
        <w:rPr>
          <w:rFonts w:ascii="Times New Roman" w:hAnsi="Times New Roman"/>
          <w:sz w:val="24"/>
          <w:szCs w:val="24"/>
        </w:rPr>
      </w:pPr>
      <w:r w:rsidRPr="00343956">
        <w:rPr>
          <w:rFonts w:ascii="Times New Roman" w:hAnsi="Times New Roman"/>
          <w:b/>
          <w:sz w:val="24"/>
          <w:szCs w:val="24"/>
        </w:rPr>
        <w:t xml:space="preserve">Услови: </w:t>
      </w:r>
      <w:r w:rsidRPr="00343956">
        <w:rPr>
          <w:rFonts w:ascii="Times New Roman" w:hAnsi="Times New Roman"/>
          <w:sz w:val="24"/>
          <w:szCs w:val="24"/>
        </w:rPr>
        <w:t xml:space="preserve">стечено високо образовање из ________(одговарајуће) научне области (у односу на делокруг управе), </w:t>
      </w:r>
      <w:r w:rsidRPr="00343956">
        <w:rPr>
          <w:rFonts w:ascii="Times New Roman" w:hAnsi="Times New Roman"/>
          <w:color w:val="000000"/>
          <w:sz w:val="24"/>
          <w:szCs w:val="24"/>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sz w:val="24"/>
          <w:szCs w:val="24"/>
        </w:rPr>
        <w:t>, положен државни стручни испит, најмање пет година радног искуства у струци, познавање рада на рачунару (MS Office пакет и интернет).</w:t>
      </w:r>
    </w:p>
    <w:p w:rsidR="006E3F08" w:rsidRPr="00343956" w:rsidRDefault="00FF31EC" w:rsidP="000A0C04">
      <w:pPr>
        <w:spacing w:after="0" w:line="240" w:lineRule="auto"/>
        <w:jc w:val="both"/>
        <w:rPr>
          <w:rFonts w:ascii="Times New Roman" w:hAnsi="Times New Roman"/>
          <w:sz w:val="24"/>
          <w:szCs w:val="24"/>
        </w:rPr>
      </w:pPr>
      <w:r w:rsidRPr="00343956">
        <w:rPr>
          <w:rFonts w:ascii="Times New Roman" w:hAnsi="Times New Roman"/>
          <w:sz w:val="24"/>
          <w:szCs w:val="24"/>
        </w:rPr>
        <w:tab/>
      </w:r>
    </w:p>
    <w:p w:rsidR="00D20FA8" w:rsidRPr="00343956" w:rsidRDefault="00D20FA8" w:rsidP="000A0C04">
      <w:pPr>
        <w:spacing w:after="0" w:line="240" w:lineRule="auto"/>
        <w:jc w:val="both"/>
        <w:rPr>
          <w:rFonts w:ascii="Times New Roman" w:hAnsi="Times New Roman"/>
          <w:sz w:val="24"/>
          <w:szCs w:val="24"/>
        </w:rPr>
      </w:pPr>
    </w:p>
    <w:tbl>
      <w:tblPr>
        <w:tblW w:w="0" w:type="auto"/>
        <w:tblLook w:val="04A0"/>
      </w:tblPr>
      <w:tblGrid>
        <w:gridCol w:w="5576"/>
        <w:gridCol w:w="4000"/>
      </w:tblGrid>
      <w:tr w:rsidR="00FF31EC" w:rsidRPr="00343956" w:rsidTr="00446CDA">
        <w:tc>
          <w:tcPr>
            <w:tcW w:w="9576" w:type="dxa"/>
            <w:gridSpan w:val="2"/>
          </w:tcPr>
          <w:p w:rsidR="00FF31EC" w:rsidRPr="00343956" w:rsidRDefault="00FF31EC" w:rsidP="000A0C04">
            <w:pPr>
              <w:pStyle w:val="ListParagraph"/>
              <w:numPr>
                <w:ilvl w:val="0"/>
                <w:numId w:val="5"/>
              </w:numPr>
              <w:rPr>
                <w:lang w:eastAsia="ar-SA"/>
              </w:rPr>
            </w:pPr>
            <w:r w:rsidRPr="00343956">
              <w:rPr>
                <w:b/>
                <w:lang w:eastAsia="ar-SA"/>
              </w:rPr>
              <w:t>Заменик начелника Општинске управе за послове __________________</w:t>
            </w:r>
          </w:p>
        </w:tc>
      </w:tr>
      <w:tr w:rsidR="00FF31EC" w:rsidRPr="00343956" w:rsidTr="00446CDA">
        <w:tc>
          <w:tcPr>
            <w:tcW w:w="5576" w:type="dxa"/>
          </w:tcPr>
          <w:p w:rsidR="00FF31EC" w:rsidRPr="00343956" w:rsidRDefault="00FF31EC" w:rsidP="000A0C04">
            <w:pPr>
              <w:spacing w:after="0" w:line="240" w:lineRule="auto"/>
              <w:jc w:val="both"/>
              <w:rPr>
                <w:rFonts w:ascii="Times New Roman" w:hAnsi="Times New Roman"/>
                <w:sz w:val="24"/>
                <w:szCs w:val="24"/>
              </w:rPr>
            </w:pPr>
            <w:r w:rsidRPr="00343956">
              <w:rPr>
                <w:rFonts w:ascii="Times New Roman" w:hAnsi="Times New Roman"/>
                <w:b/>
                <w:sz w:val="24"/>
                <w:szCs w:val="24"/>
              </w:rPr>
              <w:t xml:space="preserve">Звање: положај у II групи </w:t>
            </w:r>
          </w:p>
          <w:p w:rsidR="00FF31EC" w:rsidRPr="00343956" w:rsidRDefault="00FF31EC" w:rsidP="000A0C04">
            <w:pPr>
              <w:spacing w:after="0" w:line="240" w:lineRule="auto"/>
              <w:jc w:val="both"/>
              <w:rPr>
                <w:rFonts w:ascii="Times New Roman" w:hAnsi="Times New Roman"/>
                <w:b/>
                <w:sz w:val="24"/>
                <w:szCs w:val="24"/>
              </w:rPr>
            </w:pPr>
          </w:p>
        </w:tc>
        <w:tc>
          <w:tcPr>
            <w:tcW w:w="4000" w:type="dxa"/>
          </w:tcPr>
          <w:p w:rsidR="00FF31EC" w:rsidRPr="00343956" w:rsidRDefault="00FF31EC" w:rsidP="000A0C04">
            <w:pPr>
              <w:spacing w:after="0" w:line="240" w:lineRule="auto"/>
              <w:jc w:val="both"/>
              <w:rPr>
                <w:rFonts w:ascii="Times New Roman" w:hAnsi="Times New Roman"/>
                <w:sz w:val="24"/>
                <w:szCs w:val="24"/>
              </w:rPr>
            </w:pPr>
            <w:r w:rsidRPr="00343956">
              <w:rPr>
                <w:rFonts w:ascii="Times New Roman" w:hAnsi="Times New Roman"/>
                <w:b/>
                <w:sz w:val="24"/>
                <w:szCs w:val="24"/>
              </w:rPr>
              <w:t xml:space="preserve">     број службеника на положају: 1</w:t>
            </w:r>
          </w:p>
        </w:tc>
      </w:tr>
    </w:tbl>
    <w:p w:rsidR="00FF31EC" w:rsidRPr="00343956" w:rsidRDefault="00FF31EC" w:rsidP="000A0C04">
      <w:pPr>
        <w:spacing w:after="0" w:line="240" w:lineRule="auto"/>
        <w:contextualSpacing/>
        <w:jc w:val="both"/>
        <w:rPr>
          <w:rFonts w:ascii="Times New Roman" w:hAnsi="Times New Roman"/>
          <w:sz w:val="24"/>
          <w:szCs w:val="24"/>
        </w:rPr>
      </w:pPr>
      <w:r w:rsidRPr="00343956">
        <w:rPr>
          <w:rFonts w:ascii="Times New Roman" w:hAnsi="Times New Roman"/>
          <w:b/>
          <w:sz w:val="24"/>
          <w:szCs w:val="24"/>
        </w:rPr>
        <w:t xml:space="preserve">Опис посла: </w:t>
      </w:r>
    </w:p>
    <w:p w:rsidR="00FF31EC" w:rsidRPr="00343956" w:rsidRDefault="00FF31EC" w:rsidP="000A0C04">
      <w:pPr>
        <w:spacing w:after="0" w:line="240" w:lineRule="auto"/>
        <w:contextualSpacing/>
        <w:jc w:val="both"/>
        <w:rPr>
          <w:rFonts w:ascii="Times New Roman" w:hAnsi="Times New Roman"/>
          <w:sz w:val="24"/>
          <w:szCs w:val="24"/>
        </w:rPr>
      </w:pPr>
      <w:r w:rsidRPr="00343956">
        <w:rPr>
          <w:rFonts w:ascii="Times New Roman" w:hAnsi="Times New Roman"/>
          <w:sz w:val="24"/>
          <w:szCs w:val="24"/>
        </w:rPr>
        <w:t>Замењује начелника Општинске управе у случају његове одсутности или спречености да обавља своју дужност, у складу са законом, Статутом општине, одлукама Скупштине општине, Општинског већа и Председника општине; обавља и друге послове из  надлежности Општинске управе, по овлашћењу начелника Општинске управе.</w:t>
      </w:r>
    </w:p>
    <w:p w:rsidR="00D20FA8" w:rsidRPr="00343956" w:rsidRDefault="00D20FA8" w:rsidP="000A0C04">
      <w:pPr>
        <w:spacing w:after="0" w:line="240" w:lineRule="auto"/>
        <w:contextualSpacing/>
        <w:jc w:val="both"/>
        <w:rPr>
          <w:rFonts w:ascii="Times New Roman" w:hAnsi="Times New Roman"/>
          <w:sz w:val="24"/>
          <w:szCs w:val="24"/>
        </w:rPr>
      </w:pPr>
    </w:p>
    <w:p w:rsidR="00FF31EC" w:rsidRPr="00343956" w:rsidRDefault="00FF31EC" w:rsidP="000A0C04">
      <w:pPr>
        <w:spacing w:after="0" w:line="240" w:lineRule="auto"/>
        <w:jc w:val="both"/>
        <w:rPr>
          <w:rFonts w:ascii="Times New Roman" w:hAnsi="Times New Roman"/>
          <w:b/>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стечено високо образовање из _________(одговарајуће) научне области (у односу на делокруг управе), </w:t>
      </w:r>
      <w:r w:rsidRPr="00343956">
        <w:rPr>
          <w:rFonts w:ascii="Times New Roman" w:hAnsi="Times New Roman"/>
          <w:color w:val="000000"/>
          <w:sz w:val="24"/>
          <w:szCs w:val="24"/>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sz w:val="24"/>
          <w:szCs w:val="24"/>
        </w:rPr>
        <w:t>, положен државни стручни испит, најмање пет година радног искуства у струци, познавање рада на рачунару (MS Office пакет и интернет)</w:t>
      </w:r>
      <w:r w:rsidR="006E3F08" w:rsidRPr="00343956">
        <w:rPr>
          <w:rFonts w:ascii="Times New Roman" w:hAnsi="Times New Roman"/>
          <w:sz w:val="24"/>
          <w:szCs w:val="24"/>
        </w:rPr>
        <w:t>.</w:t>
      </w:r>
    </w:p>
    <w:p w:rsidR="00F97618" w:rsidRPr="00343956" w:rsidRDefault="00F97618" w:rsidP="000A0C04">
      <w:pPr>
        <w:tabs>
          <w:tab w:val="left" w:pos="7800"/>
        </w:tabs>
        <w:spacing w:after="0" w:line="240" w:lineRule="auto"/>
        <w:rPr>
          <w:rFonts w:ascii="Times New Roman" w:eastAsia="Times New Roman" w:hAnsi="Times New Roman"/>
          <w:b/>
          <w:sz w:val="24"/>
          <w:szCs w:val="24"/>
          <w:lang w:eastAsia="ar-SA"/>
        </w:rPr>
      </w:pPr>
    </w:p>
    <w:p w:rsidR="00F97618" w:rsidRPr="00343956" w:rsidRDefault="00F97618" w:rsidP="00F97618">
      <w:pPr>
        <w:spacing w:after="0" w:line="240" w:lineRule="auto"/>
        <w:jc w:val="both"/>
        <w:rPr>
          <w:rFonts w:ascii="Times New Roman" w:eastAsia="Times New Roman" w:hAnsi="Times New Roman"/>
          <w:b/>
          <w:sz w:val="24"/>
          <w:szCs w:val="24"/>
          <w:lang w:eastAsia="ar-SA"/>
        </w:rPr>
      </w:pPr>
    </w:p>
    <w:p w:rsidR="00D20FA8" w:rsidRPr="00343956" w:rsidRDefault="00D20FA8" w:rsidP="00F97618">
      <w:pPr>
        <w:spacing w:after="0" w:line="240" w:lineRule="auto"/>
        <w:jc w:val="both"/>
        <w:rPr>
          <w:rFonts w:ascii="Times New Roman" w:eastAsia="Times New Roman" w:hAnsi="Times New Roman"/>
          <w:b/>
          <w:sz w:val="24"/>
          <w:szCs w:val="24"/>
          <w:lang w:eastAsia="ar-SA"/>
        </w:rPr>
      </w:pPr>
    </w:p>
    <w:p w:rsidR="00D20FA8" w:rsidRPr="00343956" w:rsidRDefault="00D20FA8" w:rsidP="00F97618">
      <w:pPr>
        <w:spacing w:after="0" w:line="240" w:lineRule="auto"/>
        <w:jc w:val="both"/>
        <w:rPr>
          <w:rFonts w:ascii="Times New Roman" w:eastAsia="Times New Roman" w:hAnsi="Times New Roman"/>
          <w:b/>
          <w:sz w:val="24"/>
          <w:szCs w:val="24"/>
          <w:lang w:eastAsia="ar-SA"/>
        </w:rPr>
      </w:pPr>
    </w:p>
    <w:p w:rsidR="000A0C04" w:rsidRPr="00343956" w:rsidRDefault="000A0C04" w:rsidP="00F97618">
      <w:pPr>
        <w:spacing w:after="0" w:line="240" w:lineRule="auto"/>
        <w:jc w:val="both"/>
        <w:rPr>
          <w:rFonts w:ascii="Times New Roman" w:eastAsia="Times New Roman" w:hAnsi="Times New Roman"/>
          <w:b/>
          <w:sz w:val="24"/>
          <w:szCs w:val="24"/>
          <w:lang w:eastAsia="ar-SA"/>
        </w:rPr>
      </w:pPr>
    </w:p>
    <w:p w:rsidR="000A0C04" w:rsidRPr="00343956" w:rsidRDefault="000A0C04" w:rsidP="00F97618">
      <w:pPr>
        <w:spacing w:after="0" w:line="240" w:lineRule="auto"/>
        <w:jc w:val="both"/>
        <w:rPr>
          <w:rFonts w:ascii="Times New Roman" w:eastAsia="Times New Roman" w:hAnsi="Times New Roman"/>
          <w:b/>
          <w:sz w:val="24"/>
          <w:szCs w:val="24"/>
          <w:lang w:eastAsia="ar-SA"/>
        </w:rPr>
      </w:pPr>
    </w:p>
    <w:p w:rsidR="008563CE" w:rsidRPr="00343956" w:rsidRDefault="008563CE" w:rsidP="00F97618">
      <w:pPr>
        <w:spacing w:after="0" w:line="240" w:lineRule="auto"/>
        <w:jc w:val="both"/>
        <w:rPr>
          <w:rFonts w:ascii="Times New Roman" w:eastAsia="Times New Roman" w:hAnsi="Times New Roman"/>
          <w:b/>
          <w:sz w:val="24"/>
          <w:szCs w:val="24"/>
          <w:lang w:eastAsia="ar-SA"/>
        </w:rPr>
      </w:pPr>
    </w:p>
    <w:p w:rsidR="008563CE" w:rsidRPr="00343956" w:rsidRDefault="008563CE" w:rsidP="00F97618">
      <w:pPr>
        <w:spacing w:after="0" w:line="240" w:lineRule="auto"/>
        <w:jc w:val="both"/>
        <w:rPr>
          <w:rFonts w:ascii="Times New Roman" w:eastAsia="Times New Roman" w:hAnsi="Times New Roman"/>
          <w:b/>
          <w:sz w:val="24"/>
          <w:szCs w:val="24"/>
          <w:lang w:eastAsia="ar-SA"/>
        </w:rPr>
      </w:pPr>
    </w:p>
    <w:p w:rsidR="008563CE" w:rsidRPr="00343956" w:rsidRDefault="008563CE" w:rsidP="00F97618">
      <w:pPr>
        <w:spacing w:after="0" w:line="240" w:lineRule="auto"/>
        <w:jc w:val="both"/>
        <w:rPr>
          <w:rFonts w:ascii="Times New Roman" w:eastAsia="Times New Roman" w:hAnsi="Times New Roman"/>
          <w:b/>
          <w:sz w:val="24"/>
          <w:szCs w:val="24"/>
          <w:lang w:eastAsia="ar-SA"/>
        </w:rPr>
      </w:pPr>
    </w:p>
    <w:p w:rsidR="00380D10" w:rsidRPr="00343956" w:rsidRDefault="00380D10" w:rsidP="00F97618">
      <w:pPr>
        <w:spacing w:after="0" w:line="240" w:lineRule="auto"/>
        <w:jc w:val="both"/>
        <w:rPr>
          <w:rFonts w:ascii="Times New Roman" w:eastAsia="Times New Roman" w:hAnsi="Times New Roman"/>
          <w:b/>
          <w:sz w:val="24"/>
          <w:szCs w:val="24"/>
          <w:lang w:eastAsia="ar-SA"/>
        </w:rPr>
      </w:pPr>
    </w:p>
    <w:p w:rsidR="008563CE" w:rsidRPr="00343956" w:rsidRDefault="008563CE" w:rsidP="00F97618">
      <w:pPr>
        <w:spacing w:after="0" w:line="240" w:lineRule="auto"/>
        <w:jc w:val="both"/>
        <w:rPr>
          <w:rFonts w:ascii="Times New Roman" w:eastAsia="Times New Roman" w:hAnsi="Times New Roman"/>
          <w:b/>
          <w:sz w:val="24"/>
          <w:szCs w:val="24"/>
          <w:lang w:eastAsia="ar-SA"/>
        </w:rPr>
      </w:pPr>
    </w:p>
    <w:p w:rsidR="008563CE" w:rsidRPr="00343956" w:rsidRDefault="008563CE" w:rsidP="00F97618">
      <w:pPr>
        <w:spacing w:after="0" w:line="240" w:lineRule="auto"/>
        <w:jc w:val="both"/>
        <w:rPr>
          <w:rFonts w:ascii="Times New Roman" w:eastAsia="Times New Roman" w:hAnsi="Times New Roman"/>
          <w:b/>
          <w:sz w:val="24"/>
          <w:szCs w:val="24"/>
          <w:lang w:eastAsia="ar-SA"/>
        </w:rPr>
      </w:pPr>
    </w:p>
    <w:p w:rsidR="000A0C04" w:rsidRPr="00343956" w:rsidRDefault="000A0C04" w:rsidP="00F97618">
      <w:pPr>
        <w:spacing w:after="0" w:line="240" w:lineRule="auto"/>
        <w:jc w:val="both"/>
        <w:rPr>
          <w:rFonts w:ascii="Times New Roman" w:eastAsia="Times New Roman" w:hAnsi="Times New Roman"/>
          <w:b/>
          <w:sz w:val="24"/>
          <w:szCs w:val="24"/>
          <w:lang w:eastAsia="ar-SA"/>
        </w:rPr>
      </w:pPr>
    </w:p>
    <w:p w:rsidR="000A0C04" w:rsidRPr="00343956" w:rsidRDefault="000A0C04" w:rsidP="00F97618">
      <w:pPr>
        <w:spacing w:after="0" w:line="240" w:lineRule="auto"/>
        <w:jc w:val="both"/>
        <w:rPr>
          <w:rFonts w:ascii="Times New Roman" w:eastAsia="Times New Roman" w:hAnsi="Times New Roman"/>
          <w:b/>
          <w:sz w:val="24"/>
          <w:szCs w:val="24"/>
          <w:lang w:eastAsia="ar-SA"/>
        </w:rPr>
      </w:pPr>
    </w:p>
    <w:p w:rsidR="00F97618" w:rsidRPr="00343956" w:rsidRDefault="00F97618" w:rsidP="00F97618">
      <w:pPr>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lastRenderedPageBreak/>
        <w:t>6.1.</w:t>
      </w:r>
      <w:r w:rsidRPr="00343956">
        <w:rPr>
          <w:rFonts w:ascii="Times New Roman" w:eastAsia="Times New Roman" w:hAnsi="Times New Roman"/>
          <w:b/>
          <w:sz w:val="24"/>
          <w:szCs w:val="24"/>
          <w:lang w:eastAsia="ar-SA"/>
        </w:rPr>
        <w:tab/>
        <w:t>ОСНОВНЕ ОРГАНИЗАЦИОНЕ ЈЕДИНИЦЕ</w:t>
      </w:r>
    </w:p>
    <w:p w:rsidR="00F97618" w:rsidRPr="00343956" w:rsidRDefault="00D20FA8" w:rsidP="00D20FA8">
      <w:pPr>
        <w:spacing w:after="0" w:line="240" w:lineRule="auto"/>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6.1.1.</w:t>
      </w:r>
      <w:r w:rsidRPr="00343956">
        <w:rPr>
          <w:rFonts w:ascii="Times New Roman" w:eastAsia="Times New Roman" w:hAnsi="Times New Roman"/>
          <w:b/>
          <w:sz w:val="24"/>
          <w:szCs w:val="24"/>
          <w:lang w:eastAsia="ar-SA"/>
        </w:rPr>
        <w:tab/>
      </w:r>
      <w:r w:rsidRPr="00343956">
        <w:rPr>
          <w:rFonts w:ascii="Times New Roman" w:eastAsia="Times New Roman" w:hAnsi="Times New Roman"/>
          <w:b/>
          <w:sz w:val="24"/>
          <w:szCs w:val="24"/>
          <w:lang w:eastAsia="ar-SA"/>
        </w:rPr>
        <w:tab/>
      </w:r>
      <w:r w:rsidR="00F97618" w:rsidRPr="00343956">
        <w:rPr>
          <w:rFonts w:ascii="Times New Roman" w:eastAsia="Times New Roman" w:hAnsi="Times New Roman"/>
          <w:b/>
          <w:sz w:val="24"/>
          <w:szCs w:val="24"/>
          <w:lang w:eastAsia="ar-SA"/>
        </w:rPr>
        <w:t>ОДЕЉЕЊЕ ЗА</w:t>
      </w:r>
      <w:r w:rsidR="00F97618" w:rsidRPr="00343956">
        <w:rPr>
          <w:rFonts w:ascii="Times New Roman" w:eastAsia="Times New Roman" w:hAnsi="Times New Roman"/>
          <w:b/>
          <w:i/>
          <w:sz w:val="24"/>
          <w:szCs w:val="24"/>
          <w:lang w:eastAsia="ar-SA"/>
        </w:rPr>
        <w:t xml:space="preserve"> </w:t>
      </w:r>
      <w:r w:rsidR="00F97618" w:rsidRPr="00343956">
        <w:rPr>
          <w:rFonts w:ascii="Times New Roman" w:eastAsia="Times New Roman" w:hAnsi="Times New Roman"/>
          <w:b/>
          <w:sz w:val="24"/>
          <w:szCs w:val="24"/>
          <w:lang w:eastAsia="ar-SA"/>
        </w:rPr>
        <w:t>ПРИВРЕДУ И ЛОКАЛНО-ЕКОНОМСКИ РАЗВОЈ</w:t>
      </w:r>
    </w:p>
    <w:p w:rsidR="00F97618" w:rsidRPr="00343956" w:rsidRDefault="00F97618" w:rsidP="00F97618">
      <w:pPr>
        <w:spacing w:after="0" w:line="240" w:lineRule="auto"/>
        <w:jc w:val="both"/>
        <w:rPr>
          <w:rFonts w:ascii="Times New Roman" w:eastAsia="Times New Roman" w:hAnsi="Times New Roman"/>
          <w:b/>
          <w:color w:val="7030A0"/>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 xml:space="preserve">            </w:t>
      </w:r>
    </w:p>
    <w:tbl>
      <w:tblPr>
        <w:tblW w:w="0" w:type="auto"/>
        <w:tblLook w:val="04A0"/>
      </w:tblPr>
      <w:tblGrid>
        <w:gridCol w:w="4807"/>
        <w:gridCol w:w="4769"/>
      </w:tblGrid>
      <w:tr w:rsidR="00F97618" w:rsidRPr="00343956" w:rsidTr="003235F8">
        <w:tc>
          <w:tcPr>
            <w:tcW w:w="5094" w:type="dxa"/>
          </w:tcPr>
          <w:p w:rsidR="00F97618" w:rsidRPr="00343956" w:rsidRDefault="00F97618" w:rsidP="008557F6">
            <w:pPr>
              <w:numPr>
                <w:ilvl w:val="0"/>
                <w:numId w:val="7"/>
              </w:num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Руководилац Одељења</w:t>
            </w:r>
          </w:p>
        </w:tc>
        <w:tc>
          <w:tcPr>
            <w:tcW w:w="5094" w:type="dxa"/>
          </w:tcPr>
          <w:p w:rsidR="00F97618" w:rsidRPr="00343956" w:rsidRDefault="00F97618" w:rsidP="003235F8">
            <w:pPr>
              <w:spacing w:after="0" w:line="240" w:lineRule="auto"/>
              <w:jc w:val="both"/>
              <w:rPr>
                <w:rFonts w:ascii="Times New Roman" w:eastAsia="Times New Roman" w:hAnsi="Times New Roman"/>
                <w:b/>
                <w:sz w:val="24"/>
                <w:szCs w:val="24"/>
                <w:lang w:eastAsia="ar-SA"/>
              </w:rPr>
            </w:pPr>
          </w:p>
        </w:tc>
      </w:tr>
      <w:tr w:rsidR="00F97618" w:rsidRPr="00343956" w:rsidTr="003235F8">
        <w:tc>
          <w:tcPr>
            <w:tcW w:w="5094" w:type="dxa"/>
          </w:tcPr>
          <w:p w:rsidR="00F97618" w:rsidRPr="00343956" w:rsidRDefault="00F97618" w:rsidP="003235F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Звање: Самостални саветник</w:t>
            </w:r>
          </w:p>
        </w:tc>
        <w:tc>
          <w:tcPr>
            <w:tcW w:w="5094" w:type="dxa"/>
          </w:tcPr>
          <w:p w:rsidR="00F97618" w:rsidRPr="00343956" w:rsidRDefault="00F97618" w:rsidP="003235F8">
            <w:pPr>
              <w:spacing w:after="0" w:line="240" w:lineRule="auto"/>
              <w:jc w:val="right"/>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број службеника: 1</w:t>
            </w:r>
          </w:p>
        </w:tc>
      </w:tr>
    </w:tbl>
    <w:p w:rsidR="00F97618" w:rsidRPr="00343956" w:rsidRDefault="00F97618" w:rsidP="00F97618">
      <w:pPr>
        <w:spacing w:after="0" w:line="240" w:lineRule="auto"/>
        <w:jc w:val="both"/>
        <w:rPr>
          <w:rFonts w:ascii="Times New Roman" w:eastAsia="Times New Roman" w:hAnsi="Times New Roman"/>
          <w:b/>
          <w:sz w:val="24"/>
          <w:szCs w:val="24"/>
          <w:lang w:eastAsia="ar-SA"/>
        </w:rPr>
      </w:pPr>
    </w:p>
    <w:p w:rsidR="00F97618" w:rsidRPr="00343956" w:rsidRDefault="00F97618" w:rsidP="00F97618">
      <w:pPr>
        <w:spacing w:after="0" w:line="240" w:lineRule="auto"/>
        <w:contextualSpacing/>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rPr>
        <w:t xml:space="preserve">Опис посла: </w:t>
      </w:r>
      <w:r w:rsidRPr="00343956">
        <w:rPr>
          <w:rFonts w:ascii="Times New Roman" w:hAnsi="Times New Roman"/>
          <w:sz w:val="24"/>
          <w:szCs w:val="24"/>
        </w:rPr>
        <w:t>Руководи, организује и планира рад Одељења, пружа стручна упутства, координира и надзире рад запо</w:t>
      </w:r>
      <w:r w:rsidRPr="00343956">
        <w:rPr>
          <w:rFonts w:ascii="Times New Roman" w:eastAsia="Times New Roman" w:hAnsi="Times New Roman"/>
          <w:sz w:val="24"/>
          <w:szCs w:val="24"/>
        </w:rPr>
        <w:t>слених</w:t>
      </w:r>
      <w:r w:rsidRPr="00343956">
        <w:rPr>
          <w:rFonts w:ascii="Times New Roman" w:hAnsi="Times New Roman"/>
          <w:sz w:val="24"/>
          <w:szCs w:val="24"/>
        </w:rPr>
        <w:t xml:space="preserve"> у Одељењу; </w:t>
      </w:r>
      <w:r w:rsidRPr="00343956">
        <w:rPr>
          <w:rFonts w:ascii="Times New Roman" w:eastAsia="Times New Roman" w:hAnsi="Times New Roman"/>
          <w:sz w:val="24"/>
          <w:szCs w:val="24"/>
        </w:rPr>
        <w:t xml:space="preserve">стара се о законитом, правилном и благовременом обављању послова у Одељењу; </w:t>
      </w:r>
      <w:r w:rsidRPr="00343956">
        <w:rPr>
          <w:rFonts w:ascii="Times New Roman" w:hAnsi="Times New Roman"/>
          <w:bCs/>
          <w:sz w:val="24"/>
          <w:szCs w:val="24"/>
        </w:rPr>
        <w:t xml:space="preserve">прати стање у области привреде и </w:t>
      </w:r>
      <w:r w:rsidRPr="00343956">
        <w:rPr>
          <w:rFonts w:ascii="Times New Roman" w:eastAsia="Times New Roman" w:hAnsi="Times New Roman"/>
          <w:sz w:val="24"/>
          <w:szCs w:val="24"/>
        </w:rPr>
        <w:t xml:space="preserve">локалног економског развоја као и </w:t>
      </w:r>
      <w:r w:rsidRPr="00343956">
        <w:rPr>
          <w:rFonts w:ascii="Times New Roman" w:hAnsi="Times New Roman"/>
          <w:bCs/>
          <w:sz w:val="24"/>
          <w:szCs w:val="24"/>
        </w:rPr>
        <w:t>реализацију утврђених политика у тим обла</w:t>
      </w:r>
      <w:r w:rsidRPr="00343956">
        <w:rPr>
          <w:rFonts w:ascii="Times New Roman" w:eastAsia="Times New Roman" w:hAnsi="Times New Roman"/>
          <w:sz w:val="24"/>
          <w:szCs w:val="24"/>
        </w:rPr>
        <w:t>с</w:t>
      </w:r>
      <w:r w:rsidRPr="00343956">
        <w:rPr>
          <w:rFonts w:ascii="Times New Roman" w:hAnsi="Times New Roman"/>
          <w:bCs/>
          <w:sz w:val="24"/>
          <w:szCs w:val="24"/>
        </w:rPr>
        <w:t xml:space="preserve">тима </w:t>
      </w:r>
      <w:r w:rsidRPr="00343956">
        <w:rPr>
          <w:rFonts w:ascii="Times New Roman" w:eastAsia="Times New Roman" w:hAnsi="Times New Roman"/>
          <w:sz w:val="24"/>
          <w:szCs w:val="24"/>
        </w:rPr>
        <w:t xml:space="preserve">и предлаже подстицајне мере за њихово унапређење;  припрема нацрте закључака и одлука за органе града; </w:t>
      </w:r>
      <w:r w:rsidRPr="00343956">
        <w:rPr>
          <w:rFonts w:ascii="Times New Roman" w:hAnsi="Times New Roman"/>
          <w:sz w:val="24"/>
          <w:szCs w:val="24"/>
        </w:rPr>
        <w:t>припрема анализе, информације и извештаје из делокруга Одељења</w:t>
      </w:r>
      <w:r w:rsidRPr="00343956">
        <w:rPr>
          <w:rFonts w:ascii="Times New Roman" w:hAnsi="Times New Roman"/>
          <w:b/>
          <w:sz w:val="24"/>
          <w:szCs w:val="24"/>
        </w:rPr>
        <w:t xml:space="preserve">; </w:t>
      </w:r>
      <w:r w:rsidRPr="00343956">
        <w:rPr>
          <w:rFonts w:ascii="Times New Roman" w:eastAsia="Times New Roman" w:hAnsi="Times New Roman"/>
          <w:sz w:val="24"/>
          <w:szCs w:val="24"/>
        </w:rPr>
        <w:t>остварује сарадњу са међународним организацијама, надлежним установ</w:t>
      </w:r>
      <w:r w:rsidR="00EC6468" w:rsidRPr="00343956">
        <w:rPr>
          <w:rFonts w:ascii="Times New Roman" w:eastAsia="Times New Roman" w:hAnsi="Times New Roman"/>
          <w:sz w:val="24"/>
          <w:szCs w:val="24"/>
        </w:rPr>
        <w:t xml:space="preserve">ама и институцијама на </w:t>
      </w:r>
      <w:r w:rsidRPr="00343956">
        <w:rPr>
          <w:rFonts w:ascii="Times New Roman" w:eastAsia="Times New Roman" w:hAnsi="Times New Roman"/>
          <w:sz w:val="24"/>
          <w:szCs w:val="24"/>
        </w:rPr>
        <w:t>општинском, регионалном и републичком нивоу у циљу усаглашавања мерa за бржи привредни развој града, као и пословним удружењима и удружењима грађана; координира послове везане за планирање, припрему и реализацију развојних пројеката и капиталних инвестиција у области јавне инфраструктуре и пружа помоћ Ком</w:t>
      </w:r>
      <w:r w:rsidR="00EC6468" w:rsidRPr="00343956">
        <w:rPr>
          <w:rFonts w:ascii="Times New Roman" w:eastAsia="Times New Roman" w:hAnsi="Times New Roman"/>
          <w:sz w:val="24"/>
          <w:szCs w:val="24"/>
        </w:rPr>
        <w:t xml:space="preserve">исији за стратешко планирање; </w:t>
      </w:r>
      <w:r w:rsidRPr="00343956">
        <w:rPr>
          <w:rFonts w:ascii="Times New Roman" w:eastAsia="Times New Roman" w:hAnsi="Times New Roman"/>
          <w:sz w:val="24"/>
          <w:szCs w:val="24"/>
        </w:rPr>
        <w:t>о</w:t>
      </w:r>
      <w:r w:rsidRPr="00343956">
        <w:rPr>
          <w:rFonts w:ascii="Times New Roman" w:hAnsi="Times New Roman"/>
          <w:bCs/>
          <w:sz w:val="24"/>
          <w:szCs w:val="24"/>
        </w:rPr>
        <w:t>с</w:t>
      </w:r>
      <w:r w:rsidRPr="00343956">
        <w:rPr>
          <w:rFonts w:ascii="Times New Roman" w:eastAsia="Times New Roman" w:hAnsi="Times New Roman"/>
          <w:sz w:val="24"/>
          <w:szCs w:val="24"/>
        </w:rPr>
        <w:t>тварује сарадњу и координира рад  одељења</w:t>
      </w:r>
      <w:r w:rsidR="00EC6468" w:rsidRPr="00343956">
        <w:rPr>
          <w:rFonts w:ascii="Times New Roman" w:eastAsia="Times New Roman" w:hAnsi="Times New Roman"/>
          <w:sz w:val="24"/>
          <w:szCs w:val="24"/>
        </w:rPr>
        <w:t xml:space="preserve"> са радом других одељења Општинске</w:t>
      </w:r>
      <w:r w:rsidRPr="00343956">
        <w:rPr>
          <w:rFonts w:ascii="Times New Roman" w:eastAsia="Times New Roman" w:hAnsi="Times New Roman"/>
          <w:sz w:val="24"/>
          <w:szCs w:val="24"/>
        </w:rPr>
        <w:t xml:space="preserve"> управе; </w:t>
      </w:r>
      <w:r w:rsidRPr="00343956">
        <w:rPr>
          <w:rFonts w:ascii="Times New Roman" w:eastAsia="Times New Roman" w:hAnsi="Times New Roman"/>
          <w:sz w:val="24"/>
          <w:szCs w:val="24"/>
          <w:lang w:eastAsia="ar-SA"/>
        </w:rPr>
        <w:t xml:space="preserve">прати и врши анализу послова везаних за  пољопривреду, водопривреду, туризам, као и других послова везаних за привреду, израду буџета и билансирање буџетских средстава </w:t>
      </w:r>
      <w:r w:rsidRPr="00343956">
        <w:rPr>
          <w:rFonts w:ascii="Times New Roman" w:hAnsi="Times New Roman"/>
          <w:sz w:val="24"/>
          <w:szCs w:val="24"/>
        </w:rPr>
        <w:t>од значаја</w:t>
      </w:r>
      <w:r w:rsidRPr="00343956">
        <w:rPr>
          <w:rFonts w:ascii="Times New Roman" w:eastAsia="Times New Roman" w:hAnsi="Times New Roman"/>
          <w:sz w:val="24"/>
          <w:szCs w:val="24"/>
          <w:lang w:eastAsia="ar-SA"/>
        </w:rPr>
        <w:t xml:space="preserve"> за развој привреде.</w:t>
      </w:r>
    </w:p>
    <w:p w:rsidR="00D20FA8" w:rsidRPr="00343956" w:rsidRDefault="00D20FA8" w:rsidP="00F97618">
      <w:pPr>
        <w:spacing w:after="0" w:line="240" w:lineRule="auto"/>
        <w:contextualSpacing/>
        <w:jc w:val="both"/>
        <w:rPr>
          <w:rFonts w:ascii="Times New Roman" w:eastAsia="Times New Roman" w:hAnsi="Times New Roman"/>
          <w:sz w:val="24"/>
          <w:szCs w:val="24"/>
          <w:lang w:eastAsia="ar-SA"/>
        </w:rPr>
      </w:pPr>
    </w:p>
    <w:p w:rsidR="00F97618" w:rsidRPr="00343956" w:rsidRDefault="00F97618" w:rsidP="00F97618">
      <w:pPr>
        <w:autoSpaceDE w:val="0"/>
        <w:autoSpaceDN w:val="0"/>
        <w:adjustRightInd w:val="0"/>
        <w:spacing w:after="0" w:line="240" w:lineRule="auto"/>
        <w:jc w:val="both"/>
        <w:rPr>
          <w:rFonts w:ascii="Times New Roman" w:hAnsi="Times New Roman"/>
          <w:b/>
          <w:color w:val="000000"/>
          <w:sz w:val="24"/>
          <w:szCs w:val="24"/>
        </w:rPr>
      </w:pPr>
      <w:r w:rsidRPr="00343956">
        <w:rPr>
          <w:rFonts w:ascii="Times New Roman" w:hAnsi="Times New Roman"/>
          <w:b/>
          <w:color w:val="000000"/>
          <w:sz w:val="24"/>
          <w:szCs w:val="24"/>
        </w:rPr>
        <w:t xml:space="preserve">Услови: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____________________ ) на основним академским студијама </w:t>
      </w:r>
      <w:r w:rsidRPr="00343956">
        <w:rPr>
          <w:rFonts w:ascii="Times New Roman" w:hAnsi="Times New Roman"/>
          <w:color w:val="000000"/>
          <w:sz w:val="24"/>
          <w:szCs w:val="24"/>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пет година, познавање рада на рачунару (MS Office пакет и интернет), знање енглеског језика.</w:t>
      </w: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r>
    </w:p>
    <w:p w:rsidR="00E53B4F" w:rsidRPr="00343956" w:rsidRDefault="00E53B4F" w:rsidP="00F97618">
      <w:pPr>
        <w:spacing w:after="0" w:line="240" w:lineRule="auto"/>
        <w:jc w:val="both"/>
        <w:rPr>
          <w:rFonts w:ascii="Times New Roman" w:eastAsia="Times New Roman" w:hAnsi="Times New Roman"/>
          <w:b/>
          <w:sz w:val="24"/>
          <w:szCs w:val="24"/>
          <w:lang w:eastAsia="ar-SA"/>
        </w:rPr>
      </w:pPr>
    </w:p>
    <w:tbl>
      <w:tblPr>
        <w:tblW w:w="0" w:type="auto"/>
        <w:tblLook w:val="04A0"/>
      </w:tblPr>
      <w:tblGrid>
        <w:gridCol w:w="4775"/>
        <w:gridCol w:w="4801"/>
      </w:tblGrid>
      <w:tr w:rsidR="00F97618" w:rsidRPr="00343956" w:rsidTr="003235F8">
        <w:tc>
          <w:tcPr>
            <w:tcW w:w="5094" w:type="dxa"/>
          </w:tcPr>
          <w:p w:rsidR="00F97618" w:rsidRPr="00343956" w:rsidRDefault="00F97618" w:rsidP="008557F6">
            <w:pPr>
              <w:numPr>
                <w:ilvl w:val="0"/>
                <w:numId w:val="7"/>
              </w:numPr>
              <w:spacing w:after="0" w:line="240" w:lineRule="auto"/>
              <w:ind w:right="-4787"/>
              <w:contextualSpacing/>
              <w:jc w:val="both"/>
              <w:rPr>
                <w:rFonts w:ascii="Times New Roman" w:eastAsia="Times New Roman" w:hAnsi="Times New Roman"/>
                <w:b/>
                <w:sz w:val="24"/>
                <w:szCs w:val="24"/>
              </w:rPr>
            </w:pPr>
            <w:r w:rsidRPr="00343956">
              <w:rPr>
                <w:rFonts w:ascii="Times New Roman" w:eastAsia="Times New Roman" w:hAnsi="Times New Roman"/>
                <w:b/>
                <w:sz w:val="24"/>
                <w:szCs w:val="24"/>
              </w:rPr>
              <w:t>Послови економског развоја</w:t>
            </w:r>
            <w:r w:rsidR="00EC6468" w:rsidRPr="00343956">
              <w:rPr>
                <w:rFonts w:ascii="Times New Roman" w:eastAsia="Times New Roman" w:hAnsi="Times New Roman"/>
                <w:b/>
                <w:sz w:val="24"/>
                <w:szCs w:val="24"/>
              </w:rPr>
              <w:t xml:space="preserve"> и </w:t>
            </w:r>
          </w:p>
          <w:p w:rsidR="00EC6468" w:rsidRPr="00343956" w:rsidRDefault="00D20FA8" w:rsidP="00D20FA8">
            <w:pPr>
              <w:spacing w:after="0" w:line="240" w:lineRule="auto"/>
              <w:ind w:right="-4787"/>
              <w:contextualSpacing/>
              <w:jc w:val="both"/>
              <w:rPr>
                <w:rFonts w:ascii="Times New Roman" w:eastAsia="Times New Roman" w:hAnsi="Times New Roman"/>
                <w:b/>
                <w:sz w:val="24"/>
                <w:szCs w:val="24"/>
              </w:rPr>
            </w:pPr>
            <w:r w:rsidRPr="00343956">
              <w:rPr>
                <w:rFonts w:ascii="Times New Roman" w:eastAsia="Times New Roman" w:hAnsi="Times New Roman"/>
                <w:b/>
                <w:sz w:val="24"/>
                <w:szCs w:val="24"/>
              </w:rPr>
              <w:t xml:space="preserve">      </w:t>
            </w:r>
            <w:r w:rsidR="00EC6468" w:rsidRPr="00343956">
              <w:rPr>
                <w:rFonts w:ascii="Times New Roman" w:eastAsia="Times New Roman" w:hAnsi="Times New Roman"/>
                <w:b/>
                <w:sz w:val="24"/>
                <w:szCs w:val="24"/>
              </w:rPr>
              <w:t>европских интеграција</w:t>
            </w:r>
          </w:p>
        </w:tc>
        <w:tc>
          <w:tcPr>
            <w:tcW w:w="5094" w:type="dxa"/>
          </w:tcPr>
          <w:p w:rsidR="00F97618" w:rsidRPr="00343956" w:rsidRDefault="00F97618" w:rsidP="003235F8">
            <w:pPr>
              <w:spacing w:after="0" w:line="240" w:lineRule="auto"/>
              <w:contextualSpacing/>
              <w:jc w:val="both"/>
              <w:rPr>
                <w:rFonts w:ascii="Times New Roman" w:eastAsia="Times New Roman" w:hAnsi="Times New Roman"/>
                <w:b/>
                <w:sz w:val="24"/>
                <w:szCs w:val="24"/>
              </w:rPr>
            </w:pPr>
          </w:p>
        </w:tc>
      </w:tr>
      <w:tr w:rsidR="00F97618" w:rsidRPr="00343956" w:rsidTr="003235F8">
        <w:tc>
          <w:tcPr>
            <w:tcW w:w="5094" w:type="dxa"/>
          </w:tcPr>
          <w:p w:rsidR="00F97618" w:rsidRPr="00343956" w:rsidRDefault="00F97618" w:rsidP="003235F8">
            <w:pPr>
              <w:spacing w:after="0" w:line="240" w:lineRule="auto"/>
              <w:contextualSpacing/>
              <w:jc w:val="both"/>
              <w:rPr>
                <w:rFonts w:ascii="Times New Roman" w:eastAsia="Times New Roman" w:hAnsi="Times New Roman"/>
                <w:b/>
                <w:sz w:val="24"/>
                <w:szCs w:val="24"/>
              </w:rPr>
            </w:pPr>
            <w:r w:rsidRPr="00343956">
              <w:rPr>
                <w:rFonts w:ascii="Times New Roman" w:eastAsia="Times New Roman" w:hAnsi="Times New Roman"/>
                <w:b/>
                <w:sz w:val="24"/>
                <w:szCs w:val="24"/>
              </w:rPr>
              <w:t>Звање: Саветник</w:t>
            </w:r>
          </w:p>
        </w:tc>
        <w:tc>
          <w:tcPr>
            <w:tcW w:w="5094" w:type="dxa"/>
          </w:tcPr>
          <w:p w:rsidR="00F97618" w:rsidRPr="00343956" w:rsidRDefault="00F97618" w:rsidP="003235F8">
            <w:pPr>
              <w:spacing w:after="0" w:line="240" w:lineRule="auto"/>
              <w:jc w:val="right"/>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број службеника: ___</w:t>
            </w:r>
          </w:p>
        </w:tc>
      </w:tr>
    </w:tbl>
    <w:p w:rsidR="00F97618" w:rsidRPr="00343956" w:rsidRDefault="00F97618" w:rsidP="00F97618">
      <w:pPr>
        <w:spacing w:after="0" w:line="240" w:lineRule="auto"/>
        <w:contextualSpacing/>
        <w:jc w:val="both"/>
        <w:rPr>
          <w:rFonts w:ascii="Times New Roman" w:eastAsia="Times New Roman" w:hAnsi="Times New Roman"/>
          <w:b/>
          <w:sz w:val="24"/>
          <w:szCs w:val="24"/>
        </w:rPr>
      </w:pP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rPr>
        <w:t xml:space="preserve">Опис послa: </w:t>
      </w:r>
      <w:r w:rsidRPr="00343956">
        <w:rPr>
          <w:rFonts w:ascii="Times New Roman" w:hAnsi="Times New Roman"/>
          <w:sz w:val="24"/>
          <w:szCs w:val="24"/>
        </w:rPr>
        <w:t xml:space="preserve"> анализира, прикупља и обрађује информације и податке потребне за израду стратешких докумената и израђује прилоге за релевантна стратешка документа; </w:t>
      </w:r>
      <w:r w:rsidRPr="00343956">
        <w:rPr>
          <w:rFonts w:ascii="Times New Roman" w:eastAsia="Times New Roman" w:hAnsi="Times New Roman"/>
          <w:sz w:val="24"/>
          <w:szCs w:val="24"/>
        </w:rPr>
        <w:t xml:space="preserve"> прати реализацију стратешких докумената везано за подстицање и усмеравање локалног економског развоја; обавља послове  прикупљања, обраде и анализе података, формирања и ажурирања базе података пословних информација од значаја за локални економски развој; прати домаће и међународне конкурсе, и обавља аналитичко-оперативне по</w:t>
      </w:r>
      <w:r w:rsidRPr="00343956">
        <w:rPr>
          <w:rFonts w:ascii="Times New Roman" w:hAnsi="Times New Roman"/>
          <w:bCs/>
          <w:sz w:val="24"/>
          <w:szCs w:val="24"/>
        </w:rPr>
        <w:t>слове који се односе на</w:t>
      </w:r>
      <w:r w:rsidRPr="00343956">
        <w:rPr>
          <w:rFonts w:ascii="Times New Roman" w:eastAsia="Times New Roman" w:hAnsi="Times New Roman"/>
          <w:sz w:val="24"/>
          <w:szCs w:val="24"/>
        </w:rPr>
        <w:t xml:space="preserve"> припрему и реализацију развојних пројеката, обезбеђење додатних финансијских средстава, помоћ и подршку потенцијалним инвеститорима и предузетницима у домену улагања и отварања предузећа; сарађује са Националном </w:t>
      </w:r>
      <w:r w:rsidRPr="00343956">
        <w:rPr>
          <w:rFonts w:ascii="Times New Roman" w:eastAsia="Times New Roman" w:hAnsi="Times New Roman"/>
          <w:sz w:val="24"/>
          <w:szCs w:val="24"/>
        </w:rPr>
        <w:lastRenderedPageBreak/>
        <w:t>службом за запошљавање у реализацији мера активне политике запошљавања; уч</w:t>
      </w:r>
      <w:r w:rsidRPr="00343956">
        <w:rPr>
          <w:rFonts w:ascii="Times New Roman" w:hAnsi="Times New Roman"/>
          <w:bCs/>
          <w:sz w:val="24"/>
          <w:szCs w:val="24"/>
        </w:rPr>
        <w:t>ес</w:t>
      </w:r>
      <w:r w:rsidRPr="00343956">
        <w:rPr>
          <w:rFonts w:ascii="Times New Roman" w:eastAsia="Times New Roman" w:hAnsi="Times New Roman"/>
          <w:sz w:val="24"/>
          <w:szCs w:val="24"/>
        </w:rPr>
        <w:t>твује и реализује активности подршке локалној пословној заједници за ширење постојећих и заснивање нових бизниса; обавља послове организације и реализације маркетиншко-промотивних кампања и промоција пословних концепата и потенцијала општине за улагања;  обавља по</w:t>
      </w:r>
      <w:r w:rsidRPr="00343956">
        <w:rPr>
          <w:rFonts w:ascii="Times New Roman" w:hAnsi="Times New Roman"/>
          <w:bCs/>
          <w:sz w:val="24"/>
          <w:szCs w:val="24"/>
        </w:rPr>
        <w:t>слове у вези с</w:t>
      </w:r>
      <w:r w:rsidRPr="00343956">
        <w:rPr>
          <w:rFonts w:ascii="Times New Roman" w:eastAsia="Times New Roman" w:hAnsi="Times New Roman"/>
          <w:sz w:val="24"/>
          <w:szCs w:val="24"/>
        </w:rPr>
        <w:t>а мониторингом и евалуацијом спровођења пројеката и припремом извештаја о пројектима одрживог економског развоја; о</w:t>
      </w:r>
      <w:r w:rsidRPr="00343956">
        <w:rPr>
          <w:rFonts w:ascii="Times New Roman" w:hAnsi="Times New Roman"/>
          <w:bCs/>
          <w:sz w:val="24"/>
          <w:szCs w:val="24"/>
        </w:rPr>
        <w:t>стварује комуникацију</w:t>
      </w:r>
      <w:r w:rsidRPr="00343956">
        <w:rPr>
          <w:rFonts w:ascii="Times New Roman" w:eastAsia="Times New Roman" w:hAnsi="Times New Roman"/>
          <w:sz w:val="24"/>
          <w:szCs w:val="24"/>
        </w:rPr>
        <w:t xml:space="preserve"> са надлежним установама и институцијама на локалном, регионалном, покрајинском и републичком нивоу, привредним субјектима и пословним удружењима, невладиним организацијама и  донаторима </w:t>
      </w:r>
      <w:r w:rsidR="00E53B4F" w:rsidRPr="00343956">
        <w:rPr>
          <w:rFonts w:ascii="Times New Roman" w:eastAsia="Times New Roman" w:hAnsi="Times New Roman"/>
          <w:sz w:val="24"/>
          <w:szCs w:val="24"/>
        </w:rPr>
        <w:t>везано за економски развој општине</w:t>
      </w:r>
      <w:r w:rsidRPr="00343956">
        <w:rPr>
          <w:rFonts w:ascii="Times New Roman" w:eastAsia="Times New Roman" w:hAnsi="Times New Roman"/>
          <w:sz w:val="24"/>
          <w:szCs w:val="24"/>
        </w:rPr>
        <w:t>.</w:t>
      </w:r>
      <w:r w:rsidR="00EC6468" w:rsidRPr="00343956">
        <w:rPr>
          <w:rFonts w:ascii="Times New Roman" w:eastAsia="Times New Roman" w:hAnsi="Times New Roman"/>
          <w:sz w:val="24"/>
          <w:szCs w:val="24"/>
        </w:rPr>
        <w:t xml:space="preserve"> </w:t>
      </w:r>
      <w:r w:rsidR="00EC6468" w:rsidRPr="00343956">
        <w:rPr>
          <w:rFonts w:ascii="Times New Roman" w:hAnsi="Times New Roman"/>
          <w:sz w:val="24"/>
          <w:szCs w:val="24"/>
        </w:rPr>
        <w:t>Организује и координира активно</w:t>
      </w:r>
      <w:r w:rsidR="00EC6468" w:rsidRPr="00343956">
        <w:rPr>
          <w:rFonts w:ascii="Times New Roman" w:hAnsi="Times New Roman"/>
          <w:bCs/>
          <w:sz w:val="24"/>
          <w:szCs w:val="24"/>
        </w:rPr>
        <w:t>с</w:t>
      </w:r>
      <w:r w:rsidR="00EC6468" w:rsidRPr="00343956">
        <w:rPr>
          <w:rFonts w:ascii="Times New Roman" w:hAnsi="Times New Roman"/>
          <w:sz w:val="24"/>
          <w:szCs w:val="24"/>
        </w:rPr>
        <w:t>ти у циљу промоције вредности и принципа функционисања ЕУ;  информише  руководство општине о ЕУ програмима и току преговора за приступање ЕУ; прати прописе ЕУ од локалног значаја; прати и прикупља информације о новим ЕУ програмима и фондов</w:t>
      </w:r>
      <w:r w:rsidR="00E53B4F" w:rsidRPr="00343956">
        <w:rPr>
          <w:rFonts w:ascii="Times New Roman" w:hAnsi="Times New Roman"/>
          <w:sz w:val="24"/>
          <w:szCs w:val="24"/>
        </w:rPr>
        <w:t>има важним за локалну самоупарву</w:t>
      </w:r>
      <w:r w:rsidR="00EC6468" w:rsidRPr="00343956">
        <w:rPr>
          <w:rFonts w:ascii="Times New Roman" w:hAnsi="Times New Roman"/>
          <w:sz w:val="24"/>
          <w:szCs w:val="24"/>
        </w:rPr>
        <w:t>; пружа подршку и координира активности за аплицирање код ЕУ фондова; анализира и процењује постојеће програме подршке ЕУ; идентификује потенцијалне партнере из ЕУ ради заједничког учешћа на пројектима; стара се о имплементацији пројеката из ЕУ фондова и кординира рад учесника у спровођењу програма и пројеката; обавља мониторинг и евалуацију спровођења пројеката и припрема извештаје о пројектима; пружа стручну помоћ у току реализације пројеката партнерима; припрема и учествује у реализацији јавних набавки по ПРАГ процедури.</w:t>
      </w: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 xml:space="preserve">Услови: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(MS Office пакет и интернет), знање енглеског језика.</w:t>
      </w:r>
    </w:p>
    <w:p w:rsidR="00E53B4F" w:rsidRPr="00343956" w:rsidRDefault="00E53B4F" w:rsidP="00F97618">
      <w:pPr>
        <w:spacing w:after="0" w:line="240" w:lineRule="auto"/>
        <w:jc w:val="both"/>
        <w:rPr>
          <w:rFonts w:ascii="Times New Roman" w:eastAsia="Times New Roman" w:hAnsi="Times New Roman"/>
          <w:sz w:val="24"/>
          <w:szCs w:val="24"/>
          <w:lang w:eastAsia="ar-SA"/>
        </w:rPr>
      </w:pPr>
    </w:p>
    <w:p w:rsidR="00D20FA8" w:rsidRPr="00343956" w:rsidRDefault="00D20FA8" w:rsidP="00F97618">
      <w:pPr>
        <w:spacing w:after="0" w:line="240" w:lineRule="auto"/>
        <w:jc w:val="both"/>
        <w:rPr>
          <w:rFonts w:ascii="Times New Roman" w:eastAsia="Times New Roman" w:hAnsi="Times New Roman"/>
          <w:sz w:val="24"/>
          <w:szCs w:val="24"/>
          <w:lang w:eastAsia="ar-SA"/>
        </w:rPr>
      </w:pPr>
    </w:p>
    <w:tbl>
      <w:tblPr>
        <w:tblW w:w="0" w:type="auto"/>
        <w:tblLook w:val="04A0"/>
      </w:tblPr>
      <w:tblGrid>
        <w:gridCol w:w="4795"/>
        <w:gridCol w:w="4781"/>
      </w:tblGrid>
      <w:tr w:rsidR="00F97618" w:rsidRPr="00343956" w:rsidTr="003235F8">
        <w:tc>
          <w:tcPr>
            <w:tcW w:w="9576" w:type="dxa"/>
            <w:gridSpan w:val="2"/>
          </w:tcPr>
          <w:p w:rsidR="00F97618" w:rsidRPr="00343956" w:rsidRDefault="00F97618" w:rsidP="008557F6">
            <w:pPr>
              <w:pStyle w:val="ListParagraph"/>
              <w:numPr>
                <w:ilvl w:val="0"/>
                <w:numId w:val="7"/>
              </w:numPr>
              <w:rPr>
                <w:b/>
                <w:lang w:eastAsia="ar-SA"/>
              </w:rPr>
            </w:pPr>
            <w:r w:rsidRPr="00343956">
              <w:rPr>
                <w:b/>
                <w:lang w:eastAsia="ar-SA"/>
              </w:rPr>
              <w:t>Послови књиговодства и финансијског извештавања за потребе пројеката</w:t>
            </w:r>
          </w:p>
        </w:tc>
      </w:tr>
      <w:tr w:rsidR="00F97618" w:rsidRPr="00343956" w:rsidTr="003235F8">
        <w:tc>
          <w:tcPr>
            <w:tcW w:w="4795" w:type="dxa"/>
          </w:tcPr>
          <w:p w:rsidR="00F97618" w:rsidRPr="00343956" w:rsidRDefault="00F97618" w:rsidP="003235F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Звање: Саветник</w:t>
            </w:r>
          </w:p>
        </w:tc>
        <w:tc>
          <w:tcPr>
            <w:tcW w:w="4781" w:type="dxa"/>
          </w:tcPr>
          <w:p w:rsidR="00F97618" w:rsidRPr="00343956" w:rsidRDefault="00F97618" w:rsidP="003235F8">
            <w:pPr>
              <w:spacing w:after="0" w:line="240" w:lineRule="auto"/>
              <w:jc w:val="right"/>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број службеника: ___</w:t>
            </w:r>
          </w:p>
        </w:tc>
      </w:tr>
    </w:tbl>
    <w:p w:rsidR="00F97618" w:rsidRPr="00343956" w:rsidRDefault="00F97618" w:rsidP="00F97618">
      <w:pPr>
        <w:spacing w:after="0" w:line="240" w:lineRule="auto"/>
        <w:jc w:val="both"/>
        <w:rPr>
          <w:rFonts w:ascii="Times New Roman" w:eastAsia="Times New Roman" w:hAnsi="Times New Roman"/>
          <w:b/>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4"/>
        </w:rPr>
      </w:pPr>
      <w:r w:rsidRPr="00343956">
        <w:rPr>
          <w:rFonts w:ascii="Times New Roman" w:eastAsia="Times New Roman" w:hAnsi="Times New Roman"/>
          <w:b/>
          <w:sz w:val="24"/>
          <w:szCs w:val="24"/>
        </w:rPr>
        <w:t xml:space="preserve">Опис посла: </w:t>
      </w:r>
      <w:r w:rsidRPr="00343956">
        <w:rPr>
          <w:rFonts w:ascii="Times New Roman" w:eastAsia="Times New Roman" w:hAnsi="Times New Roman"/>
          <w:sz w:val="24"/>
          <w:szCs w:val="24"/>
        </w:rPr>
        <w:t>Обавља послове књижења рачуна пројеката из ЕУ фондова ; врши обраду плаћања и евидентирање примања; ради периодичне обрачуне и завршне рачуне; ради потребне финан</w:t>
      </w:r>
      <w:r w:rsidRPr="00343956">
        <w:rPr>
          <w:rFonts w:ascii="Times New Roman" w:hAnsi="Times New Roman"/>
          <w:bCs/>
          <w:sz w:val="24"/>
          <w:szCs w:val="24"/>
        </w:rPr>
        <w:t>с</w:t>
      </w:r>
      <w:r w:rsidRPr="00343956">
        <w:rPr>
          <w:rFonts w:ascii="Times New Roman" w:eastAsia="Times New Roman" w:hAnsi="Times New Roman"/>
          <w:sz w:val="24"/>
          <w:szCs w:val="24"/>
        </w:rPr>
        <w:t>ијске и друге извештаје за потребе пројеката; стара се о ажурности и исправности евиденције; учествује у реализацији јавних набавки по ПРАГ процедури; израђује потребне анализе и информације; уче</w:t>
      </w:r>
      <w:r w:rsidRPr="00343956">
        <w:rPr>
          <w:rFonts w:ascii="Times New Roman" w:hAnsi="Times New Roman"/>
          <w:bCs/>
          <w:sz w:val="24"/>
          <w:szCs w:val="24"/>
        </w:rPr>
        <w:t>ствује у планирању буџета за потребе припреме пројеката</w:t>
      </w:r>
      <w:r w:rsidRPr="00343956">
        <w:rPr>
          <w:rFonts w:ascii="Times New Roman" w:eastAsia="Times New Roman" w:hAnsi="Times New Roman"/>
          <w:sz w:val="24"/>
          <w:szCs w:val="24"/>
        </w:rPr>
        <w:t xml:space="preserve">. </w:t>
      </w:r>
    </w:p>
    <w:p w:rsidR="00D20FA8" w:rsidRPr="00343956" w:rsidRDefault="00D20FA8" w:rsidP="00F97618">
      <w:pPr>
        <w:spacing w:after="0" w:line="240" w:lineRule="auto"/>
        <w:jc w:val="both"/>
        <w:rPr>
          <w:rFonts w:ascii="Times New Roman" w:eastAsia="Times New Roman" w:hAnsi="Times New Roman"/>
          <w:sz w:val="24"/>
          <w:szCs w:val="24"/>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 xml:space="preserve">Услови: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____________________ )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w:t>
      </w:r>
      <w:r w:rsidRPr="00343956">
        <w:rPr>
          <w:rFonts w:ascii="Times New Roman" w:eastAsia="Times New Roman" w:hAnsi="Times New Roman"/>
          <w:sz w:val="24"/>
          <w:szCs w:val="24"/>
          <w:lang w:eastAsia="ar-SA"/>
        </w:rPr>
        <w:lastRenderedPageBreak/>
        <w:t>факултету, положен државни стручни испит, најмање три године радног искуства у струци, познавање рада на рачунару (MS Office пакет и интернет), знање енглеског  језика.</w:t>
      </w:r>
    </w:p>
    <w:p w:rsidR="00F97618" w:rsidRPr="00343956" w:rsidRDefault="00F97618" w:rsidP="00F97618">
      <w:pPr>
        <w:spacing w:after="0" w:line="240" w:lineRule="auto"/>
        <w:jc w:val="both"/>
        <w:rPr>
          <w:rFonts w:ascii="Times New Roman" w:eastAsia="Times New Roman" w:hAnsi="Times New Roman"/>
          <w:sz w:val="24"/>
          <w:szCs w:val="24"/>
          <w:lang w:eastAsia="ar-SA"/>
        </w:rPr>
      </w:pPr>
    </w:p>
    <w:tbl>
      <w:tblPr>
        <w:tblW w:w="0" w:type="auto"/>
        <w:tblLook w:val="04A0"/>
      </w:tblPr>
      <w:tblGrid>
        <w:gridCol w:w="4787"/>
        <w:gridCol w:w="4789"/>
      </w:tblGrid>
      <w:tr w:rsidR="00F97618" w:rsidRPr="00343956" w:rsidTr="003235F8">
        <w:tc>
          <w:tcPr>
            <w:tcW w:w="5094" w:type="dxa"/>
          </w:tcPr>
          <w:p w:rsidR="00F97618" w:rsidRPr="00343956" w:rsidRDefault="00F97618" w:rsidP="008557F6">
            <w:pPr>
              <w:numPr>
                <w:ilvl w:val="0"/>
                <w:numId w:val="7"/>
              </w:num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Послови вођења јавних инвестиција</w:t>
            </w:r>
          </w:p>
        </w:tc>
        <w:tc>
          <w:tcPr>
            <w:tcW w:w="5094" w:type="dxa"/>
          </w:tcPr>
          <w:p w:rsidR="00F97618" w:rsidRPr="00343956" w:rsidRDefault="00F97618" w:rsidP="003235F8">
            <w:pPr>
              <w:spacing w:after="0" w:line="240" w:lineRule="auto"/>
              <w:jc w:val="both"/>
              <w:rPr>
                <w:rFonts w:ascii="Times New Roman" w:eastAsia="Times New Roman" w:hAnsi="Times New Roman"/>
                <w:sz w:val="24"/>
                <w:szCs w:val="24"/>
                <w:lang w:eastAsia="ar-SA"/>
              </w:rPr>
            </w:pPr>
          </w:p>
        </w:tc>
      </w:tr>
      <w:tr w:rsidR="00F97618" w:rsidRPr="00343956" w:rsidTr="003235F8">
        <w:tc>
          <w:tcPr>
            <w:tcW w:w="5094" w:type="dxa"/>
          </w:tcPr>
          <w:p w:rsidR="00F97618" w:rsidRPr="00343956" w:rsidRDefault="00F97618" w:rsidP="003235F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Звање: Самостални саветник</w:t>
            </w:r>
          </w:p>
        </w:tc>
        <w:tc>
          <w:tcPr>
            <w:tcW w:w="5094" w:type="dxa"/>
          </w:tcPr>
          <w:p w:rsidR="00F97618" w:rsidRPr="00343956" w:rsidRDefault="00F97618" w:rsidP="003235F8">
            <w:pPr>
              <w:spacing w:after="0" w:line="240" w:lineRule="auto"/>
              <w:jc w:val="right"/>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број службеника: ___</w:t>
            </w:r>
          </w:p>
        </w:tc>
      </w:tr>
    </w:tbl>
    <w:p w:rsidR="00F97618" w:rsidRPr="00343956" w:rsidRDefault="00F97618" w:rsidP="00F97618">
      <w:pPr>
        <w:spacing w:after="0" w:line="240" w:lineRule="auto"/>
        <w:contextualSpacing/>
        <w:jc w:val="both"/>
        <w:rPr>
          <w:rFonts w:ascii="Times New Roman" w:eastAsia="Times New Roman" w:hAnsi="Times New Roman"/>
          <w:sz w:val="24"/>
          <w:szCs w:val="24"/>
        </w:rPr>
      </w:pPr>
    </w:p>
    <w:p w:rsidR="00F97618" w:rsidRPr="00343956" w:rsidRDefault="00F97618" w:rsidP="00F97618">
      <w:pPr>
        <w:spacing w:after="0" w:line="240" w:lineRule="auto"/>
        <w:contextualSpacing/>
        <w:jc w:val="both"/>
        <w:rPr>
          <w:rFonts w:ascii="Times New Roman" w:eastAsia="Times New Roman" w:hAnsi="Times New Roman"/>
          <w:sz w:val="24"/>
          <w:szCs w:val="24"/>
        </w:rPr>
      </w:pPr>
      <w:r w:rsidRPr="00343956">
        <w:rPr>
          <w:rFonts w:ascii="Times New Roman" w:eastAsia="Times New Roman" w:hAnsi="Times New Roman"/>
          <w:b/>
          <w:sz w:val="24"/>
          <w:szCs w:val="24"/>
        </w:rPr>
        <w:t xml:space="preserve">Опис посла: </w:t>
      </w:r>
      <w:r w:rsidRPr="00343956">
        <w:rPr>
          <w:rFonts w:ascii="Times New Roman" w:hAnsi="Times New Roman"/>
          <w:sz w:val="24"/>
          <w:szCs w:val="24"/>
        </w:rPr>
        <w:t xml:space="preserve">анализира, прикупља и обрађује информације и податке потребне за </w:t>
      </w:r>
      <w:r w:rsidRPr="00343956">
        <w:rPr>
          <w:rFonts w:ascii="Times New Roman" w:eastAsia="Times New Roman" w:hAnsi="Times New Roman"/>
          <w:sz w:val="24"/>
          <w:szCs w:val="24"/>
        </w:rPr>
        <w:t xml:space="preserve">припрему и реализацију Плана капиталних улагања града; припрема пројекте који </w:t>
      </w:r>
      <w:r w:rsidRPr="00343956">
        <w:rPr>
          <w:rFonts w:ascii="Times New Roman" w:hAnsi="Times New Roman"/>
          <w:bCs/>
          <w:sz w:val="24"/>
          <w:szCs w:val="24"/>
        </w:rPr>
        <w:t>се односе на</w:t>
      </w:r>
      <w:r w:rsidRPr="00343956">
        <w:rPr>
          <w:rFonts w:ascii="Times New Roman" w:eastAsia="Times New Roman" w:hAnsi="Times New Roman"/>
          <w:sz w:val="24"/>
          <w:szCs w:val="24"/>
        </w:rPr>
        <w:t xml:space="preserve"> капитална улагања у јавну инфраструктуру, дефинише пројектне задатаке за израду пројектне документације, увођење извођача у посао у име инвеститора; извештава о обиму и квалитету извршених послова; </w:t>
      </w:r>
      <w:r w:rsidRPr="00343956">
        <w:rPr>
          <w:rFonts w:ascii="Times New Roman" w:hAnsi="Times New Roman"/>
          <w:bCs/>
          <w:sz w:val="24"/>
          <w:szCs w:val="24"/>
        </w:rPr>
        <w:t>с</w:t>
      </w:r>
      <w:r w:rsidRPr="00343956">
        <w:rPr>
          <w:rFonts w:ascii="Times New Roman" w:eastAsia="Times New Roman" w:hAnsi="Times New Roman"/>
          <w:sz w:val="24"/>
          <w:szCs w:val="24"/>
        </w:rPr>
        <w:t xml:space="preserve">тара </w:t>
      </w:r>
      <w:r w:rsidRPr="00343956">
        <w:rPr>
          <w:rFonts w:ascii="Times New Roman" w:hAnsi="Times New Roman"/>
          <w:bCs/>
          <w:sz w:val="24"/>
          <w:szCs w:val="24"/>
        </w:rPr>
        <w:t>с</w:t>
      </w:r>
      <w:r w:rsidRPr="00343956">
        <w:rPr>
          <w:rFonts w:ascii="Times New Roman" w:eastAsia="Times New Roman" w:hAnsi="Times New Roman"/>
          <w:sz w:val="24"/>
          <w:szCs w:val="24"/>
        </w:rPr>
        <w:t xml:space="preserve">е о благовременој динамици реализације пројекта у </w:t>
      </w:r>
      <w:r w:rsidRPr="00343956">
        <w:rPr>
          <w:rFonts w:ascii="Times New Roman" w:hAnsi="Times New Roman"/>
          <w:bCs/>
          <w:sz w:val="24"/>
          <w:szCs w:val="24"/>
        </w:rPr>
        <w:t>складу са</w:t>
      </w:r>
      <w:r w:rsidRPr="00343956">
        <w:rPr>
          <w:rFonts w:ascii="Times New Roman" w:eastAsia="Times New Roman" w:hAnsi="Times New Roman"/>
          <w:sz w:val="24"/>
          <w:szCs w:val="24"/>
        </w:rPr>
        <w:t xml:space="preserve"> дефинисаним роковима; израђује динамичке планове остварења инвестиција; о</w:t>
      </w:r>
      <w:r w:rsidRPr="00343956">
        <w:rPr>
          <w:rFonts w:ascii="Times New Roman" w:hAnsi="Times New Roman"/>
          <w:bCs/>
          <w:sz w:val="24"/>
          <w:szCs w:val="24"/>
        </w:rPr>
        <w:t>стварује</w:t>
      </w:r>
      <w:r w:rsidRPr="00343956">
        <w:rPr>
          <w:rFonts w:ascii="Times New Roman" w:eastAsia="Times New Roman" w:hAnsi="Times New Roman"/>
          <w:sz w:val="24"/>
          <w:szCs w:val="24"/>
        </w:rPr>
        <w:t xml:space="preserve"> комуникацију са извођачима радова и стручним надзором; врши проверу грађевинске документације – привремених и окончане ситуације; прати реализацију  извођења грађевинских радова и</w:t>
      </w:r>
      <w:r w:rsidRPr="00343956" w:rsidDel="00120588">
        <w:rPr>
          <w:rFonts w:ascii="Times New Roman" w:eastAsia="Times New Roman" w:hAnsi="Times New Roman"/>
          <w:sz w:val="24"/>
          <w:szCs w:val="24"/>
        </w:rPr>
        <w:t xml:space="preserve"> </w:t>
      </w:r>
      <w:r w:rsidRPr="00343956">
        <w:rPr>
          <w:rFonts w:ascii="Times New Roman" w:eastAsia="Times New Roman" w:hAnsi="Times New Roman"/>
          <w:sz w:val="24"/>
          <w:szCs w:val="24"/>
        </w:rPr>
        <w:t>уче</w:t>
      </w:r>
      <w:r w:rsidRPr="00343956">
        <w:rPr>
          <w:rFonts w:ascii="Times New Roman" w:hAnsi="Times New Roman"/>
          <w:bCs/>
          <w:sz w:val="24"/>
          <w:szCs w:val="24"/>
        </w:rPr>
        <w:t>ствује</w:t>
      </w:r>
      <w:r w:rsidR="00D20FA8" w:rsidRPr="00343956">
        <w:rPr>
          <w:rFonts w:ascii="Times New Roman" w:eastAsia="Times New Roman" w:hAnsi="Times New Roman"/>
          <w:sz w:val="24"/>
          <w:szCs w:val="24"/>
        </w:rPr>
        <w:t xml:space="preserve"> у пријему обављених радова;</w:t>
      </w:r>
    </w:p>
    <w:p w:rsidR="00D20FA8" w:rsidRPr="00343956" w:rsidRDefault="00D20FA8" w:rsidP="00F97618">
      <w:pPr>
        <w:spacing w:after="0" w:line="240" w:lineRule="auto"/>
        <w:contextualSpacing/>
        <w:jc w:val="both"/>
        <w:rPr>
          <w:rFonts w:ascii="Times New Roman" w:eastAsia="Times New Roman" w:hAnsi="Times New Roman"/>
          <w:sz w:val="24"/>
          <w:szCs w:val="24"/>
        </w:rPr>
      </w:pP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 xml:space="preserve">Услови: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eastAsia="Times New Roman" w:hAnsi="Times New Roman"/>
          <w:b/>
          <w:sz w:val="24"/>
          <w:szCs w:val="24"/>
          <w:lang w:eastAsia="ar-SA"/>
        </w:rPr>
        <w:t xml:space="preserve"> </w:t>
      </w:r>
      <w:r w:rsidRPr="00343956">
        <w:rPr>
          <w:rFonts w:ascii="Times New Roman" w:eastAsia="Times New Roman" w:hAnsi="Times New Roman"/>
          <w:sz w:val="24"/>
          <w:szCs w:val="24"/>
          <w:lang w:eastAsia="ar-SA"/>
        </w:rPr>
        <w:t>положен државни стручни испит, најмање пет година радног искуства у струци, поседовање лиценце из области грађевинарства за вршење стручног надзора, познавање рада на рачунару (MS Office пакет и интернет).</w:t>
      </w:r>
    </w:p>
    <w:p w:rsidR="00A17DFD" w:rsidRPr="00343956" w:rsidRDefault="00A17DFD" w:rsidP="00F97618">
      <w:pPr>
        <w:spacing w:after="0" w:line="240" w:lineRule="auto"/>
        <w:jc w:val="both"/>
        <w:rPr>
          <w:rFonts w:ascii="Times New Roman" w:eastAsia="Times New Roman" w:hAnsi="Times New Roman"/>
          <w:b/>
          <w:sz w:val="24"/>
          <w:szCs w:val="24"/>
          <w:lang w:eastAsia="ar-SA"/>
        </w:rPr>
      </w:pPr>
    </w:p>
    <w:p w:rsidR="00A17DFD" w:rsidRPr="00343956" w:rsidRDefault="00A17DFD" w:rsidP="00F97618">
      <w:pPr>
        <w:spacing w:after="0" w:line="240" w:lineRule="auto"/>
        <w:jc w:val="both"/>
        <w:rPr>
          <w:rFonts w:ascii="Times New Roman" w:eastAsia="Times New Roman" w:hAnsi="Times New Roman"/>
          <w:b/>
          <w:sz w:val="24"/>
          <w:szCs w:val="24"/>
          <w:lang w:eastAsia="ar-SA"/>
        </w:rPr>
      </w:pPr>
    </w:p>
    <w:tbl>
      <w:tblPr>
        <w:tblW w:w="0" w:type="auto"/>
        <w:tblLook w:val="04A0"/>
      </w:tblPr>
      <w:tblGrid>
        <w:gridCol w:w="6065"/>
        <w:gridCol w:w="3511"/>
      </w:tblGrid>
      <w:tr w:rsidR="00F97618" w:rsidRPr="00343956" w:rsidTr="003235F8">
        <w:tc>
          <w:tcPr>
            <w:tcW w:w="9576" w:type="dxa"/>
            <w:gridSpan w:val="2"/>
          </w:tcPr>
          <w:p w:rsidR="00F97618" w:rsidRPr="00343956" w:rsidRDefault="00F97618" w:rsidP="008557F6">
            <w:pPr>
              <w:pStyle w:val="ListParagraph"/>
              <w:numPr>
                <w:ilvl w:val="0"/>
                <w:numId w:val="7"/>
              </w:numPr>
              <w:rPr>
                <w:b/>
                <w:lang w:eastAsia="ar-SA"/>
              </w:rPr>
            </w:pPr>
            <w:r w:rsidRPr="00343956">
              <w:rPr>
                <w:b/>
                <w:lang w:eastAsia="ar-SA"/>
              </w:rPr>
              <w:t>Послови у области пољопривреде и руралног развоја</w:t>
            </w:r>
          </w:p>
        </w:tc>
      </w:tr>
      <w:tr w:rsidR="00F97618" w:rsidRPr="00343956" w:rsidTr="003235F8">
        <w:tc>
          <w:tcPr>
            <w:tcW w:w="6065" w:type="dxa"/>
          </w:tcPr>
          <w:p w:rsidR="00F97618" w:rsidRPr="00343956" w:rsidRDefault="00F97618" w:rsidP="003235F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Звање: Саветник</w:t>
            </w:r>
          </w:p>
        </w:tc>
        <w:tc>
          <w:tcPr>
            <w:tcW w:w="3511" w:type="dxa"/>
          </w:tcPr>
          <w:p w:rsidR="00F97618" w:rsidRPr="00343956" w:rsidRDefault="00F97618" w:rsidP="003235F8">
            <w:pPr>
              <w:spacing w:after="0" w:line="240" w:lineRule="auto"/>
              <w:jc w:val="right"/>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број службеника: ___</w:t>
            </w:r>
          </w:p>
        </w:tc>
      </w:tr>
    </w:tbl>
    <w:p w:rsidR="00F97618" w:rsidRPr="00343956" w:rsidRDefault="00F97618" w:rsidP="00F97618">
      <w:pPr>
        <w:spacing w:after="0" w:line="240" w:lineRule="auto"/>
        <w:contextualSpacing/>
        <w:jc w:val="both"/>
        <w:rPr>
          <w:rFonts w:ascii="Times New Roman" w:eastAsia="Times New Roman" w:hAnsi="Times New Roman"/>
          <w:b/>
          <w:sz w:val="24"/>
          <w:szCs w:val="24"/>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 xml:space="preserve">Опис посла: </w:t>
      </w:r>
      <w:r w:rsidRPr="00343956">
        <w:rPr>
          <w:rFonts w:ascii="Times New Roman" w:eastAsia="Times New Roman" w:hAnsi="Times New Roman"/>
          <w:sz w:val="24"/>
          <w:szCs w:val="24"/>
        </w:rPr>
        <w:t xml:space="preserve">Прати и анализира кретања у области пољопривреде и развоја села  и израђује потребне извештаје, анализе, програме, информације и нацрте општих и посебних аката; учествује у припреми нацрта Програма подршке за спровођење пољопривредне политике </w:t>
      </w:r>
      <w:r w:rsidRPr="00343956">
        <w:rPr>
          <w:rFonts w:ascii="Times New Roman" w:eastAsia="Times New Roman" w:hAnsi="Times New Roman"/>
          <w:sz w:val="24"/>
          <w:szCs w:val="24"/>
          <w:lang w:eastAsia="ar-SA"/>
        </w:rPr>
        <w:t>и</w:t>
      </w:r>
      <w:r w:rsidRPr="00343956">
        <w:rPr>
          <w:rFonts w:ascii="Times New Roman" w:eastAsia="Times New Roman" w:hAnsi="Times New Roman"/>
          <w:lang w:eastAsia="ar-SA"/>
        </w:rPr>
        <w:t xml:space="preserve"> </w:t>
      </w:r>
      <w:r w:rsidRPr="00343956">
        <w:rPr>
          <w:rFonts w:ascii="Times New Roman" w:eastAsia="Times New Roman" w:hAnsi="Times New Roman"/>
          <w:sz w:val="24"/>
          <w:szCs w:val="24"/>
          <w:lang w:eastAsia="ar-SA"/>
        </w:rPr>
        <w:t>политике руралног развоја града и учествује у реализацији активности предвиђених овим Програмом и</w:t>
      </w:r>
      <w:r w:rsidRPr="00343956">
        <w:rPr>
          <w:rFonts w:ascii="Times New Roman" w:eastAsia="Times New Roman" w:hAnsi="Times New Roman"/>
          <w:lang w:eastAsia="ar-SA"/>
        </w:rPr>
        <w:t xml:space="preserve"> </w:t>
      </w:r>
      <w:r w:rsidRPr="00343956">
        <w:rPr>
          <w:rFonts w:ascii="Times New Roman" w:eastAsia="Times New Roman" w:hAnsi="Times New Roman"/>
          <w:sz w:val="24"/>
          <w:szCs w:val="24"/>
        </w:rPr>
        <w:t xml:space="preserve">учествује у изради и спровођењу развојних пројеката у области руралног и пољопривредног развоја града; </w:t>
      </w:r>
      <w:r w:rsidRPr="00343956">
        <w:rPr>
          <w:rFonts w:ascii="Times New Roman" w:eastAsia="Times New Roman" w:hAnsi="Times New Roman"/>
          <w:sz w:val="24"/>
          <w:szCs w:val="24"/>
          <w:lang w:eastAsia="ar-SA"/>
        </w:rPr>
        <w:t xml:space="preserve">води управни поступак и одлучује по захтевима за промену намене пољопривредног земљишта, утврђује накнаду сходно закону и учествује у поступку комасације пољопривредног земљишта; учествује у изради Годишњег програма заштите, уређења и коришћења пољопривредног замљишта;  учествује у раду Комисије за утврђивање штете од елементарних непогода,  Комисије за давање у закуп државног пољопривредног земљишта; израђује нацрте аката којим се одлучује о начину коришћења пашњака и привођењу пашњака другој култури и стара се о њиховом спровођењу; </w:t>
      </w:r>
      <w:r w:rsidRPr="00343956">
        <w:rPr>
          <w:rFonts w:ascii="Times New Roman" w:hAnsi="Times New Roman"/>
          <w:bCs/>
          <w:sz w:val="24"/>
          <w:szCs w:val="24"/>
        </w:rPr>
        <w:t>с</w:t>
      </w:r>
      <w:r w:rsidRPr="00343956">
        <w:rPr>
          <w:rFonts w:ascii="Times New Roman" w:eastAsia="Times New Roman" w:hAnsi="Times New Roman"/>
          <w:sz w:val="24"/>
          <w:szCs w:val="24"/>
          <w:lang w:eastAsia="ar-SA"/>
        </w:rPr>
        <w:t xml:space="preserve">арађује у акцијама у вези </w:t>
      </w:r>
      <w:r w:rsidRPr="00343956">
        <w:rPr>
          <w:rFonts w:ascii="Times New Roman" w:hAnsi="Times New Roman"/>
          <w:bCs/>
          <w:sz w:val="24"/>
          <w:szCs w:val="24"/>
        </w:rPr>
        <w:t>с</w:t>
      </w:r>
      <w:r w:rsidRPr="00343956">
        <w:rPr>
          <w:rFonts w:ascii="Times New Roman" w:eastAsia="Times New Roman" w:hAnsi="Times New Roman"/>
          <w:sz w:val="24"/>
          <w:szCs w:val="24"/>
          <w:lang w:eastAsia="ar-SA"/>
        </w:rPr>
        <w:t>а сузбијањем биљних штеточина и болести ширих размера; сарађује са министарством надлежним за обла</w:t>
      </w:r>
      <w:r w:rsidRPr="00343956">
        <w:rPr>
          <w:rFonts w:ascii="Times New Roman" w:hAnsi="Times New Roman"/>
          <w:bCs/>
          <w:sz w:val="24"/>
          <w:szCs w:val="24"/>
        </w:rPr>
        <w:t xml:space="preserve">ст </w:t>
      </w:r>
      <w:r w:rsidRPr="00343956">
        <w:rPr>
          <w:rFonts w:ascii="Times New Roman" w:eastAsia="Times New Roman" w:hAnsi="Times New Roman"/>
          <w:sz w:val="24"/>
          <w:szCs w:val="24"/>
          <w:lang w:eastAsia="ar-SA"/>
        </w:rPr>
        <w:t>пољопривреде и другим стручним службама, представницима агробизнис сектора, пољопривредним удружењима и другим релевантним организацијама и ин</w:t>
      </w:r>
      <w:r w:rsidRPr="00343956">
        <w:rPr>
          <w:rFonts w:ascii="Times New Roman" w:hAnsi="Times New Roman"/>
          <w:bCs/>
          <w:sz w:val="24"/>
          <w:szCs w:val="24"/>
        </w:rPr>
        <w:t>с</w:t>
      </w:r>
      <w:r w:rsidRPr="00343956">
        <w:rPr>
          <w:rFonts w:ascii="Times New Roman" w:eastAsia="Times New Roman" w:hAnsi="Times New Roman"/>
          <w:sz w:val="24"/>
          <w:szCs w:val="24"/>
          <w:lang w:eastAsia="ar-SA"/>
        </w:rPr>
        <w:t xml:space="preserve">титуцијама и </w:t>
      </w:r>
      <w:r w:rsidRPr="00343956">
        <w:rPr>
          <w:rFonts w:ascii="Times New Roman" w:hAnsi="Times New Roman"/>
          <w:bCs/>
          <w:sz w:val="24"/>
          <w:szCs w:val="24"/>
        </w:rPr>
        <w:t>с</w:t>
      </w:r>
      <w:r w:rsidRPr="00343956">
        <w:rPr>
          <w:rFonts w:ascii="Times New Roman" w:eastAsia="Times New Roman" w:hAnsi="Times New Roman"/>
          <w:sz w:val="24"/>
          <w:szCs w:val="24"/>
          <w:lang w:eastAsia="ar-SA"/>
        </w:rPr>
        <w:t xml:space="preserve">тара се о </w:t>
      </w:r>
      <w:r w:rsidRPr="00343956">
        <w:rPr>
          <w:rFonts w:ascii="Times New Roman" w:eastAsia="Times New Roman" w:hAnsi="Times New Roman"/>
          <w:sz w:val="24"/>
          <w:szCs w:val="24"/>
          <w:lang w:eastAsia="ar-SA"/>
        </w:rPr>
        <w:lastRenderedPageBreak/>
        <w:t>благовременом информисању пољопривредних произвођача о питањима од значаја за ову област.</w:t>
      </w: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 xml:space="preserve">Услови: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r>
    </w:p>
    <w:p w:rsidR="00F97618" w:rsidRPr="00343956" w:rsidRDefault="00F97618" w:rsidP="00F97618">
      <w:pPr>
        <w:spacing w:after="0" w:line="240" w:lineRule="auto"/>
        <w:jc w:val="both"/>
        <w:rPr>
          <w:rFonts w:ascii="Times New Roman" w:eastAsia="Times New Roman" w:hAnsi="Times New Roman"/>
          <w:b/>
          <w:sz w:val="24"/>
          <w:szCs w:val="24"/>
          <w:lang w:eastAsia="ar-SA"/>
        </w:rPr>
      </w:pPr>
    </w:p>
    <w:tbl>
      <w:tblPr>
        <w:tblW w:w="0" w:type="auto"/>
        <w:tblLook w:val="04A0"/>
      </w:tblPr>
      <w:tblGrid>
        <w:gridCol w:w="4798"/>
        <w:gridCol w:w="4778"/>
      </w:tblGrid>
      <w:tr w:rsidR="00F97618" w:rsidRPr="00343956" w:rsidTr="003235F8">
        <w:tc>
          <w:tcPr>
            <w:tcW w:w="9576" w:type="dxa"/>
            <w:gridSpan w:val="2"/>
          </w:tcPr>
          <w:p w:rsidR="00F97618" w:rsidRPr="00343956" w:rsidRDefault="00F97618" w:rsidP="008557F6">
            <w:pPr>
              <w:pStyle w:val="ListParagraph"/>
              <w:numPr>
                <w:ilvl w:val="0"/>
                <w:numId w:val="7"/>
              </w:numPr>
              <w:rPr>
                <w:b/>
              </w:rPr>
            </w:pPr>
            <w:r w:rsidRPr="00343956">
              <w:rPr>
                <w:b/>
              </w:rPr>
              <w:t>Стручни и управни послови у области туризма, трговине, угоститељства и занатства</w:t>
            </w:r>
          </w:p>
        </w:tc>
      </w:tr>
      <w:tr w:rsidR="00F97618" w:rsidRPr="00343956" w:rsidTr="003235F8">
        <w:tc>
          <w:tcPr>
            <w:tcW w:w="4798" w:type="dxa"/>
          </w:tcPr>
          <w:p w:rsidR="00F97618" w:rsidRPr="00343956" w:rsidRDefault="00F97618" w:rsidP="003235F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Звање: Саветник</w:t>
            </w:r>
          </w:p>
        </w:tc>
        <w:tc>
          <w:tcPr>
            <w:tcW w:w="4778" w:type="dxa"/>
          </w:tcPr>
          <w:p w:rsidR="00F97618" w:rsidRPr="00343956" w:rsidRDefault="00F97618" w:rsidP="003235F8">
            <w:pPr>
              <w:spacing w:after="0" w:line="240" w:lineRule="auto"/>
              <w:contextualSpacing/>
              <w:jc w:val="right"/>
              <w:rPr>
                <w:rFonts w:ascii="Times New Roman" w:eastAsia="Times New Roman" w:hAnsi="Times New Roman"/>
                <w:b/>
                <w:sz w:val="24"/>
                <w:szCs w:val="24"/>
              </w:rPr>
            </w:pPr>
            <w:r w:rsidRPr="00343956">
              <w:rPr>
                <w:rFonts w:ascii="Times New Roman" w:eastAsia="Times New Roman" w:hAnsi="Times New Roman"/>
                <w:b/>
                <w:sz w:val="24"/>
                <w:szCs w:val="24"/>
              </w:rPr>
              <w:t>број службеника: ___</w:t>
            </w:r>
          </w:p>
        </w:tc>
      </w:tr>
    </w:tbl>
    <w:p w:rsidR="00F97618" w:rsidRPr="00343956" w:rsidRDefault="00F97618" w:rsidP="00F97618">
      <w:pPr>
        <w:spacing w:after="0" w:line="240" w:lineRule="auto"/>
        <w:contextualSpacing/>
        <w:jc w:val="both"/>
        <w:rPr>
          <w:rFonts w:ascii="Times New Roman" w:eastAsia="Times New Roman" w:hAnsi="Times New Roman"/>
          <w:b/>
          <w:sz w:val="24"/>
          <w:szCs w:val="24"/>
        </w:rPr>
      </w:pPr>
    </w:p>
    <w:p w:rsidR="00F97618" w:rsidRPr="00343956" w:rsidRDefault="00F97618" w:rsidP="008563CE">
      <w:pPr>
        <w:spacing w:after="0" w:line="240" w:lineRule="auto"/>
        <w:jc w:val="both"/>
        <w:textAlignment w:val="baseline"/>
        <w:rPr>
          <w:rFonts w:ascii="Times New Roman" w:eastAsia="Times New Roman" w:hAnsi="Times New Roman"/>
          <w:sz w:val="24"/>
          <w:szCs w:val="24"/>
          <w:lang w:eastAsia="ar-SA"/>
        </w:rPr>
      </w:pPr>
      <w:r w:rsidRPr="00343956">
        <w:rPr>
          <w:rFonts w:ascii="Times New Roman" w:eastAsia="Arial" w:hAnsi="Times New Roman"/>
          <w:b/>
          <w:kern w:val="1"/>
          <w:sz w:val="24"/>
          <w:szCs w:val="24"/>
          <w:lang w:eastAsia="zh-CN"/>
        </w:rPr>
        <w:t xml:space="preserve">Опис посла: </w:t>
      </w:r>
      <w:r w:rsidRPr="00343956">
        <w:rPr>
          <w:rFonts w:ascii="Times New Roman" w:eastAsia="Times New Roman" w:hAnsi="Times New Roman"/>
          <w:bCs/>
          <w:kern w:val="32"/>
          <w:sz w:val="24"/>
          <w:szCs w:val="24"/>
          <w:lang w:eastAsia="ar-SA"/>
        </w:rPr>
        <w:t xml:space="preserve">Прати </w:t>
      </w:r>
      <w:r w:rsidRPr="00343956">
        <w:rPr>
          <w:rFonts w:ascii="Times New Roman" w:hAnsi="Times New Roman"/>
          <w:bCs/>
          <w:sz w:val="24"/>
          <w:szCs w:val="24"/>
        </w:rPr>
        <w:t>с</w:t>
      </w:r>
      <w:r w:rsidRPr="00343956">
        <w:rPr>
          <w:rFonts w:ascii="Times New Roman" w:eastAsia="Times New Roman" w:hAnsi="Times New Roman"/>
          <w:bCs/>
          <w:kern w:val="32"/>
          <w:sz w:val="24"/>
          <w:szCs w:val="24"/>
          <w:lang w:eastAsia="ar-SA"/>
        </w:rPr>
        <w:t>тање, прикупља податке и израђује анализе</w:t>
      </w:r>
      <w:r w:rsidRPr="00343956">
        <w:rPr>
          <w:rFonts w:ascii="Times New Roman" w:eastAsia="Times New Roman" w:hAnsi="Times New Roman"/>
          <w:b/>
          <w:sz w:val="24"/>
          <w:szCs w:val="24"/>
        </w:rPr>
        <w:t xml:space="preserve"> </w:t>
      </w:r>
      <w:r w:rsidRPr="00343956">
        <w:rPr>
          <w:rFonts w:ascii="Times New Roman" w:eastAsia="Times New Roman" w:hAnsi="Times New Roman"/>
          <w:sz w:val="24"/>
          <w:szCs w:val="24"/>
        </w:rPr>
        <w:t>у области</w:t>
      </w:r>
      <w:r w:rsidRPr="00343956">
        <w:rPr>
          <w:rFonts w:ascii="Times New Roman" w:eastAsia="Times New Roman" w:hAnsi="Times New Roman"/>
          <w:b/>
          <w:sz w:val="24"/>
          <w:szCs w:val="24"/>
        </w:rPr>
        <w:t xml:space="preserve"> </w:t>
      </w:r>
      <w:r w:rsidR="00036843" w:rsidRPr="00343956">
        <w:rPr>
          <w:rFonts w:ascii="Times New Roman" w:eastAsia="Times New Roman" w:hAnsi="Times New Roman"/>
          <w:sz w:val="24"/>
          <w:szCs w:val="24"/>
        </w:rPr>
        <w:t>туризма,</w:t>
      </w:r>
      <w:r w:rsidR="00036843" w:rsidRPr="00343956">
        <w:rPr>
          <w:rFonts w:ascii="Times New Roman" w:eastAsia="Times New Roman" w:hAnsi="Times New Roman"/>
          <w:b/>
          <w:sz w:val="24"/>
          <w:szCs w:val="24"/>
        </w:rPr>
        <w:t xml:space="preserve"> </w:t>
      </w:r>
      <w:r w:rsidRPr="00343956">
        <w:rPr>
          <w:rFonts w:ascii="Times New Roman" w:eastAsia="Times New Roman" w:hAnsi="Times New Roman"/>
          <w:sz w:val="24"/>
          <w:szCs w:val="24"/>
        </w:rPr>
        <w:t>трговине, угоститељства и занатства</w:t>
      </w:r>
      <w:r w:rsidRPr="00343956">
        <w:rPr>
          <w:rFonts w:ascii="Times New Roman" w:eastAsia="Times New Roman" w:hAnsi="Times New Roman"/>
          <w:sz w:val="24"/>
          <w:szCs w:val="24"/>
          <w:lang w:eastAsia="ar-SA"/>
        </w:rPr>
        <w:t>; припрема планове и мере за подстицање развоја туризма; предузима активности у циљу промоције туристичке понуде; води регистар смештаја домаће радиности за територију града и израђује решења о разврставању у категорије у складу са Законом о туризму; утврђује услове за издавање одобрења и води евиденцију о обављању угоститељске делатности у покретним објектима и ван угоститељског објекта;  припрема нацрте аката којима се регулише радно време трговинских и уг</w:t>
      </w:r>
      <w:r w:rsidR="00036843" w:rsidRPr="00343956">
        <w:rPr>
          <w:rFonts w:ascii="Times New Roman" w:eastAsia="Times New Roman" w:hAnsi="Times New Roman"/>
          <w:sz w:val="24"/>
          <w:szCs w:val="24"/>
          <w:lang w:eastAsia="ar-SA"/>
        </w:rPr>
        <w:t>оститељских објеката; спроводи управни</w:t>
      </w:r>
      <w:r w:rsidRPr="00343956">
        <w:rPr>
          <w:rFonts w:ascii="Times New Roman" w:eastAsia="Times New Roman" w:hAnsi="Times New Roman"/>
          <w:sz w:val="24"/>
          <w:szCs w:val="24"/>
          <w:lang w:eastAsia="ar-SA"/>
        </w:rPr>
        <w:t xml:space="preserve"> поступ</w:t>
      </w:r>
      <w:r w:rsidR="00036843" w:rsidRPr="00343956">
        <w:rPr>
          <w:rFonts w:ascii="Times New Roman" w:eastAsia="Times New Roman" w:hAnsi="Times New Roman"/>
          <w:sz w:val="24"/>
          <w:szCs w:val="24"/>
          <w:lang w:eastAsia="ar-SA"/>
        </w:rPr>
        <w:t>ак и издаје</w:t>
      </w:r>
      <w:r w:rsidRPr="00343956">
        <w:rPr>
          <w:rFonts w:ascii="Times New Roman" w:eastAsia="Times New Roman" w:hAnsi="Times New Roman"/>
          <w:sz w:val="24"/>
          <w:szCs w:val="24"/>
          <w:lang w:eastAsia="ar-SA"/>
        </w:rPr>
        <w:t xml:space="preserve"> решења за коришћење простора на јавној површини испред трговинских и угоститељских објеката; обавља послове у вези са унапређењем и промоцијом старих заната и делатности сличних занатским.</w:t>
      </w:r>
    </w:p>
    <w:p w:rsidR="00F97618" w:rsidRPr="00343956" w:rsidRDefault="00F97618" w:rsidP="008563CE">
      <w:pPr>
        <w:spacing w:after="0" w:line="240" w:lineRule="auto"/>
        <w:jc w:val="both"/>
        <w:rPr>
          <w:rFonts w:ascii="Times New Roman" w:eastAsia="Times New Roman" w:hAnsi="Times New Roman"/>
          <w:b/>
          <w:sz w:val="24"/>
          <w:szCs w:val="24"/>
          <w:lang w:eastAsia="ar-SA"/>
        </w:rPr>
      </w:pPr>
    </w:p>
    <w:p w:rsidR="00F97618" w:rsidRPr="00343956" w:rsidRDefault="00F97618" w:rsidP="008563CE">
      <w:pPr>
        <w:spacing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 xml:space="preserve">Услови: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eastAsia="Times New Roman" w:hAnsi="Times New Roman"/>
          <w:b/>
          <w:sz w:val="24"/>
          <w:szCs w:val="24"/>
          <w:lang w:eastAsia="ar-SA"/>
        </w:rPr>
        <w:t xml:space="preserve"> </w:t>
      </w:r>
      <w:r w:rsidRPr="00343956">
        <w:rPr>
          <w:rFonts w:ascii="Times New Roman" w:eastAsia="Times New Roman" w:hAnsi="Times New Roman"/>
          <w:sz w:val="24"/>
          <w:szCs w:val="24"/>
          <w:lang w:eastAsia="ar-SA"/>
        </w:rPr>
        <w:t>положен државни стручни испит, најмање три године радног искуства у струци, познавање рада на рачунару (MS Office пакет и интернет).</w:t>
      </w:r>
    </w:p>
    <w:p w:rsidR="00D20FA8" w:rsidRPr="00343956" w:rsidRDefault="00D20FA8" w:rsidP="006E3F08">
      <w:pPr>
        <w:jc w:val="both"/>
        <w:rPr>
          <w:rFonts w:ascii="Times New Roman" w:eastAsia="Times New Roman" w:hAnsi="Times New Roman"/>
          <w:sz w:val="24"/>
          <w:szCs w:val="24"/>
          <w:lang w:eastAsia="ar-SA"/>
        </w:rPr>
      </w:pPr>
    </w:p>
    <w:p w:rsidR="00D20FA8" w:rsidRPr="00343956" w:rsidRDefault="00D20FA8" w:rsidP="006E3F08">
      <w:pPr>
        <w:jc w:val="both"/>
        <w:rPr>
          <w:rFonts w:ascii="Times New Roman" w:eastAsia="Times New Roman" w:hAnsi="Times New Roman"/>
          <w:sz w:val="24"/>
          <w:szCs w:val="24"/>
          <w:lang w:eastAsia="ar-SA"/>
        </w:rPr>
      </w:pPr>
    </w:p>
    <w:p w:rsidR="00D20FA8" w:rsidRPr="00343956" w:rsidRDefault="00D20FA8" w:rsidP="006E3F08">
      <w:pPr>
        <w:jc w:val="both"/>
        <w:rPr>
          <w:rFonts w:ascii="Times New Roman" w:eastAsia="Times New Roman" w:hAnsi="Times New Roman"/>
          <w:sz w:val="24"/>
          <w:szCs w:val="24"/>
          <w:lang w:eastAsia="ar-SA"/>
        </w:rPr>
      </w:pPr>
    </w:p>
    <w:p w:rsidR="00D20FA8" w:rsidRPr="00343956" w:rsidRDefault="00D20FA8" w:rsidP="006E3F08">
      <w:pPr>
        <w:jc w:val="both"/>
        <w:rPr>
          <w:rFonts w:ascii="Times New Roman" w:eastAsia="Times New Roman" w:hAnsi="Times New Roman"/>
          <w:sz w:val="24"/>
          <w:szCs w:val="24"/>
          <w:lang w:eastAsia="ar-SA"/>
        </w:rPr>
      </w:pPr>
    </w:p>
    <w:p w:rsidR="00D20FA8" w:rsidRPr="00343956" w:rsidRDefault="00D20FA8" w:rsidP="00F97618">
      <w:pPr>
        <w:spacing w:after="0" w:line="240" w:lineRule="auto"/>
        <w:jc w:val="center"/>
        <w:rPr>
          <w:rFonts w:ascii="Times New Roman" w:eastAsia="Times New Roman" w:hAnsi="Times New Roman"/>
          <w:sz w:val="24"/>
          <w:szCs w:val="24"/>
          <w:lang w:eastAsia="ar-SA"/>
        </w:rPr>
      </w:pPr>
    </w:p>
    <w:p w:rsidR="008563CE" w:rsidRPr="00343956" w:rsidRDefault="008563CE" w:rsidP="00F97618">
      <w:pPr>
        <w:spacing w:after="0" w:line="240" w:lineRule="auto"/>
        <w:jc w:val="center"/>
        <w:rPr>
          <w:rFonts w:ascii="Times New Roman" w:eastAsia="Times New Roman" w:hAnsi="Times New Roman"/>
          <w:sz w:val="24"/>
          <w:szCs w:val="24"/>
          <w:lang w:eastAsia="ar-SA"/>
        </w:rPr>
      </w:pPr>
    </w:p>
    <w:p w:rsidR="00F97618" w:rsidRPr="00343956" w:rsidRDefault="00D20FA8" w:rsidP="00D20FA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lastRenderedPageBreak/>
        <w:t>6.1.2.</w:t>
      </w:r>
      <w:r w:rsidRPr="00343956">
        <w:rPr>
          <w:rFonts w:ascii="Times New Roman" w:eastAsia="Times New Roman" w:hAnsi="Times New Roman"/>
          <w:sz w:val="24"/>
          <w:szCs w:val="24"/>
          <w:lang w:eastAsia="ar-SA"/>
        </w:rPr>
        <w:tab/>
      </w:r>
      <w:r w:rsidRPr="00343956">
        <w:rPr>
          <w:rFonts w:ascii="Times New Roman" w:eastAsia="Times New Roman" w:hAnsi="Times New Roman"/>
          <w:sz w:val="24"/>
          <w:szCs w:val="24"/>
          <w:lang w:eastAsia="ar-SA"/>
        </w:rPr>
        <w:tab/>
      </w:r>
      <w:r w:rsidRPr="00343956">
        <w:rPr>
          <w:rFonts w:ascii="Times New Roman" w:eastAsia="Times New Roman" w:hAnsi="Times New Roman"/>
          <w:sz w:val="24"/>
          <w:szCs w:val="24"/>
          <w:lang w:eastAsia="ar-SA"/>
        </w:rPr>
        <w:tab/>
      </w:r>
      <w:r w:rsidR="00F97618" w:rsidRPr="00343956">
        <w:rPr>
          <w:rFonts w:ascii="Times New Roman" w:eastAsia="Times New Roman" w:hAnsi="Times New Roman"/>
          <w:b/>
          <w:sz w:val="24"/>
          <w:szCs w:val="24"/>
          <w:lang w:eastAsia="ar-SA"/>
        </w:rPr>
        <w:t>ОДЕЉЕЊЕ ЗА БУЏЕТ И ФИНАНСИЈЕ</w:t>
      </w:r>
    </w:p>
    <w:p w:rsidR="00D20FA8" w:rsidRPr="00343956" w:rsidRDefault="00D20FA8" w:rsidP="00D20FA8">
      <w:pPr>
        <w:spacing w:after="0" w:line="240" w:lineRule="auto"/>
        <w:jc w:val="both"/>
        <w:rPr>
          <w:rFonts w:ascii="Times New Roman" w:eastAsia="Times New Roman" w:hAnsi="Times New Roman"/>
          <w:b/>
          <w:sz w:val="24"/>
          <w:szCs w:val="24"/>
          <w:lang w:eastAsia="ar-SA"/>
        </w:rPr>
      </w:pPr>
    </w:p>
    <w:p w:rsidR="00F97618" w:rsidRPr="00343956" w:rsidRDefault="00F97618" w:rsidP="00F97618">
      <w:pPr>
        <w:spacing w:after="0" w:line="240" w:lineRule="auto"/>
        <w:jc w:val="both"/>
        <w:rPr>
          <w:rFonts w:ascii="Times New Roman" w:eastAsia="Times New Roman" w:hAnsi="Times New Roman"/>
          <w:b/>
          <w:color w:val="FF0000"/>
          <w:sz w:val="24"/>
          <w:szCs w:val="24"/>
          <w:lang w:eastAsia="ar-SA"/>
        </w:rPr>
      </w:pPr>
    </w:p>
    <w:tbl>
      <w:tblPr>
        <w:tblW w:w="0" w:type="auto"/>
        <w:tblLook w:val="04A0"/>
      </w:tblPr>
      <w:tblGrid>
        <w:gridCol w:w="4807"/>
        <w:gridCol w:w="4769"/>
      </w:tblGrid>
      <w:tr w:rsidR="00F97618" w:rsidRPr="00343956" w:rsidTr="003235F8">
        <w:tc>
          <w:tcPr>
            <w:tcW w:w="5094" w:type="dxa"/>
          </w:tcPr>
          <w:p w:rsidR="00F97618" w:rsidRPr="00343956" w:rsidRDefault="00F97618" w:rsidP="008557F6">
            <w:pPr>
              <w:numPr>
                <w:ilvl w:val="0"/>
                <w:numId w:val="7"/>
              </w:num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Руководилац Одељења</w:t>
            </w:r>
          </w:p>
        </w:tc>
        <w:tc>
          <w:tcPr>
            <w:tcW w:w="5094" w:type="dxa"/>
          </w:tcPr>
          <w:p w:rsidR="00F97618" w:rsidRPr="00343956" w:rsidRDefault="00F97618" w:rsidP="003235F8">
            <w:pPr>
              <w:spacing w:after="0" w:line="240" w:lineRule="auto"/>
              <w:jc w:val="both"/>
              <w:rPr>
                <w:rFonts w:ascii="Times New Roman" w:eastAsia="Times New Roman" w:hAnsi="Times New Roman"/>
                <w:sz w:val="24"/>
                <w:szCs w:val="24"/>
                <w:lang w:eastAsia="ar-SA"/>
              </w:rPr>
            </w:pPr>
          </w:p>
        </w:tc>
      </w:tr>
      <w:tr w:rsidR="00F97618" w:rsidRPr="00343956" w:rsidTr="003235F8">
        <w:tc>
          <w:tcPr>
            <w:tcW w:w="5094" w:type="dxa"/>
          </w:tcPr>
          <w:p w:rsidR="00F97618" w:rsidRPr="00343956" w:rsidRDefault="00F97618" w:rsidP="003235F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Звање: Самостални саветник</w:t>
            </w:r>
          </w:p>
        </w:tc>
        <w:tc>
          <w:tcPr>
            <w:tcW w:w="5094" w:type="dxa"/>
          </w:tcPr>
          <w:p w:rsidR="00F97618" w:rsidRPr="00343956" w:rsidRDefault="00F97618" w:rsidP="003235F8">
            <w:pPr>
              <w:spacing w:after="0" w:line="240" w:lineRule="auto"/>
              <w:jc w:val="right"/>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 xml:space="preserve">        број службеника: ___</w:t>
            </w:r>
          </w:p>
        </w:tc>
      </w:tr>
    </w:tbl>
    <w:p w:rsidR="00F97618" w:rsidRPr="00343956" w:rsidRDefault="00F97618" w:rsidP="00F97618">
      <w:pPr>
        <w:spacing w:after="0" w:line="240" w:lineRule="auto"/>
        <w:jc w:val="both"/>
        <w:rPr>
          <w:rFonts w:ascii="Times New Roman" w:eastAsia="Times New Roman" w:hAnsi="Times New Roman"/>
          <w:b/>
          <w:bCs/>
          <w:lang w:eastAsia="ar-SA"/>
        </w:rPr>
      </w:pPr>
      <w:r w:rsidRPr="00343956">
        <w:rPr>
          <w:rFonts w:ascii="Times New Roman" w:eastAsia="Times New Roman" w:hAnsi="Times New Roman"/>
          <w:sz w:val="24"/>
          <w:szCs w:val="24"/>
          <w:lang w:eastAsia="ar-SA"/>
        </w:rPr>
        <w:tab/>
      </w: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rPr>
        <w:t xml:space="preserve">Опис посла: </w:t>
      </w:r>
      <w:r w:rsidRPr="00343956">
        <w:rPr>
          <w:rFonts w:ascii="Times New Roman" w:hAnsi="Times New Roman"/>
          <w:sz w:val="24"/>
          <w:szCs w:val="24"/>
        </w:rPr>
        <w:t>Руководи, организује и планира рад Одељења, пружа стручна упутства, координира и надзире рад запо</w:t>
      </w:r>
      <w:r w:rsidRPr="00343956">
        <w:rPr>
          <w:rFonts w:ascii="Times New Roman" w:eastAsia="Times New Roman" w:hAnsi="Times New Roman"/>
          <w:sz w:val="24"/>
          <w:szCs w:val="24"/>
        </w:rPr>
        <w:t>слених</w:t>
      </w:r>
      <w:r w:rsidRPr="00343956">
        <w:rPr>
          <w:rFonts w:ascii="Times New Roman" w:hAnsi="Times New Roman"/>
          <w:sz w:val="24"/>
          <w:szCs w:val="24"/>
        </w:rPr>
        <w:t xml:space="preserve"> у Одељењу;</w:t>
      </w:r>
      <w:r w:rsidR="00446CDA" w:rsidRPr="00343956">
        <w:rPr>
          <w:rFonts w:ascii="Times New Roman" w:eastAsia="Times New Roman" w:hAnsi="Times New Roman"/>
          <w:sz w:val="24"/>
          <w:szCs w:val="24"/>
        </w:rPr>
        <w:t xml:space="preserve"> припрема нацрт одлуке</w:t>
      </w:r>
      <w:r w:rsidRPr="00343956">
        <w:rPr>
          <w:rFonts w:ascii="Times New Roman" w:eastAsia="Times New Roman" w:hAnsi="Times New Roman"/>
          <w:sz w:val="24"/>
          <w:szCs w:val="24"/>
        </w:rPr>
        <w:t xml:space="preserve"> о буџету, ребалансу, привременом финансирању и завршном рачуну; руководи пословима из области планирања, утврђивања, контроле и наплате прихода; учествује у анализи предлога финансијских планова буџетских корисника, врши мониторинг и евалуацију финансијских планова по програмској методологији; обавештава буџетске кориснике о одобреним расположивим апропријацијама; припрема акта за промену (преусмеравање) апропријације и коришћење буџетске резерве; учествује у изради квота и разматра захтев за измену квоте и приговоре на одобрене квоте; предлаже привремену обуставу извршења за буџетске кориснике који не поштују одобрене квоте и друге прописане норме; разматра предлог и доноси план извршења буџета и одлучује о захтеву за измену плана; разматра захтеве за преузмање обавеза и захтеве за плаћање и трансфер средстава; координира извршавање буџета; одобрава контролисане захтеве </w:t>
      </w:r>
      <w:r w:rsidR="00446CDA" w:rsidRPr="00343956">
        <w:rPr>
          <w:rFonts w:ascii="Times New Roman" w:eastAsia="Times New Roman" w:hAnsi="Times New Roman"/>
          <w:sz w:val="24"/>
          <w:szCs w:val="24"/>
        </w:rPr>
        <w:t>за плаћање и трансфер средстава</w:t>
      </w:r>
      <w:r w:rsidRPr="00343956">
        <w:rPr>
          <w:rFonts w:ascii="Times New Roman" w:eastAsia="Times New Roman" w:hAnsi="Times New Roman"/>
          <w:sz w:val="24"/>
          <w:szCs w:val="24"/>
        </w:rPr>
        <w:t>; оверава дневник и главну књигу; врши интерну контролу рачуноводствених исправа и предузима остале контролне поступке и процедуре; сачињава обједињени ИОС; подно</w:t>
      </w:r>
      <w:r w:rsidR="00446CDA" w:rsidRPr="00343956">
        <w:rPr>
          <w:rFonts w:ascii="Times New Roman" w:eastAsia="Times New Roman" w:hAnsi="Times New Roman"/>
          <w:sz w:val="24"/>
          <w:szCs w:val="24"/>
        </w:rPr>
        <w:t>си периодичне извештаје Општинском</w:t>
      </w:r>
      <w:r w:rsidRPr="00343956">
        <w:rPr>
          <w:rFonts w:ascii="Times New Roman" w:eastAsia="Times New Roman" w:hAnsi="Times New Roman"/>
          <w:sz w:val="24"/>
          <w:szCs w:val="24"/>
        </w:rPr>
        <w:t xml:space="preserve"> већу; одобрава обрачун ревалоризације за откуп станова и одобрени зајам; управља преговорима о задуживању; одговоран је за рачуноводство зајмова и дугова; врши пласирање слободних новчаних средстава и обавештава </w:t>
      </w:r>
      <w:r w:rsidR="00446CDA" w:rsidRPr="00343956">
        <w:rPr>
          <w:rFonts w:ascii="Times New Roman" w:eastAsia="Times New Roman" w:hAnsi="Times New Roman"/>
          <w:sz w:val="24"/>
          <w:szCs w:val="24"/>
        </w:rPr>
        <w:t xml:space="preserve">о томе </w:t>
      </w:r>
      <w:r w:rsidRPr="00343956">
        <w:rPr>
          <w:rFonts w:ascii="Times New Roman" w:eastAsia="Times New Roman" w:hAnsi="Times New Roman"/>
          <w:sz w:val="24"/>
          <w:szCs w:val="24"/>
        </w:rPr>
        <w:t>Управу за трезор; отвара подрачуне динарских и девизних средстава корисника јавних средстава и посебне наменске динарске рачуне корисницима јавних средстава и осталим</w:t>
      </w:r>
      <w:r w:rsidR="00446CDA" w:rsidRPr="00343956">
        <w:rPr>
          <w:rFonts w:ascii="Times New Roman" w:eastAsia="Times New Roman" w:hAnsi="Times New Roman"/>
          <w:sz w:val="24"/>
          <w:szCs w:val="24"/>
        </w:rPr>
        <w:t xml:space="preserve"> правним лицима и другим субјек</w:t>
      </w:r>
      <w:r w:rsidRPr="00343956">
        <w:rPr>
          <w:rFonts w:ascii="Times New Roman" w:eastAsia="Times New Roman" w:hAnsi="Times New Roman"/>
          <w:sz w:val="24"/>
          <w:szCs w:val="24"/>
        </w:rPr>
        <w:t>т</w:t>
      </w:r>
      <w:r w:rsidR="00446CDA" w:rsidRPr="00343956">
        <w:rPr>
          <w:rFonts w:ascii="Times New Roman" w:eastAsia="Times New Roman" w:hAnsi="Times New Roman"/>
          <w:sz w:val="24"/>
          <w:szCs w:val="24"/>
        </w:rPr>
        <w:t>и</w:t>
      </w:r>
      <w:r w:rsidRPr="00343956">
        <w:rPr>
          <w:rFonts w:ascii="Times New Roman" w:eastAsia="Times New Roman" w:hAnsi="Times New Roman"/>
          <w:sz w:val="24"/>
          <w:szCs w:val="24"/>
        </w:rPr>
        <w:t>ма; ближе уређује начин коришћења средстава са подрачуна КРТ-а; извештава о коришћењу средстава; води списак буџетских корисника; обавља послове примене и контроле цена услуга јавних предузећа и установа; прати спровођење програма јавних предузећа и установа; припрема и одобрава извештаје за надлежна министар</w:t>
      </w:r>
      <w:r w:rsidR="00446CDA" w:rsidRPr="00343956">
        <w:rPr>
          <w:rFonts w:ascii="Times New Roman" w:eastAsia="Times New Roman" w:hAnsi="Times New Roman"/>
          <w:sz w:val="24"/>
          <w:szCs w:val="24"/>
        </w:rPr>
        <w:t>ства и органе општине;</w:t>
      </w:r>
      <w:r w:rsidRPr="00343956">
        <w:rPr>
          <w:rFonts w:ascii="Times New Roman" w:eastAsia="Times New Roman" w:hAnsi="Times New Roman"/>
          <w:sz w:val="24"/>
          <w:szCs w:val="24"/>
        </w:rPr>
        <w:t xml:space="preserve"> организује припремне радње за спровођење пописа; врши израду консолидованог завршног рачуна и сравњење пословних књига са добављачима, буџетским корисницима и Управом за трезор; учествује у припреми аката већег степена сл</w:t>
      </w:r>
      <w:r w:rsidR="00446CDA" w:rsidRPr="00343956">
        <w:rPr>
          <w:rFonts w:ascii="Times New Roman" w:eastAsia="Times New Roman" w:hAnsi="Times New Roman"/>
          <w:sz w:val="24"/>
          <w:szCs w:val="24"/>
        </w:rPr>
        <w:t>ожености за потребе органа општине</w:t>
      </w:r>
      <w:r w:rsidRPr="00343956">
        <w:rPr>
          <w:rFonts w:ascii="Times New Roman" w:eastAsia="Times New Roman" w:hAnsi="Times New Roman"/>
          <w:sz w:val="24"/>
          <w:szCs w:val="24"/>
        </w:rPr>
        <w:t>; организује јавне расправе и друге облике учешћа јавности у поступку припреме нацрта аката и одлука из надлежности Од</w:t>
      </w:r>
      <w:r w:rsidR="00446CDA" w:rsidRPr="00343956">
        <w:rPr>
          <w:rFonts w:ascii="Times New Roman" w:eastAsia="Times New Roman" w:hAnsi="Times New Roman"/>
          <w:sz w:val="24"/>
          <w:szCs w:val="24"/>
        </w:rPr>
        <w:t>ељења; прати спровођење општинских</w:t>
      </w:r>
      <w:r w:rsidRPr="00343956">
        <w:rPr>
          <w:rFonts w:ascii="Times New Roman" w:eastAsia="Times New Roman" w:hAnsi="Times New Roman"/>
          <w:sz w:val="24"/>
          <w:szCs w:val="24"/>
        </w:rPr>
        <w:t xml:space="preserve"> одлука из области финансија и покреће иницијативе за измену</w:t>
      </w:r>
      <w:r w:rsidR="00446CDA" w:rsidRPr="00343956">
        <w:rPr>
          <w:rFonts w:ascii="Times New Roman" w:eastAsia="Times New Roman" w:hAnsi="Times New Roman"/>
          <w:sz w:val="24"/>
          <w:szCs w:val="24"/>
        </w:rPr>
        <w:t xml:space="preserve"> прописа и аката Скупштине општине</w:t>
      </w:r>
      <w:r w:rsidRPr="00343956">
        <w:rPr>
          <w:rFonts w:ascii="Times New Roman" w:eastAsia="Times New Roman" w:hAnsi="Times New Roman"/>
          <w:sz w:val="24"/>
          <w:szCs w:val="24"/>
        </w:rPr>
        <w:t xml:space="preserve">; доноси правилнике, упутства и друга акта којима се детаљније уређује поступање запослених у Одељењу; управља рачуноводственим информационим системом; одговоран је за чување пословних књига, рачуноводствених исправа и финансијских извештаја и присуствује уништењу истих којима је прошао прописани рок чувања; утврђује предлог захтева Министарству финансија за одобрење фискалног дефицита изнад 10 посто текућих прихода; одобрава потписом по потреби решења и друга акта које Одељење доноси у управном поступку; стара се о ажурирању пореске базе и свеобухватности пореских обвезника; преузимању података од других органа, организација, установа и нивоа власти; </w:t>
      </w:r>
      <w:r w:rsidR="00446CDA" w:rsidRPr="00343956">
        <w:rPr>
          <w:rFonts w:ascii="Times New Roman" w:eastAsia="Times New Roman" w:hAnsi="Times New Roman"/>
          <w:sz w:val="24"/>
          <w:szCs w:val="24"/>
        </w:rPr>
        <w:t xml:space="preserve">стара се о </w:t>
      </w:r>
      <w:r w:rsidRPr="00343956">
        <w:rPr>
          <w:rFonts w:ascii="Times New Roman" w:eastAsia="Times New Roman" w:hAnsi="Times New Roman"/>
          <w:sz w:val="24"/>
          <w:szCs w:val="24"/>
        </w:rPr>
        <w:t>благовременом утврђивањ</w:t>
      </w:r>
      <w:r w:rsidR="00446CDA" w:rsidRPr="00343956">
        <w:rPr>
          <w:rFonts w:ascii="Times New Roman" w:eastAsia="Times New Roman" w:hAnsi="Times New Roman"/>
          <w:sz w:val="24"/>
          <w:szCs w:val="24"/>
        </w:rPr>
        <w:t>у пореских обавеза; координира, организује</w:t>
      </w:r>
      <w:r w:rsidRPr="00343956">
        <w:rPr>
          <w:rFonts w:ascii="Times New Roman" w:eastAsia="Times New Roman" w:hAnsi="Times New Roman"/>
          <w:sz w:val="24"/>
          <w:szCs w:val="24"/>
        </w:rPr>
        <w:t xml:space="preserve"> и </w:t>
      </w:r>
      <w:r w:rsidR="00446CDA" w:rsidRPr="00343956">
        <w:rPr>
          <w:rFonts w:ascii="Times New Roman" w:eastAsia="Times New Roman" w:hAnsi="Times New Roman"/>
          <w:sz w:val="24"/>
          <w:szCs w:val="24"/>
        </w:rPr>
        <w:t>контролише редовност</w:t>
      </w:r>
      <w:r w:rsidRPr="00343956">
        <w:rPr>
          <w:rFonts w:ascii="Times New Roman" w:eastAsia="Times New Roman" w:hAnsi="Times New Roman"/>
          <w:sz w:val="24"/>
          <w:szCs w:val="24"/>
        </w:rPr>
        <w:t xml:space="preserve"> канцеларијске и теренске контроле;</w:t>
      </w:r>
      <w:r w:rsidR="00446CDA" w:rsidRPr="00343956">
        <w:rPr>
          <w:rFonts w:ascii="Times New Roman" w:eastAsia="Times New Roman" w:hAnsi="Times New Roman"/>
          <w:sz w:val="24"/>
          <w:szCs w:val="24"/>
        </w:rPr>
        <w:t xml:space="preserve"> предузима</w:t>
      </w:r>
      <w:r w:rsidRPr="00343956">
        <w:rPr>
          <w:rFonts w:ascii="Times New Roman" w:eastAsia="Times New Roman" w:hAnsi="Times New Roman"/>
          <w:sz w:val="24"/>
          <w:szCs w:val="24"/>
        </w:rPr>
        <w:t xml:space="preserve"> мера ра</w:t>
      </w:r>
      <w:r w:rsidR="00446CDA" w:rsidRPr="00343956">
        <w:rPr>
          <w:rFonts w:ascii="Times New Roman" w:eastAsia="Times New Roman" w:hAnsi="Times New Roman"/>
          <w:sz w:val="24"/>
          <w:szCs w:val="24"/>
        </w:rPr>
        <w:t xml:space="preserve">ди наплате пореског </w:t>
      </w:r>
      <w:r w:rsidR="00446CDA" w:rsidRPr="00343956">
        <w:rPr>
          <w:rFonts w:ascii="Times New Roman" w:eastAsia="Times New Roman" w:hAnsi="Times New Roman"/>
          <w:sz w:val="24"/>
          <w:szCs w:val="24"/>
        </w:rPr>
        <w:lastRenderedPageBreak/>
        <w:t>дуга; израђује, проверава</w:t>
      </w:r>
      <w:r w:rsidRPr="00343956">
        <w:rPr>
          <w:rFonts w:ascii="Times New Roman" w:eastAsia="Times New Roman" w:hAnsi="Times New Roman"/>
          <w:sz w:val="24"/>
          <w:szCs w:val="24"/>
        </w:rPr>
        <w:t xml:space="preserve"> и </w:t>
      </w:r>
      <w:r w:rsidR="00446CDA" w:rsidRPr="00343956">
        <w:rPr>
          <w:rFonts w:ascii="Times New Roman" w:eastAsia="Times New Roman" w:hAnsi="Times New Roman"/>
          <w:sz w:val="24"/>
          <w:szCs w:val="24"/>
        </w:rPr>
        <w:t xml:space="preserve">врши </w:t>
      </w:r>
      <w:r w:rsidRPr="00343956">
        <w:rPr>
          <w:rFonts w:ascii="Times New Roman" w:eastAsia="Times New Roman" w:hAnsi="Times New Roman"/>
          <w:sz w:val="24"/>
          <w:szCs w:val="24"/>
        </w:rPr>
        <w:t>обј</w:t>
      </w:r>
      <w:r w:rsidR="00446CDA" w:rsidRPr="00343956">
        <w:rPr>
          <w:rFonts w:ascii="Times New Roman" w:eastAsia="Times New Roman" w:hAnsi="Times New Roman"/>
          <w:sz w:val="24"/>
          <w:szCs w:val="24"/>
        </w:rPr>
        <w:t>едињавање</w:t>
      </w:r>
      <w:r w:rsidRPr="00343956">
        <w:rPr>
          <w:rFonts w:ascii="Times New Roman" w:eastAsia="Times New Roman" w:hAnsi="Times New Roman"/>
          <w:sz w:val="24"/>
          <w:szCs w:val="24"/>
        </w:rPr>
        <w:t xml:space="preserve"> локалних пореских извештаја; одобрава захтеве за одлагање плаћања пореског дуга до одређеног износа; одобрава локална пореска управна акта; </w:t>
      </w:r>
      <w:r w:rsidR="00446CDA" w:rsidRPr="00343956">
        <w:rPr>
          <w:rFonts w:ascii="Times New Roman" w:eastAsia="Times New Roman" w:hAnsi="Times New Roman"/>
          <w:sz w:val="24"/>
          <w:szCs w:val="24"/>
        </w:rPr>
        <w:t xml:space="preserve">стара се о </w:t>
      </w:r>
      <w:r w:rsidRPr="00343956">
        <w:rPr>
          <w:rFonts w:ascii="Times New Roman" w:eastAsia="Times New Roman" w:hAnsi="Times New Roman"/>
          <w:sz w:val="24"/>
          <w:szCs w:val="24"/>
        </w:rPr>
        <w:t>ажурности локалног пореског књиговодства и евиденција; пружа стручну помоћ пореским обвезницима; издаје налоге за теренску контролу;</w:t>
      </w:r>
      <w:r w:rsidRPr="00343956">
        <w:rPr>
          <w:rFonts w:ascii="Times New Roman" w:eastAsia="Times New Roman" w:hAnsi="Times New Roman"/>
          <w:sz w:val="24"/>
          <w:szCs w:val="24"/>
          <w:lang w:eastAsia="ar-SA"/>
        </w:rPr>
        <w:tab/>
      </w:r>
    </w:p>
    <w:p w:rsidR="00D20FA8" w:rsidRPr="00343956" w:rsidRDefault="00D20FA8" w:rsidP="00F97618">
      <w:pPr>
        <w:spacing w:after="0" w:line="240" w:lineRule="auto"/>
        <w:jc w:val="both"/>
        <w:rPr>
          <w:rFonts w:ascii="Times New Roman" w:eastAsia="Times New Roman" w:hAnsi="Times New Roman"/>
          <w:sz w:val="24"/>
          <w:szCs w:val="24"/>
        </w:rPr>
      </w:pP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 xml:space="preserve">Услови: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познавање рада на рачунару (MS Office пакет и интернет).</w:t>
      </w:r>
    </w:p>
    <w:p w:rsidR="00F97618" w:rsidRPr="00343956" w:rsidRDefault="00F97618" w:rsidP="006E3F0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r>
    </w:p>
    <w:p w:rsidR="00D20FA8" w:rsidRPr="00343956" w:rsidRDefault="00D20FA8" w:rsidP="006E3F08">
      <w:pPr>
        <w:spacing w:after="0" w:line="240" w:lineRule="auto"/>
        <w:jc w:val="both"/>
        <w:rPr>
          <w:rFonts w:ascii="Times New Roman" w:eastAsia="Times New Roman" w:hAnsi="Times New Roman"/>
          <w:b/>
          <w:sz w:val="24"/>
          <w:szCs w:val="24"/>
          <w:lang w:eastAsia="ar-SA"/>
        </w:rPr>
      </w:pPr>
    </w:p>
    <w:tbl>
      <w:tblPr>
        <w:tblW w:w="0" w:type="auto"/>
        <w:tblLook w:val="04A0"/>
      </w:tblPr>
      <w:tblGrid>
        <w:gridCol w:w="4790"/>
        <w:gridCol w:w="4786"/>
      </w:tblGrid>
      <w:tr w:rsidR="00F97618" w:rsidRPr="00343956" w:rsidTr="003235F8">
        <w:tc>
          <w:tcPr>
            <w:tcW w:w="9576" w:type="dxa"/>
            <w:gridSpan w:val="2"/>
          </w:tcPr>
          <w:p w:rsidR="00F97618" w:rsidRPr="00343956" w:rsidRDefault="00F97618" w:rsidP="008557F6">
            <w:pPr>
              <w:pStyle w:val="ListParagraph"/>
              <w:numPr>
                <w:ilvl w:val="0"/>
                <w:numId w:val="7"/>
              </w:numPr>
              <w:rPr>
                <w:b/>
                <w:lang w:eastAsia="ar-SA"/>
              </w:rPr>
            </w:pPr>
            <w:r w:rsidRPr="00343956">
              <w:rPr>
                <w:b/>
                <w:lang w:eastAsia="ar-SA"/>
              </w:rPr>
              <w:t>Главни контиста главне књиге трезора</w:t>
            </w:r>
          </w:p>
        </w:tc>
      </w:tr>
      <w:tr w:rsidR="00F97618" w:rsidRPr="00343956" w:rsidTr="003235F8">
        <w:tc>
          <w:tcPr>
            <w:tcW w:w="4790" w:type="dxa"/>
          </w:tcPr>
          <w:p w:rsidR="00F97618" w:rsidRPr="00343956" w:rsidRDefault="00F97618" w:rsidP="003235F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Звање: Самостални саветник</w:t>
            </w:r>
          </w:p>
        </w:tc>
        <w:tc>
          <w:tcPr>
            <w:tcW w:w="4786" w:type="dxa"/>
          </w:tcPr>
          <w:p w:rsidR="00F97618" w:rsidRPr="00343956" w:rsidRDefault="00F97618" w:rsidP="003235F8">
            <w:pPr>
              <w:spacing w:after="0" w:line="240" w:lineRule="auto"/>
              <w:jc w:val="right"/>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број службеника : ___</w:t>
            </w:r>
          </w:p>
        </w:tc>
      </w:tr>
    </w:tbl>
    <w:p w:rsidR="00F97618" w:rsidRPr="00343956" w:rsidRDefault="00F97618" w:rsidP="00F97618">
      <w:pPr>
        <w:spacing w:after="0" w:line="240" w:lineRule="auto"/>
        <w:contextualSpacing/>
        <w:jc w:val="both"/>
        <w:rPr>
          <w:rFonts w:ascii="Times New Roman" w:eastAsia="Times New Roman" w:hAnsi="Times New Roman"/>
          <w:sz w:val="24"/>
          <w:szCs w:val="24"/>
        </w:rPr>
      </w:pPr>
    </w:p>
    <w:p w:rsidR="00F97618" w:rsidRPr="00343956" w:rsidRDefault="00F97618" w:rsidP="00F97618">
      <w:pPr>
        <w:spacing w:after="0" w:line="240" w:lineRule="auto"/>
        <w:contextualSpacing/>
        <w:jc w:val="both"/>
        <w:rPr>
          <w:rFonts w:ascii="Times New Roman" w:eastAsia="Times New Roman" w:hAnsi="Times New Roman"/>
          <w:sz w:val="24"/>
          <w:szCs w:val="24"/>
        </w:rPr>
      </w:pPr>
      <w:r w:rsidRPr="00343956">
        <w:rPr>
          <w:rFonts w:ascii="Times New Roman" w:eastAsia="Times New Roman" w:hAnsi="Times New Roman"/>
          <w:b/>
          <w:sz w:val="24"/>
          <w:szCs w:val="24"/>
        </w:rPr>
        <w:t xml:space="preserve">Опис посла: </w:t>
      </w:r>
      <w:r w:rsidRPr="00343956">
        <w:rPr>
          <w:rFonts w:ascii="Times New Roman" w:eastAsia="Times New Roman" w:hAnsi="Times New Roman"/>
          <w:sz w:val="24"/>
          <w:szCs w:val="24"/>
        </w:rPr>
        <w:t>Обавља по</w:t>
      </w:r>
      <w:r w:rsidRPr="00343956">
        <w:rPr>
          <w:rFonts w:ascii="Times New Roman" w:hAnsi="Times New Roman"/>
        </w:rPr>
        <w:t xml:space="preserve">слове </w:t>
      </w:r>
      <w:r w:rsidRPr="00343956">
        <w:rPr>
          <w:rFonts w:ascii="Times New Roman" w:eastAsia="Times New Roman" w:hAnsi="Times New Roman"/>
          <w:sz w:val="24"/>
          <w:szCs w:val="24"/>
        </w:rPr>
        <w:t>уноса буџета (одобрених апропријација) и промена апропријација у рачуноводствени програм; врши пријем и контролу књиговодствених исправа, припрема документацију за књижење и контирање налога за директне кориснике; ажурно и уредно води главну књигу трезора и помоћне књиге по свим буџетским класификацијама, врши сравњења са помоћним књигама; усклађује евиденције са буџетским корисницима, добављачима и Управом за трезор, врши сравњење и усклађивање аналитичких евиденција са добављачима и купцима и припрема нацрт ИОС-а; припрема финансијски извештај директних корисника; саставља билансе и извештаје, припрема завршни рачун консолидованог рачуна трезора локалне власти; обавља послове евидентирање прихода, примања и извршених појединачних расхода и издатака, промена на имовини, обавезама и изворима финансирања, евидентирања одобрених измена и преусмеравања апропријација; израђује извештаје о оствареним приходима и извршеним расходима; спроводи интерне контролне поступке и процедуре; иницира измене интерних рачуноводствених аката.</w:t>
      </w: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 xml:space="preserve">Услови: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познавање 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r>
    </w:p>
    <w:p w:rsidR="00D20FA8" w:rsidRPr="00343956" w:rsidRDefault="00D20FA8" w:rsidP="00F97618">
      <w:pPr>
        <w:spacing w:after="0" w:line="240" w:lineRule="auto"/>
        <w:jc w:val="both"/>
        <w:rPr>
          <w:rFonts w:ascii="Times New Roman" w:eastAsia="Times New Roman" w:hAnsi="Times New Roman"/>
          <w:b/>
          <w:sz w:val="24"/>
          <w:szCs w:val="24"/>
          <w:lang w:eastAsia="ar-SA"/>
        </w:rPr>
      </w:pPr>
    </w:p>
    <w:p w:rsidR="00D20FA8" w:rsidRPr="00343956" w:rsidRDefault="00D20FA8" w:rsidP="00F97618">
      <w:pPr>
        <w:spacing w:after="0" w:line="240" w:lineRule="auto"/>
        <w:jc w:val="both"/>
        <w:rPr>
          <w:rFonts w:ascii="Times New Roman" w:eastAsia="Times New Roman" w:hAnsi="Times New Roman"/>
          <w:b/>
          <w:sz w:val="24"/>
          <w:szCs w:val="24"/>
          <w:lang w:eastAsia="ar-SA"/>
        </w:rPr>
      </w:pPr>
    </w:p>
    <w:p w:rsidR="00D20FA8" w:rsidRPr="00343956" w:rsidRDefault="00D20FA8" w:rsidP="00F97618">
      <w:pPr>
        <w:spacing w:after="0" w:line="240" w:lineRule="auto"/>
        <w:jc w:val="both"/>
        <w:rPr>
          <w:rFonts w:ascii="Times New Roman" w:eastAsia="Times New Roman" w:hAnsi="Times New Roman"/>
          <w:b/>
          <w:sz w:val="24"/>
          <w:szCs w:val="24"/>
          <w:lang w:eastAsia="ar-SA"/>
        </w:rPr>
      </w:pPr>
    </w:p>
    <w:p w:rsidR="00D20FA8" w:rsidRPr="00343956" w:rsidRDefault="00D20FA8" w:rsidP="00F97618">
      <w:pPr>
        <w:spacing w:after="0" w:line="240" w:lineRule="auto"/>
        <w:jc w:val="both"/>
        <w:rPr>
          <w:rFonts w:ascii="Times New Roman" w:eastAsia="Times New Roman" w:hAnsi="Times New Roman"/>
          <w:b/>
          <w:sz w:val="24"/>
          <w:szCs w:val="24"/>
          <w:lang w:eastAsia="ar-SA"/>
        </w:rPr>
      </w:pPr>
    </w:p>
    <w:tbl>
      <w:tblPr>
        <w:tblW w:w="0" w:type="auto"/>
        <w:tblLook w:val="04A0"/>
      </w:tblPr>
      <w:tblGrid>
        <w:gridCol w:w="4803"/>
        <w:gridCol w:w="4773"/>
      </w:tblGrid>
      <w:tr w:rsidR="00F97618" w:rsidRPr="00343956" w:rsidTr="003235F8">
        <w:tc>
          <w:tcPr>
            <w:tcW w:w="5094" w:type="dxa"/>
          </w:tcPr>
          <w:p w:rsidR="00F97618" w:rsidRPr="00343956" w:rsidRDefault="00F97618" w:rsidP="008557F6">
            <w:pPr>
              <w:numPr>
                <w:ilvl w:val="0"/>
                <w:numId w:val="7"/>
              </w:num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lastRenderedPageBreak/>
              <w:t>Ликвидатор</w:t>
            </w:r>
          </w:p>
        </w:tc>
        <w:tc>
          <w:tcPr>
            <w:tcW w:w="5094" w:type="dxa"/>
          </w:tcPr>
          <w:p w:rsidR="00F97618" w:rsidRPr="00343956" w:rsidRDefault="00F97618" w:rsidP="003235F8">
            <w:pPr>
              <w:spacing w:after="0" w:line="240" w:lineRule="auto"/>
              <w:jc w:val="both"/>
              <w:rPr>
                <w:rFonts w:ascii="Times New Roman" w:eastAsia="Times New Roman" w:hAnsi="Times New Roman"/>
                <w:b/>
                <w:sz w:val="24"/>
                <w:szCs w:val="24"/>
                <w:lang w:eastAsia="ar-SA"/>
              </w:rPr>
            </w:pPr>
          </w:p>
        </w:tc>
      </w:tr>
      <w:tr w:rsidR="00F97618" w:rsidRPr="00343956" w:rsidTr="003235F8">
        <w:tc>
          <w:tcPr>
            <w:tcW w:w="5094" w:type="dxa"/>
          </w:tcPr>
          <w:p w:rsidR="00F97618" w:rsidRPr="00343956" w:rsidRDefault="00F97618" w:rsidP="003235F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Звање:</w:t>
            </w:r>
            <w:r w:rsidRPr="00343956">
              <w:rPr>
                <w:rFonts w:ascii="Times New Roman" w:eastAsia="Times New Roman" w:hAnsi="Times New Roman"/>
                <w:sz w:val="24"/>
                <w:szCs w:val="24"/>
                <w:lang w:eastAsia="ar-SA"/>
              </w:rPr>
              <w:t xml:space="preserve"> С</w:t>
            </w:r>
            <w:r w:rsidRPr="00343956">
              <w:rPr>
                <w:rFonts w:ascii="Times New Roman" w:eastAsia="Times New Roman" w:hAnsi="Times New Roman"/>
                <w:b/>
                <w:sz w:val="24"/>
                <w:szCs w:val="24"/>
                <w:lang w:eastAsia="ar-SA"/>
              </w:rPr>
              <w:t>арадник</w:t>
            </w:r>
          </w:p>
        </w:tc>
        <w:tc>
          <w:tcPr>
            <w:tcW w:w="5094" w:type="dxa"/>
          </w:tcPr>
          <w:p w:rsidR="00F97618" w:rsidRPr="00343956" w:rsidRDefault="00F97618" w:rsidP="003235F8">
            <w:pPr>
              <w:tabs>
                <w:tab w:val="left" w:pos="720"/>
              </w:tabs>
              <w:spacing w:after="0" w:line="240" w:lineRule="auto"/>
              <w:ind w:firstLine="720"/>
              <w:jc w:val="right"/>
              <w:rPr>
                <w:rFonts w:ascii="Times New Roman" w:eastAsia="Times New Roman" w:hAnsi="Times New Roman"/>
                <w:b/>
                <w:sz w:val="20"/>
                <w:szCs w:val="20"/>
                <w:lang w:eastAsia="ar-SA"/>
              </w:rPr>
            </w:pPr>
            <w:r w:rsidRPr="00343956">
              <w:rPr>
                <w:rFonts w:ascii="Times New Roman" w:eastAsia="Times New Roman" w:hAnsi="Times New Roman"/>
                <w:b/>
                <w:sz w:val="24"/>
                <w:szCs w:val="24"/>
                <w:lang w:eastAsia="ar-SA"/>
              </w:rPr>
              <w:t>број службеника: __</w:t>
            </w:r>
          </w:p>
        </w:tc>
      </w:tr>
    </w:tbl>
    <w:p w:rsidR="00F97618" w:rsidRPr="00343956" w:rsidRDefault="00F97618" w:rsidP="00F97618">
      <w:pPr>
        <w:spacing w:after="0" w:line="240" w:lineRule="auto"/>
        <w:jc w:val="both"/>
        <w:rPr>
          <w:rFonts w:ascii="Times New Roman" w:eastAsia="Times New Roman" w:hAnsi="Times New Roman"/>
          <w:b/>
          <w:sz w:val="24"/>
          <w:szCs w:val="24"/>
          <w:lang w:eastAsia="ar-SA"/>
        </w:rPr>
      </w:pPr>
    </w:p>
    <w:p w:rsidR="00F97618" w:rsidRPr="00343956" w:rsidRDefault="00F97618" w:rsidP="00F97618">
      <w:pPr>
        <w:spacing w:after="0" w:line="240" w:lineRule="auto"/>
        <w:contextualSpacing/>
        <w:jc w:val="both"/>
        <w:rPr>
          <w:rFonts w:ascii="Times New Roman" w:eastAsia="Times New Roman" w:hAnsi="Times New Roman"/>
          <w:sz w:val="24"/>
          <w:szCs w:val="24"/>
        </w:rPr>
      </w:pPr>
      <w:r w:rsidRPr="00343956">
        <w:rPr>
          <w:rFonts w:ascii="Times New Roman" w:eastAsia="Times New Roman" w:hAnsi="Times New Roman"/>
          <w:b/>
          <w:sz w:val="24"/>
          <w:szCs w:val="24"/>
        </w:rPr>
        <w:t>Опис посла:</w:t>
      </w:r>
      <w:r w:rsidRPr="00343956">
        <w:rPr>
          <w:rFonts w:ascii="Times New Roman" w:eastAsia="Times New Roman" w:hAnsi="Times New Roman"/>
          <w:sz w:val="24"/>
          <w:szCs w:val="24"/>
        </w:rPr>
        <w:t xml:space="preserve"> обавља по</w:t>
      </w:r>
      <w:r w:rsidRPr="00343956">
        <w:rPr>
          <w:rFonts w:ascii="Times New Roman" w:hAnsi="Times New Roman"/>
          <w:bCs/>
          <w:sz w:val="24"/>
          <w:szCs w:val="24"/>
        </w:rPr>
        <w:t>слове</w:t>
      </w:r>
      <w:r w:rsidRPr="00343956">
        <w:rPr>
          <w:rFonts w:ascii="Times New Roman" w:eastAsia="Times New Roman" w:hAnsi="Times New Roman"/>
          <w:sz w:val="24"/>
          <w:szCs w:val="24"/>
        </w:rPr>
        <w:t xml:space="preserve"> евидентирања и вођења регистра захтева за плаћање и трансфер средстава</w:t>
      </w:r>
      <w:r w:rsidR="00CE68B3" w:rsidRPr="00343956">
        <w:rPr>
          <w:rFonts w:ascii="Times New Roman" w:eastAsia="Times New Roman" w:hAnsi="Times New Roman"/>
          <w:sz w:val="24"/>
          <w:szCs w:val="24"/>
        </w:rPr>
        <w:t>; евидентира вод</w:t>
      </w:r>
      <w:r w:rsidRPr="00343956">
        <w:rPr>
          <w:rFonts w:ascii="Times New Roman" w:eastAsia="Times New Roman" w:hAnsi="Times New Roman"/>
          <w:sz w:val="24"/>
          <w:szCs w:val="24"/>
        </w:rPr>
        <w:t>и</w:t>
      </w:r>
      <w:r w:rsidR="00CE68B3" w:rsidRPr="00343956">
        <w:rPr>
          <w:rFonts w:ascii="Times New Roman" w:eastAsia="Times New Roman" w:hAnsi="Times New Roman"/>
          <w:sz w:val="24"/>
          <w:szCs w:val="24"/>
        </w:rPr>
        <w:t xml:space="preserve"> регистре</w:t>
      </w:r>
      <w:r w:rsidRPr="00343956">
        <w:rPr>
          <w:rFonts w:ascii="Times New Roman" w:eastAsia="Times New Roman" w:hAnsi="Times New Roman"/>
          <w:sz w:val="24"/>
          <w:szCs w:val="24"/>
        </w:rPr>
        <w:t xml:space="preserve"> и </w:t>
      </w:r>
      <w:r w:rsidR="00CE68B3" w:rsidRPr="00343956">
        <w:rPr>
          <w:rFonts w:ascii="Times New Roman" w:eastAsia="Times New Roman" w:hAnsi="Times New Roman"/>
          <w:sz w:val="24"/>
          <w:szCs w:val="24"/>
        </w:rPr>
        <w:t>врши контролу</w:t>
      </w:r>
      <w:r w:rsidRPr="00343956">
        <w:rPr>
          <w:rFonts w:ascii="Times New Roman" w:eastAsia="Times New Roman" w:hAnsi="Times New Roman"/>
          <w:sz w:val="24"/>
          <w:szCs w:val="24"/>
        </w:rPr>
        <w:t xml:space="preserve"> рачуна и уговора директних буџетских корисника; врши рачунску, формалну и суштинску проверу материјално-финансијске документације и рачуноводствених исправа; доставља овлашћеном лицу на оверу контролисану и потписану материјално-финансијску документацију; припрема налога за пренос средстава на основу Плана извршења буџета; води посебне помоћне евиденције; припрема налоге за плаћања и доставља их Управи за трезор и/или врши електронска плаћањ</w:t>
      </w:r>
      <w:r w:rsidR="00CE68B3" w:rsidRPr="00343956">
        <w:rPr>
          <w:rFonts w:ascii="Times New Roman" w:eastAsia="Times New Roman" w:hAnsi="Times New Roman"/>
          <w:sz w:val="24"/>
          <w:szCs w:val="24"/>
        </w:rPr>
        <w:t>а</w:t>
      </w:r>
      <w:r w:rsidRPr="00343956">
        <w:rPr>
          <w:rFonts w:ascii="Times New Roman" w:eastAsia="Times New Roman" w:hAnsi="Times New Roman"/>
          <w:sz w:val="24"/>
          <w:szCs w:val="24"/>
        </w:rPr>
        <w:t xml:space="preserve">; стара се да сва плаћања буду у складу са одобреним апропријацијама и утврђеним квотама; врши пренос података и документације из ликвидатуре у финансијско књиговодство; врши комплетирање извода и документације на основу које је извршено плаћање и води евиденцију плаћања по профактурама, уговорима о привременим и повременим пословима, о датим авансима; контролише документованост, прати и евидентира исплате по закљученим уговорима. </w:t>
      </w:r>
    </w:p>
    <w:p w:rsidR="00D20FA8" w:rsidRPr="00343956" w:rsidRDefault="00D20FA8" w:rsidP="00F97618">
      <w:pPr>
        <w:spacing w:after="0" w:line="240" w:lineRule="auto"/>
        <w:contextualSpacing/>
        <w:jc w:val="both"/>
        <w:rPr>
          <w:rFonts w:ascii="Times New Roman" w:eastAsia="Times New Roman" w:hAnsi="Times New Roman"/>
          <w:sz w:val="24"/>
          <w:szCs w:val="24"/>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Услови:</w:t>
      </w:r>
      <w:r w:rsidRPr="00343956">
        <w:rPr>
          <w:rFonts w:ascii="Times New Roman" w:eastAsia="Times New Roman" w:hAnsi="Times New Roman"/>
          <w:sz w:val="24"/>
          <w:szCs w:val="24"/>
          <w:lang w:eastAsia="ar-SA"/>
        </w:rPr>
        <w:t xml:space="preserve"> 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 (MS Office пакет и интернет).</w:t>
      </w:r>
    </w:p>
    <w:p w:rsidR="00CE68B3" w:rsidRPr="00343956" w:rsidRDefault="00CE68B3" w:rsidP="00F97618">
      <w:pPr>
        <w:spacing w:after="0" w:line="240" w:lineRule="auto"/>
        <w:jc w:val="both"/>
        <w:rPr>
          <w:rFonts w:ascii="Times New Roman" w:eastAsia="Times New Roman" w:hAnsi="Times New Roman"/>
          <w:b/>
          <w:sz w:val="24"/>
          <w:szCs w:val="24"/>
          <w:lang w:eastAsia="ar-SA"/>
        </w:rPr>
      </w:pPr>
    </w:p>
    <w:p w:rsidR="00D20FA8" w:rsidRPr="00343956" w:rsidRDefault="00D20FA8" w:rsidP="00F97618">
      <w:pPr>
        <w:spacing w:after="0" w:line="240" w:lineRule="auto"/>
        <w:jc w:val="both"/>
        <w:rPr>
          <w:rFonts w:ascii="Times New Roman" w:eastAsia="Times New Roman" w:hAnsi="Times New Roman"/>
          <w:b/>
          <w:sz w:val="24"/>
          <w:szCs w:val="24"/>
          <w:lang w:eastAsia="ar-SA"/>
        </w:rPr>
      </w:pPr>
    </w:p>
    <w:tbl>
      <w:tblPr>
        <w:tblW w:w="0" w:type="auto"/>
        <w:tblInd w:w="108" w:type="dxa"/>
        <w:tblLook w:val="04A0"/>
      </w:tblPr>
      <w:tblGrid>
        <w:gridCol w:w="6305"/>
        <w:gridCol w:w="3163"/>
      </w:tblGrid>
      <w:tr w:rsidR="00CE68B3" w:rsidRPr="00343956" w:rsidTr="00D3738E">
        <w:tc>
          <w:tcPr>
            <w:tcW w:w="6628" w:type="dxa"/>
          </w:tcPr>
          <w:p w:rsidR="00CE68B3" w:rsidRPr="00343956" w:rsidRDefault="00CE68B3" w:rsidP="008557F6">
            <w:pPr>
              <w:numPr>
                <w:ilvl w:val="0"/>
                <w:numId w:val="7"/>
              </w:numPr>
              <w:spacing w:after="0" w:line="240" w:lineRule="auto"/>
              <w:contextualSpacing/>
              <w:jc w:val="both"/>
              <w:rPr>
                <w:rFonts w:ascii="Times New Roman" w:eastAsia="Times New Roman" w:hAnsi="Times New Roman"/>
                <w:b/>
                <w:sz w:val="24"/>
                <w:szCs w:val="24"/>
              </w:rPr>
            </w:pPr>
            <w:r w:rsidRPr="00343956">
              <w:rPr>
                <w:rFonts w:ascii="Times New Roman" w:eastAsia="Times New Roman" w:hAnsi="Times New Roman"/>
                <w:b/>
                <w:sz w:val="24"/>
                <w:szCs w:val="24"/>
              </w:rPr>
              <w:t>Књиговођа</w:t>
            </w:r>
          </w:p>
        </w:tc>
        <w:tc>
          <w:tcPr>
            <w:tcW w:w="3276" w:type="dxa"/>
          </w:tcPr>
          <w:p w:rsidR="00CE68B3" w:rsidRPr="00343956" w:rsidRDefault="00CE68B3" w:rsidP="00D3738E">
            <w:pPr>
              <w:spacing w:after="0" w:line="240" w:lineRule="auto"/>
              <w:contextualSpacing/>
              <w:jc w:val="both"/>
              <w:rPr>
                <w:rFonts w:ascii="Times New Roman" w:eastAsia="Times New Roman" w:hAnsi="Times New Roman"/>
                <w:b/>
                <w:sz w:val="24"/>
                <w:szCs w:val="24"/>
              </w:rPr>
            </w:pPr>
          </w:p>
        </w:tc>
      </w:tr>
      <w:tr w:rsidR="00CE68B3" w:rsidRPr="00343956" w:rsidTr="00D3738E">
        <w:tc>
          <w:tcPr>
            <w:tcW w:w="6628" w:type="dxa"/>
          </w:tcPr>
          <w:p w:rsidR="00CE68B3" w:rsidRPr="00343956" w:rsidRDefault="00CE68B3" w:rsidP="00D3738E">
            <w:pPr>
              <w:keepNext/>
              <w:spacing w:after="0" w:line="240" w:lineRule="auto"/>
              <w:jc w:val="both"/>
              <w:outlineLvl w:val="0"/>
              <w:rPr>
                <w:rFonts w:ascii="Times New Roman" w:eastAsia="Times New Roman" w:hAnsi="Times New Roman"/>
                <w:b/>
                <w:bCs/>
                <w:kern w:val="32"/>
                <w:sz w:val="24"/>
                <w:szCs w:val="24"/>
                <w:lang w:eastAsia="ar-SA"/>
              </w:rPr>
            </w:pPr>
            <w:r w:rsidRPr="00343956">
              <w:rPr>
                <w:rFonts w:ascii="Times New Roman" w:eastAsia="Times New Roman" w:hAnsi="Times New Roman"/>
                <w:b/>
                <w:bCs/>
                <w:kern w:val="32"/>
                <w:sz w:val="24"/>
                <w:szCs w:val="24"/>
                <w:lang w:eastAsia="ar-SA"/>
              </w:rPr>
              <w:t>Звање: Референт</w:t>
            </w:r>
          </w:p>
        </w:tc>
        <w:tc>
          <w:tcPr>
            <w:tcW w:w="3276" w:type="dxa"/>
          </w:tcPr>
          <w:p w:rsidR="00CE68B3" w:rsidRPr="00343956" w:rsidRDefault="00CE68B3" w:rsidP="00D3738E">
            <w:pPr>
              <w:spacing w:after="0" w:line="240" w:lineRule="auto"/>
              <w:contextualSpacing/>
              <w:jc w:val="right"/>
              <w:rPr>
                <w:rFonts w:ascii="Times New Roman" w:eastAsia="Times New Roman" w:hAnsi="Times New Roman"/>
                <w:b/>
                <w:sz w:val="24"/>
                <w:szCs w:val="24"/>
              </w:rPr>
            </w:pPr>
            <w:r w:rsidRPr="00343956">
              <w:rPr>
                <w:rFonts w:ascii="Times New Roman" w:eastAsia="Times New Roman" w:hAnsi="Times New Roman"/>
                <w:b/>
                <w:sz w:val="24"/>
                <w:szCs w:val="24"/>
              </w:rPr>
              <w:t xml:space="preserve">    број службеника: ______</w:t>
            </w:r>
          </w:p>
        </w:tc>
      </w:tr>
    </w:tbl>
    <w:p w:rsidR="00CE68B3" w:rsidRPr="00343956" w:rsidRDefault="00CE68B3" w:rsidP="00CE68B3">
      <w:pPr>
        <w:spacing w:before="240" w:after="0" w:line="240" w:lineRule="auto"/>
        <w:contextualSpacing/>
        <w:jc w:val="both"/>
        <w:rPr>
          <w:rFonts w:ascii="Times New Roman" w:eastAsia="Times New Roman" w:hAnsi="Times New Roman"/>
          <w:b/>
          <w:sz w:val="24"/>
          <w:szCs w:val="24"/>
        </w:rPr>
      </w:pPr>
    </w:p>
    <w:p w:rsidR="00CE68B3" w:rsidRPr="00343956" w:rsidRDefault="00CE68B3" w:rsidP="00CE68B3">
      <w:pPr>
        <w:spacing w:before="240" w:after="0" w:line="240" w:lineRule="auto"/>
        <w:contextualSpacing/>
        <w:jc w:val="both"/>
        <w:rPr>
          <w:rFonts w:ascii="Times New Roman" w:eastAsia="Times New Roman" w:hAnsi="Times New Roman"/>
          <w:sz w:val="24"/>
          <w:szCs w:val="24"/>
        </w:rPr>
      </w:pPr>
      <w:r w:rsidRPr="00343956">
        <w:rPr>
          <w:rFonts w:ascii="Times New Roman" w:eastAsia="Times New Roman" w:hAnsi="Times New Roman"/>
          <w:b/>
          <w:sz w:val="24"/>
          <w:szCs w:val="24"/>
        </w:rPr>
        <w:t xml:space="preserve">Опис посла: </w:t>
      </w:r>
      <w:r w:rsidRPr="00343956">
        <w:rPr>
          <w:rFonts w:ascii="Times New Roman" w:eastAsia="Times New Roman" w:hAnsi="Times New Roman"/>
          <w:sz w:val="24"/>
          <w:szCs w:val="24"/>
        </w:rPr>
        <w:t>књижи приходе и примања, расходе и издатаке на основу финансијске документације, обрачунава ПДВ и припрема пореске пријаве; обавља финансијско-књиговодствене послове, послове контирања и вођење помоћних књига и евиденција за све индиректне буџетске кориснике (као и за буџетске фондове и рачуне посебних намена); уче</w:t>
      </w:r>
      <w:r w:rsidRPr="00343956">
        <w:rPr>
          <w:rFonts w:ascii="Times New Roman" w:hAnsi="Times New Roman"/>
        </w:rPr>
        <w:t>с</w:t>
      </w:r>
      <w:r w:rsidRPr="00343956">
        <w:rPr>
          <w:rFonts w:ascii="Times New Roman" w:eastAsia="Times New Roman" w:hAnsi="Times New Roman"/>
          <w:sz w:val="24"/>
          <w:szCs w:val="24"/>
        </w:rPr>
        <w:t>твује у припреми нацрта плана извршења буџета и предлога квота; прати примену норматива и стандарда трошења и наменско извршавање одобрених апропијација; води евиденцију самодоприноса и сачињава извештаје о реализацији; учествује у мониторингу остварења индикатора програма, програмских активности и пројеката и евалуацији остварења програмских циљева; припрема периодичне, годишње и друге извештаје; уче</w:t>
      </w:r>
      <w:r w:rsidRPr="00343956">
        <w:rPr>
          <w:rFonts w:ascii="Times New Roman" w:hAnsi="Times New Roman"/>
        </w:rPr>
        <w:t>ствује у</w:t>
      </w:r>
      <w:r w:rsidRPr="00343956">
        <w:rPr>
          <w:rFonts w:ascii="Times New Roman" w:eastAsia="Times New Roman" w:hAnsi="Times New Roman"/>
          <w:sz w:val="24"/>
          <w:szCs w:val="24"/>
        </w:rPr>
        <w:t xml:space="preserve"> сравњењу и усклађивању аналитичких евиденција са добављачима и другим субјектима из своје надлежности, припрема нацрт ИОС-а и учествује у сравњењу пословних књига трезора, помоћних књига и помоћних евиденција буџетских корисника из своје надлежности и буџетских фондова и рачуна посебних намена. </w:t>
      </w:r>
    </w:p>
    <w:p w:rsidR="00D20FA8" w:rsidRPr="00343956" w:rsidRDefault="00D20FA8" w:rsidP="00CE68B3">
      <w:pPr>
        <w:spacing w:before="240" w:after="0" w:line="240" w:lineRule="auto"/>
        <w:contextualSpacing/>
        <w:jc w:val="both"/>
        <w:rPr>
          <w:rFonts w:ascii="Times New Roman" w:eastAsia="Times New Roman" w:hAnsi="Times New Roman"/>
          <w:sz w:val="24"/>
          <w:szCs w:val="24"/>
        </w:rPr>
      </w:pPr>
    </w:p>
    <w:p w:rsidR="00CE68B3" w:rsidRPr="00343956" w:rsidRDefault="00CE68B3" w:rsidP="00CE68B3">
      <w:pPr>
        <w:keepNext/>
        <w:spacing w:after="0" w:line="240" w:lineRule="auto"/>
        <w:jc w:val="both"/>
        <w:outlineLvl w:val="0"/>
        <w:rPr>
          <w:rFonts w:ascii="Times New Roman" w:eastAsia="Times New Roman" w:hAnsi="Times New Roman"/>
          <w:bCs/>
          <w:kern w:val="32"/>
          <w:sz w:val="24"/>
          <w:szCs w:val="24"/>
          <w:lang w:eastAsia="ar-SA"/>
        </w:rPr>
      </w:pPr>
      <w:r w:rsidRPr="00343956">
        <w:rPr>
          <w:rFonts w:ascii="Times New Roman" w:eastAsia="Times New Roman" w:hAnsi="Times New Roman"/>
          <w:b/>
          <w:bCs/>
          <w:kern w:val="32"/>
          <w:sz w:val="24"/>
          <w:szCs w:val="24"/>
          <w:lang w:eastAsia="ar-SA"/>
        </w:rPr>
        <w:lastRenderedPageBreak/>
        <w:t xml:space="preserve">Услови: </w:t>
      </w:r>
      <w:r w:rsidRPr="00343956">
        <w:rPr>
          <w:rFonts w:ascii="Times New Roman" w:hAnsi="Times New Roman"/>
        </w:rPr>
        <w:t>с</w:t>
      </w:r>
      <w:r w:rsidRPr="00343956">
        <w:rPr>
          <w:rFonts w:ascii="Times New Roman" w:eastAsia="Times New Roman" w:hAnsi="Times New Roman"/>
          <w:bCs/>
          <w:kern w:val="32"/>
          <w:sz w:val="24"/>
          <w:szCs w:val="24"/>
          <w:lang w:eastAsia="ar-SA"/>
        </w:rPr>
        <w:t xml:space="preserve">редње четворогодишње образовање економског смера, </w:t>
      </w:r>
      <w:r w:rsidRPr="00343956">
        <w:rPr>
          <w:rFonts w:ascii="Times New Roman" w:eastAsia="Times New Roman" w:hAnsi="Times New Roman"/>
          <w:sz w:val="24"/>
          <w:szCs w:val="24"/>
          <w:lang w:eastAsia="ar-SA"/>
        </w:rPr>
        <w:t>положен државни стручни испит</w:t>
      </w:r>
      <w:r w:rsidRPr="00343956">
        <w:rPr>
          <w:rFonts w:ascii="Times New Roman" w:eastAsia="Times New Roman" w:hAnsi="Times New Roman"/>
          <w:bCs/>
          <w:kern w:val="32"/>
          <w:sz w:val="24"/>
          <w:szCs w:val="24"/>
          <w:lang w:eastAsia="ar-SA"/>
        </w:rPr>
        <w:t>, најмање три године радног искуства у струци, познавање рада на рачунару (MS Office пакет и интернет).</w:t>
      </w:r>
    </w:p>
    <w:p w:rsidR="00CE68B3" w:rsidRPr="00343956" w:rsidRDefault="00CE68B3" w:rsidP="00CE68B3">
      <w:pPr>
        <w:spacing w:after="0" w:line="240" w:lineRule="auto"/>
        <w:jc w:val="both"/>
        <w:rPr>
          <w:rFonts w:ascii="Times New Roman" w:eastAsia="Times New Roman" w:hAnsi="Times New Roman"/>
          <w:b/>
          <w:sz w:val="24"/>
          <w:szCs w:val="24"/>
          <w:lang w:eastAsia="ar-SA"/>
        </w:rPr>
      </w:pPr>
    </w:p>
    <w:p w:rsidR="00D20FA8" w:rsidRPr="00343956" w:rsidRDefault="00D20FA8" w:rsidP="00CE68B3">
      <w:pPr>
        <w:spacing w:after="0" w:line="240" w:lineRule="auto"/>
        <w:jc w:val="both"/>
        <w:rPr>
          <w:rFonts w:ascii="Times New Roman" w:eastAsia="Times New Roman" w:hAnsi="Times New Roman"/>
          <w:b/>
          <w:sz w:val="24"/>
          <w:szCs w:val="24"/>
          <w:lang w:eastAsia="ar-SA"/>
        </w:rPr>
      </w:pPr>
    </w:p>
    <w:p w:rsidR="00CE68B3" w:rsidRPr="00343956" w:rsidRDefault="00CE68B3" w:rsidP="008557F6">
      <w:pPr>
        <w:pStyle w:val="ListParagraph"/>
        <w:numPr>
          <w:ilvl w:val="0"/>
          <w:numId w:val="7"/>
        </w:numPr>
        <w:rPr>
          <w:b/>
        </w:rPr>
      </w:pPr>
      <w:r w:rsidRPr="00343956">
        <w:rPr>
          <w:b/>
        </w:rPr>
        <w:t>Аналитичар буџета</w:t>
      </w:r>
    </w:p>
    <w:p w:rsidR="00CE68B3" w:rsidRPr="00343956" w:rsidRDefault="00CE68B3" w:rsidP="00CE68B3">
      <w:pPr>
        <w:spacing w:after="0" w:line="240" w:lineRule="auto"/>
        <w:contextualSpacing/>
        <w:jc w:val="both"/>
        <w:rPr>
          <w:rFonts w:ascii="Times New Roman" w:eastAsia="Times New Roman" w:hAnsi="Times New Roman"/>
          <w:b/>
          <w:sz w:val="24"/>
          <w:szCs w:val="24"/>
        </w:rPr>
      </w:pPr>
      <w:r w:rsidRPr="00343956">
        <w:rPr>
          <w:rFonts w:ascii="Times New Roman" w:eastAsia="Times New Roman" w:hAnsi="Times New Roman"/>
          <w:b/>
          <w:sz w:val="24"/>
          <w:szCs w:val="24"/>
        </w:rPr>
        <w:t>Звање: Самостални саветник</w:t>
      </w:r>
      <w:r w:rsidRPr="00343956">
        <w:rPr>
          <w:rFonts w:ascii="Times New Roman" w:eastAsia="Times New Roman" w:hAnsi="Times New Roman"/>
          <w:b/>
          <w:sz w:val="24"/>
          <w:szCs w:val="24"/>
        </w:rPr>
        <w:tab/>
      </w:r>
      <w:r w:rsidRPr="00343956">
        <w:rPr>
          <w:rFonts w:ascii="Times New Roman" w:eastAsia="Times New Roman" w:hAnsi="Times New Roman"/>
          <w:b/>
          <w:sz w:val="24"/>
          <w:szCs w:val="24"/>
        </w:rPr>
        <w:tab/>
      </w:r>
      <w:r w:rsidRPr="00343956">
        <w:rPr>
          <w:rFonts w:ascii="Times New Roman" w:eastAsia="Times New Roman" w:hAnsi="Times New Roman"/>
          <w:b/>
          <w:sz w:val="24"/>
          <w:szCs w:val="24"/>
        </w:rPr>
        <w:tab/>
      </w:r>
      <w:r w:rsidRPr="00343956">
        <w:rPr>
          <w:rFonts w:ascii="Times New Roman" w:eastAsia="Times New Roman" w:hAnsi="Times New Roman"/>
          <w:b/>
          <w:sz w:val="24"/>
          <w:szCs w:val="24"/>
        </w:rPr>
        <w:tab/>
      </w:r>
      <w:r w:rsidRPr="00343956">
        <w:rPr>
          <w:rFonts w:ascii="Times New Roman" w:eastAsia="Times New Roman" w:hAnsi="Times New Roman"/>
          <w:b/>
          <w:sz w:val="24"/>
          <w:szCs w:val="24"/>
        </w:rPr>
        <w:tab/>
        <w:t xml:space="preserve"> број службеника : ___</w:t>
      </w:r>
    </w:p>
    <w:p w:rsidR="00CE68B3" w:rsidRPr="00343956" w:rsidRDefault="00CE68B3" w:rsidP="00CE68B3">
      <w:pPr>
        <w:spacing w:after="0" w:line="240" w:lineRule="auto"/>
        <w:contextualSpacing/>
        <w:jc w:val="both"/>
        <w:rPr>
          <w:rFonts w:ascii="Times New Roman" w:eastAsia="Times New Roman" w:hAnsi="Times New Roman"/>
          <w:b/>
          <w:sz w:val="24"/>
          <w:szCs w:val="24"/>
        </w:rPr>
      </w:pPr>
    </w:p>
    <w:p w:rsidR="00CE68B3" w:rsidRPr="00343956" w:rsidRDefault="00CE68B3" w:rsidP="00CE68B3">
      <w:pPr>
        <w:spacing w:after="0" w:line="240" w:lineRule="auto"/>
        <w:contextualSpacing/>
        <w:jc w:val="both"/>
        <w:rPr>
          <w:rFonts w:ascii="Times New Roman" w:eastAsia="Times New Roman" w:hAnsi="Times New Roman"/>
          <w:sz w:val="24"/>
          <w:szCs w:val="24"/>
        </w:rPr>
      </w:pPr>
      <w:r w:rsidRPr="00343956">
        <w:rPr>
          <w:rFonts w:ascii="Times New Roman" w:eastAsia="Times New Roman" w:hAnsi="Times New Roman"/>
          <w:b/>
          <w:sz w:val="24"/>
          <w:szCs w:val="24"/>
        </w:rPr>
        <w:t xml:space="preserve">Опис посла: </w:t>
      </w:r>
      <w:r w:rsidRPr="00343956">
        <w:rPr>
          <w:rFonts w:ascii="Times New Roman" w:eastAsia="Times New Roman" w:hAnsi="Times New Roman"/>
          <w:sz w:val="24"/>
          <w:szCs w:val="24"/>
        </w:rPr>
        <w:t>Обавља студијско-аналитичке послове; врши пројекције прихода, примања, расхода и издатака буџета и пројекцију суфицита односно дефицита буџета града; припрема нацрт одлуке о буџету, допунском буџету и привременом финансирању, уз поштовање јединствене буџетске класификације; припрема нацрт Упутства за припрему буџета; пр</w:t>
      </w:r>
      <w:r w:rsidR="00F46823" w:rsidRPr="00343956">
        <w:rPr>
          <w:rFonts w:ascii="Times New Roman" w:eastAsia="Times New Roman" w:hAnsi="Times New Roman"/>
          <w:sz w:val="24"/>
          <w:szCs w:val="24"/>
        </w:rPr>
        <w:t>имењује стратегију развоја општине</w:t>
      </w:r>
      <w:r w:rsidRPr="00343956">
        <w:rPr>
          <w:rFonts w:ascii="Times New Roman" w:eastAsia="Times New Roman" w:hAnsi="Times New Roman"/>
          <w:sz w:val="24"/>
          <w:szCs w:val="24"/>
        </w:rPr>
        <w:t xml:space="preserve"> и плана капиталних инвестиција; даје смернице буџетским корисницима при припреми и изменама финансијских планова; анализира и оцењује усаглашеност предлога финансијских планова са упутством; даје мишљшење о усаглашености обимом средстава (лимитима) из упутства за прирему буџета; оцењује усаглашеност предлога финансијских план</w:t>
      </w:r>
      <w:r w:rsidR="00F46823" w:rsidRPr="00343956">
        <w:rPr>
          <w:rFonts w:ascii="Times New Roman" w:eastAsia="Times New Roman" w:hAnsi="Times New Roman"/>
          <w:sz w:val="24"/>
          <w:szCs w:val="24"/>
        </w:rPr>
        <w:t>ова са стратегијом развоја општине</w:t>
      </w:r>
      <w:r w:rsidRPr="00343956">
        <w:rPr>
          <w:rFonts w:ascii="Times New Roman" w:eastAsia="Times New Roman" w:hAnsi="Times New Roman"/>
          <w:sz w:val="24"/>
          <w:szCs w:val="24"/>
        </w:rPr>
        <w:t>, планом капиталних инвестиција и другим стратешким, секторским и акционим плановима; предлаже износе апропријација; учествује у припреми нацрта одлука које се односе на локалне јавне приходе, аката већег степена сл</w:t>
      </w:r>
      <w:r w:rsidR="00F46823" w:rsidRPr="00343956">
        <w:rPr>
          <w:rFonts w:ascii="Times New Roman" w:eastAsia="Times New Roman" w:hAnsi="Times New Roman"/>
          <w:sz w:val="24"/>
          <w:szCs w:val="24"/>
        </w:rPr>
        <w:t>ожености за потребе органа општине</w:t>
      </w:r>
      <w:r w:rsidRPr="00343956">
        <w:rPr>
          <w:rFonts w:ascii="Times New Roman" w:eastAsia="Times New Roman" w:hAnsi="Times New Roman"/>
          <w:sz w:val="24"/>
          <w:szCs w:val="24"/>
        </w:rPr>
        <w:t>; припрема и учествује у процесу укључења јавности у буџетски процес; припрема нацрте обавештења о одобреним расположивим апропријацијама и доставља одобрена обавештења буџетским корисницима; припрема акте за промену апропријација у току године; предлаже привремену обуставу извршења буџета и припрема нацрт одговарајућег акта; припрема нацрт предлога за доношење решења о коришћењу буџетске резерве; координира процес финансијског планирања; израђује нацрт мишљења (процену) о томе да ли предложени акти повећавају или смањују буџетске приходе или расходе (финансијски ефекти), које је обавезни саставни део а</w:t>
      </w:r>
      <w:r w:rsidR="00F46823" w:rsidRPr="00343956">
        <w:rPr>
          <w:rFonts w:ascii="Times New Roman" w:eastAsia="Times New Roman" w:hAnsi="Times New Roman"/>
          <w:sz w:val="24"/>
          <w:szCs w:val="24"/>
        </w:rPr>
        <w:t>ката које усваја Скупштина општине</w:t>
      </w:r>
      <w:r w:rsidRPr="00343956">
        <w:rPr>
          <w:rFonts w:ascii="Times New Roman" w:eastAsia="Times New Roman" w:hAnsi="Times New Roman"/>
          <w:sz w:val="24"/>
          <w:szCs w:val="24"/>
        </w:rPr>
        <w:t>; припрема нацрт извештај о оствареним приходима и примањима; учествује у припреми предлога квота и разматра захтев за измену квоте и приговоре на одобрене квоте; разматра предлоге планова извршења буџета директних и индиректних буџетских корисника и у сарадњи са пословима трезора припрема нацрт Плана извршења буџета; евидентира захтеве за преузимање обавеза; врши интерне контролне поступке у виду превентивне контоле при планирању, као и контролне поступке у остварењу прихода и примања и контролу наменског трошења буџетских средстава; води регистар и контролише захтеве за преузимање обавеза; учествује у одржавању финансијског информационог система; учествује у усклађивању финансијских и планова јавних набавки; усклађује финансијске планове директних и индиректних буџетских корисника; даје препоруке корисницима у вези буџета; врши дугорочне пројекције и симулације јавног дуга; припрема предло</w:t>
      </w:r>
      <w:r w:rsidR="00F46823" w:rsidRPr="00343956">
        <w:rPr>
          <w:rFonts w:ascii="Times New Roman" w:eastAsia="Times New Roman" w:hAnsi="Times New Roman"/>
          <w:sz w:val="24"/>
          <w:szCs w:val="24"/>
        </w:rPr>
        <w:t>га фискалних политика; планира и прати реализацију</w:t>
      </w:r>
      <w:r w:rsidRPr="00343956">
        <w:rPr>
          <w:rFonts w:ascii="Times New Roman" w:eastAsia="Times New Roman" w:hAnsi="Times New Roman"/>
          <w:sz w:val="24"/>
          <w:szCs w:val="24"/>
        </w:rPr>
        <w:t xml:space="preserve"> подстицаја, јавних инвестиција из буџета и донација; израчунава и прати индикато</w:t>
      </w:r>
      <w:r w:rsidR="00F46823" w:rsidRPr="00343956">
        <w:rPr>
          <w:rFonts w:ascii="Times New Roman" w:eastAsia="Times New Roman" w:hAnsi="Times New Roman"/>
          <w:sz w:val="24"/>
          <w:szCs w:val="24"/>
        </w:rPr>
        <w:t>ре финансијске стабилности општине</w:t>
      </w:r>
      <w:r w:rsidRPr="00343956">
        <w:rPr>
          <w:rFonts w:ascii="Times New Roman" w:eastAsia="Times New Roman" w:hAnsi="Times New Roman"/>
          <w:sz w:val="24"/>
          <w:szCs w:val="24"/>
        </w:rPr>
        <w:t>; припрема предлоге мера за фискалну одрживост буџета и остваривања уштеда и рационализације расхода и издатака; учествује у мониторингу остварења индикатора програма, програмских активности и пројеката; учествује у евалуацији остварења програмских циљева.</w:t>
      </w:r>
    </w:p>
    <w:p w:rsidR="00F97618" w:rsidRPr="00343956" w:rsidRDefault="00CE68B3"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lastRenderedPageBreak/>
        <w:t xml:space="preserve">Услови: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познавање рада на рачунару (MS Office пакет и интернет).</w:t>
      </w:r>
      <w:r w:rsidR="00F97618" w:rsidRPr="00343956">
        <w:rPr>
          <w:rFonts w:ascii="Times New Roman" w:eastAsia="Times New Roman" w:hAnsi="Times New Roman"/>
          <w:b/>
          <w:sz w:val="24"/>
          <w:szCs w:val="24"/>
          <w:lang w:eastAsia="ar-SA"/>
        </w:rPr>
        <w:tab/>
      </w:r>
    </w:p>
    <w:p w:rsidR="00F97618" w:rsidRPr="00343956" w:rsidRDefault="00F97618" w:rsidP="00F97618">
      <w:pPr>
        <w:spacing w:after="0" w:line="240" w:lineRule="auto"/>
        <w:contextualSpacing/>
        <w:jc w:val="both"/>
        <w:rPr>
          <w:rFonts w:ascii="Times New Roman" w:eastAsia="Times New Roman" w:hAnsi="Times New Roman"/>
          <w:b/>
          <w:i/>
          <w:sz w:val="24"/>
          <w:szCs w:val="24"/>
        </w:rPr>
      </w:pPr>
    </w:p>
    <w:p w:rsidR="00D20FA8" w:rsidRPr="00343956" w:rsidRDefault="00D20FA8" w:rsidP="00F97618">
      <w:pPr>
        <w:spacing w:after="0" w:line="240" w:lineRule="auto"/>
        <w:contextualSpacing/>
        <w:jc w:val="both"/>
        <w:rPr>
          <w:rFonts w:ascii="Times New Roman" w:eastAsia="Times New Roman" w:hAnsi="Times New Roman"/>
          <w:b/>
          <w:i/>
          <w:sz w:val="24"/>
          <w:szCs w:val="24"/>
        </w:rPr>
      </w:pPr>
    </w:p>
    <w:tbl>
      <w:tblPr>
        <w:tblW w:w="0" w:type="auto"/>
        <w:tblLook w:val="04A0"/>
      </w:tblPr>
      <w:tblGrid>
        <w:gridCol w:w="4815"/>
        <w:gridCol w:w="4761"/>
      </w:tblGrid>
      <w:tr w:rsidR="00F97618" w:rsidRPr="00343956" w:rsidTr="003235F8">
        <w:tc>
          <w:tcPr>
            <w:tcW w:w="9576" w:type="dxa"/>
            <w:gridSpan w:val="2"/>
          </w:tcPr>
          <w:p w:rsidR="00F97618" w:rsidRPr="00343956" w:rsidRDefault="00F97618" w:rsidP="008557F6">
            <w:pPr>
              <w:pStyle w:val="ListParagraph"/>
              <w:numPr>
                <w:ilvl w:val="0"/>
                <w:numId w:val="7"/>
              </w:numPr>
              <w:rPr>
                <w:b/>
              </w:rPr>
            </w:pPr>
            <w:r w:rsidRPr="00343956">
              <w:rPr>
                <w:b/>
              </w:rPr>
              <w:t>Материјално-финансијско књиговодство основних средстава</w:t>
            </w:r>
          </w:p>
        </w:tc>
      </w:tr>
      <w:tr w:rsidR="00F97618" w:rsidRPr="00343956" w:rsidTr="003235F8">
        <w:tc>
          <w:tcPr>
            <w:tcW w:w="4815" w:type="dxa"/>
          </w:tcPr>
          <w:p w:rsidR="00F97618" w:rsidRPr="00343956" w:rsidRDefault="00F97618" w:rsidP="003235F8">
            <w:pPr>
              <w:spacing w:after="0" w:line="240" w:lineRule="auto"/>
              <w:contextualSpacing/>
              <w:jc w:val="both"/>
              <w:rPr>
                <w:rFonts w:ascii="Times New Roman" w:eastAsia="Times New Roman" w:hAnsi="Times New Roman"/>
                <w:b/>
                <w:sz w:val="24"/>
                <w:szCs w:val="24"/>
              </w:rPr>
            </w:pPr>
            <w:r w:rsidRPr="00343956">
              <w:rPr>
                <w:rFonts w:ascii="Times New Roman" w:eastAsia="Times New Roman" w:hAnsi="Times New Roman"/>
                <w:b/>
                <w:sz w:val="24"/>
                <w:szCs w:val="24"/>
              </w:rPr>
              <w:t>Звање: Виши референт</w:t>
            </w:r>
          </w:p>
        </w:tc>
        <w:tc>
          <w:tcPr>
            <w:tcW w:w="4761" w:type="dxa"/>
          </w:tcPr>
          <w:p w:rsidR="00F97618" w:rsidRPr="00343956" w:rsidRDefault="00F97618" w:rsidP="003235F8">
            <w:pPr>
              <w:spacing w:after="0" w:line="240" w:lineRule="auto"/>
              <w:contextualSpacing/>
              <w:jc w:val="right"/>
              <w:rPr>
                <w:rFonts w:ascii="Times New Roman" w:eastAsia="Times New Roman" w:hAnsi="Times New Roman"/>
                <w:b/>
                <w:sz w:val="24"/>
                <w:szCs w:val="24"/>
              </w:rPr>
            </w:pPr>
            <w:r w:rsidRPr="00343956">
              <w:rPr>
                <w:rFonts w:ascii="Times New Roman" w:eastAsia="Times New Roman" w:hAnsi="Times New Roman"/>
                <w:b/>
                <w:sz w:val="24"/>
                <w:szCs w:val="24"/>
              </w:rPr>
              <w:t>број службеника : __</w:t>
            </w:r>
          </w:p>
        </w:tc>
      </w:tr>
    </w:tbl>
    <w:p w:rsidR="00F97618" w:rsidRPr="00343956" w:rsidRDefault="00F97618" w:rsidP="00F97618">
      <w:pPr>
        <w:spacing w:after="0" w:line="240" w:lineRule="auto"/>
        <w:contextualSpacing/>
        <w:jc w:val="both"/>
        <w:rPr>
          <w:rFonts w:ascii="Times New Roman" w:eastAsia="Times New Roman" w:hAnsi="Times New Roman"/>
          <w:b/>
          <w:sz w:val="24"/>
          <w:szCs w:val="24"/>
        </w:rPr>
      </w:pPr>
    </w:p>
    <w:p w:rsidR="00F97618" w:rsidRPr="00343956" w:rsidRDefault="00F97618" w:rsidP="00F97618">
      <w:pPr>
        <w:spacing w:after="0" w:line="240" w:lineRule="auto"/>
        <w:contextualSpacing/>
        <w:jc w:val="both"/>
        <w:rPr>
          <w:rFonts w:ascii="Times New Roman" w:eastAsia="Times New Roman" w:hAnsi="Times New Roman"/>
          <w:sz w:val="24"/>
          <w:szCs w:val="24"/>
        </w:rPr>
      </w:pPr>
      <w:r w:rsidRPr="00343956">
        <w:rPr>
          <w:rFonts w:ascii="Times New Roman" w:eastAsia="Times New Roman" w:hAnsi="Times New Roman"/>
          <w:b/>
          <w:sz w:val="24"/>
          <w:szCs w:val="24"/>
        </w:rPr>
        <w:t xml:space="preserve">Опис посла: </w:t>
      </w:r>
      <w:r w:rsidRPr="00343956">
        <w:rPr>
          <w:rFonts w:ascii="Times New Roman" w:eastAsia="Times New Roman" w:hAnsi="Times New Roman"/>
          <w:sz w:val="24"/>
          <w:szCs w:val="24"/>
        </w:rPr>
        <w:t>води помоћне књиге основних средстава и аналитичку евиденцију основних средстава; води материјално - финансијско књиговодство и врши хронолошко одлагање за архивирање целокупне документације у вези са финансијско-материјалним пословањем из своје надлежности; врши квартално и годишње усаглашавање главне књиге са помоћним књигама и евиденцијама; учествује у изради завршног рачуна; води евиденцију уговора о закупу и врши фактурисање закупа и</w:t>
      </w:r>
      <w:r w:rsidR="00F46823" w:rsidRPr="00343956">
        <w:rPr>
          <w:rFonts w:ascii="Times New Roman" w:eastAsia="Times New Roman" w:hAnsi="Times New Roman"/>
          <w:sz w:val="24"/>
          <w:szCs w:val="24"/>
        </w:rPr>
        <w:t xml:space="preserve"> других услуга које врши општинска</w:t>
      </w:r>
      <w:r w:rsidRPr="00343956">
        <w:rPr>
          <w:rFonts w:ascii="Times New Roman" w:eastAsia="Times New Roman" w:hAnsi="Times New Roman"/>
          <w:sz w:val="24"/>
          <w:szCs w:val="24"/>
        </w:rPr>
        <w:t xml:space="preserve"> управа; врши ревалоризацију уговорних обавеза и обрачун амортизације и ревалоризације основних средстава;  води задужење и раздужење корисника по реверсима и евиденцију ХТЗ опреме; врши усклађивање стања имовине са стварним стањем на основу пописа; предлаже расходе, расходовање имовине и отпис основних средстава.</w:t>
      </w:r>
    </w:p>
    <w:p w:rsidR="00D20FA8" w:rsidRPr="00343956" w:rsidRDefault="00D20FA8" w:rsidP="00F97618">
      <w:pPr>
        <w:spacing w:after="0" w:line="240" w:lineRule="auto"/>
        <w:contextualSpacing/>
        <w:jc w:val="both"/>
        <w:rPr>
          <w:rFonts w:ascii="Times New Roman" w:eastAsia="Times New Roman" w:hAnsi="Times New Roman"/>
          <w:sz w:val="24"/>
          <w:szCs w:val="24"/>
        </w:rPr>
      </w:pP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Услови:</w:t>
      </w:r>
      <w:r w:rsidRPr="00343956">
        <w:rPr>
          <w:rFonts w:ascii="Times New Roman" w:eastAsia="Times New Roman" w:hAnsi="Times New Roman"/>
          <w:sz w:val="24"/>
          <w:szCs w:val="24"/>
          <w:lang w:eastAsia="ar-SA"/>
        </w:rPr>
        <w:t xml:space="preserve"> средње четворогодишње образовање економског смера, положен државни стручни испит, најмање три године радног искуства у струци, познавање 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r>
    </w:p>
    <w:p w:rsidR="00F97618" w:rsidRPr="00343956" w:rsidRDefault="00F97618" w:rsidP="00F97618">
      <w:pPr>
        <w:spacing w:after="0" w:line="240" w:lineRule="auto"/>
        <w:contextualSpacing/>
        <w:jc w:val="both"/>
        <w:rPr>
          <w:rFonts w:ascii="Times New Roman" w:eastAsia="Times New Roman" w:hAnsi="Times New Roman"/>
          <w:b/>
          <w:sz w:val="24"/>
          <w:szCs w:val="24"/>
        </w:rPr>
      </w:pPr>
    </w:p>
    <w:tbl>
      <w:tblPr>
        <w:tblW w:w="0" w:type="auto"/>
        <w:tblLook w:val="04A0"/>
      </w:tblPr>
      <w:tblGrid>
        <w:gridCol w:w="4785"/>
        <w:gridCol w:w="4791"/>
      </w:tblGrid>
      <w:tr w:rsidR="00F97618" w:rsidRPr="00343956" w:rsidTr="003235F8">
        <w:tc>
          <w:tcPr>
            <w:tcW w:w="9576" w:type="dxa"/>
            <w:gridSpan w:val="2"/>
          </w:tcPr>
          <w:p w:rsidR="00F97618" w:rsidRPr="00343956" w:rsidRDefault="00F97618" w:rsidP="008557F6">
            <w:pPr>
              <w:pStyle w:val="ListParagraph"/>
              <w:numPr>
                <w:ilvl w:val="0"/>
                <w:numId w:val="7"/>
              </w:numPr>
              <w:rPr>
                <w:b/>
              </w:rPr>
            </w:pPr>
            <w:r w:rsidRPr="00343956">
              <w:rPr>
                <w:b/>
              </w:rPr>
              <w:t>Обрачун плата, накнада и других личних прихода и послови благајне</w:t>
            </w:r>
          </w:p>
        </w:tc>
      </w:tr>
      <w:tr w:rsidR="00F97618" w:rsidRPr="00343956" w:rsidTr="003235F8">
        <w:tc>
          <w:tcPr>
            <w:tcW w:w="4785" w:type="dxa"/>
          </w:tcPr>
          <w:p w:rsidR="00F97618" w:rsidRPr="00343956" w:rsidRDefault="00F97618" w:rsidP="003235F8">
            <w:pPr>
              <w:spacing w:after="0" w:line="240" w:lineRule="auto"/>
              <w:contextualSpacing/>
              <w:jc w:val="both"/>
              <w:rPr>
                <w:rFonts w:ascii="Times New Roman" w:eastAsia="Times New Roman" w:hAnsi="Times New Roman"/>
                <w:b/>
                <w:sz w:val="24"/>
                <w:szCs w:val="24"/>
              </w:rPr>
            </w:pPr>
            <w:r w:rsidRPr="00343956">
              <w:rPr>
                <w:rFonts w:ascii="Times New Roman" w:eastAsia="Times New Roman" w:hAnsi="Times New Roman"/>
                <w:b/>
                <w:sz w:val="24"/>
                <w:szCs w:val="24"/>
              </w:rPr>
              <w:t>Звање: Виши референт</w:t>
            </w:r>
          </w:p>
        </w:tc>
        <w:tc>
          <w:tcPr>
            <w:tcW w:w="4791" w:type="dxa"/>
          </w:tcPr>
          <w:p w:rsidR="00F97618" w:rsidRPr="00343956" w:rsidRDefault="00F97618" w:rsidP="003235F8">
            <w:pPr>
              <w:spacing w:after="0" w:line="240" w:lineRule="auto"/>
              <w:contextualSpacing/>
              <w:jc w:val="right"/>
              <w:rPr>
                <w:rFonts w:ascii="Times New Roman" w:eastAsia="Times New Roman" w:hAnsi="Times New Roman"/>
                <w:b/>
                <w:sz w:val="24"/>
                <w:szCs w:val="24"/>
              </w:rPr>
            </w:pPr>
            <w:r w:rsidRPr="00343956">
              <w:rPr>
                <w:rFonts w:ascii="Times New Roman" w:eastAsia="Times New Roman" w:hAnsi="Times New Roman"/>
                <w:b/>
                <w:sz w:val="24"/>
                <w:szCs w:val="24"/>
              </w:rPr>
              <w:t>број службеника: ___</w:t>
            </w:r>
          </w:p>
        </w:tc>
      </w:tr>
    </w:tbl>
    <w:p w:rsidR="00F97618" w:rsidRPr="00343956" w:rsidRDefault="00F97618" w:rsidP="00F97618">
      <w:pPr>
        <w:spacing w:after="0" w:line="240" w:lineRule="auto"/>
        <w:contextualSpacing/>
        <w:jc w:val="both"/>
        <w:rPr>
          <w:rFonts w:ascii="Times New Roman" w:eastAsia="Times New Roman" w:hAnsi="Times New Roman"/>
          <w:b/>
          <w:sz w:val="24"/>
          <w:szCs w:val="24"/>
        </w:rPr>
      </w:pPr>
    </w:p>
    <w:p w:rsidR="00F97618" w:rsidRPr="00343956" w:rsidRDefault="00F97618" w:rsidP="00F97618">
      <w:pPr>
        <w:spacing w:after="0" w:line="240" w:lineRule="auto"/>
        <w:contextualSpacing/>
        <w:jc w:val="both"/>
        <w:rPr>
          <w:rFonts w:ascii="Times New Roman" w:eastAsia="Times New Roman" w:hAnsi="Times New Roman"/>
          <w:sz w:val="24"/>
          <w:szCs w:val="24"/>
        </w:rPr>
      </w:pPr>
      <w:r w:rsidRPr="00343956">
        <w:rPr>
          <w:rFonts w:ascii="Times New Roman" w:eastAsia="Times New Roman" w:hAnsi="Times New Roman"/>
          <w:b/>
          <w:sz w:val="24"/>
          <w:szCs w:val="24"/>
        </w:rPr>
        <w:t xml:space="preserve">Опис посла: </w:t>
      </w:r>
      <w:r w:rsidRPr="00343956">
        <w:rPr>
          <w:rFonts w:ascii="Times New Roman" w:eastAsia="Times New Roman" w:hAnsi="Times New Roman"/>
          <w:sz w:val="24"/>
          <w:szCs w:val="24"/>
        </w:rPr>
        <w:t>води регистар запослених; врши контролу исправности документације; припрема потребну документацију и врши обрачун зарада, превоза, накнада, отпремнина</w:t>
      </w:r>
      <w:r w:rsidR="00F46823" w:rsidRPr="00343956">
        <w:rPr>
          <w:rFonts w:ascii="Times New Roman" w:eastAsia="Times New Roman" w:hAnsi="Times New Roman"/>
          <w:sz w:val="24"/>
          <w:szCs w:val="24"/>
        </w:rPr>
        <w:t xml:space="preserve"> и других личних примања; израђује платне спискове</w:t>
      </w:r>
      <w:r w:rsidRPr="00343956">
        <w:rPr>
          <w:rFonts w:ascii="Times New Roman" w:eastAsia="Times New Roman" w:hAnsi="Times New Roman"/>
          <w:sz w:val="24"/>
          <w:szCs w:val="24"/>
        </w:rPr>
        <w:t xml:space="preserve"> и води евиденцију исплаћених зарада; саставља и подно</w:t>
      </w:r>
      <w:r w:rsidRPr="00343956">
        <w:rPr>
          <w:rFonts w:ascii="Times New Roman" w:hAnsi="Times New Roman"/>
        </w:rPr>
        <w:t>си</w:t>
      </w:r>
      <w:r w:rsidRPr="00343956">
        <w:rPr>
          <w:rFonts w:ascii="Times New Roman" w:eastAsia="Times New Roman" w:hAnsi="Times New Roman"/>
          <w:sz w:val="24"/>
          <w:szCs w:val="24"/>
        </w:rPr>
        <w:t xml:space="preserve"> извештаје о исплаћеним зарадама и статистичке извештаје и остале обраце који се односе на зараде; врши обрачун и обуставу кредита, јемстава и других обустава за запослене и води</w:t>
      </w:r>
      <w:r w:rsidR="00F46823" w:rsidRPr="00343956">
        <w:rPr>
          <w:rFonts w:ascii="Times New Roman" w:eastAsia="Times New Roman" w:hAnsi="Times New Roman"/>
          <w:sz w:val="24"/>
          <w:szCs w:val="24"/>
        </w:rPr>
        <w:t xml:space="preserve"> </w:t>
      </w:r>
      <w:r w:rsidRPr="00343956">
        <w:rPr>
          <w:rFonts w:ascii="Times New Roman" w:eastAsia="Times New Roman" w:hAnsi="Times New Roman"/>
          <w:sz w:val="24"/>
          <w:szCs w:val="24"/>
        </w:rPr>
        <w:t>евиденције обустава и јемстава; издаје потврде о зарадама; припрема обрасце  М4 и доставља надлежном органу;  води евиденцију и обрачун путних налога за службена путовања у земљи и иностранству, исплату путних рачуна и других готовинских плаћања мањих новчаних износа; води дневник и аналитику благајне и саставља благајничке извештаје; врши уплату наплаћених локалних административних такси и других локалних јавних прихода на прописане рачуне;</w:t>
      </w: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lastRenderedPageBreak/>
        <w:t xml:space="preserve">Услови: </w:t>
      </w:r>
      <w:r w:rsidRPr="00343956">
        <w:rPr>
          <w:rFonts w:ascii="Times New Roman" w:eastAsia="Times New Roman" w:hAnsi="Times New Roman"/>
          <w:sz w:val="24"/>
          <w:szCs w:val="24"/>
          <w:lang w:eastAsia="ar-SA"/>
        </w:rPr>
        <w:t>средње четворогодишње образовање економског смера, положен државни стручни испит, најмање пет година радног искуства у струци, познавање рада на рачунару (MS Office пакет и интернет).</w:t>
      </w:r>
    </w:p>
    <w:p w:rsidR="00F97618" w:rsidRPr="00343956" w:rsidRDefault="00F97618" w:rsidP="00F97618">
      <w:pPr>
        <w:spacing w:after="0" w:line="240" w:lineRule="auto"/>
        <w:jc w:val="center"/>
        <w:rPr>
          <w:rFonts w:ascii="Times New Roman" w:eastAsia="Times New Roman" w:hAnsi="Times New Roman"/>
          <w:b/>
          <w:sz w:val="24"/>
          <w:szCs w:val="24"/>
          <w:lang w:eastAsia="ar-SA"/>
        </w:rPr>
      </w:pPr>
    </w:p>
    <w:p w:rsidR="00D20FA8" w:rsidRPr="00343956" w:rsidRDefault="00D20FA8" w:rsidP="00F97618">
      <w:pPr>
        <w:spacing w:after="0" w:line="240" w:lineRule="auto"/>
        <w:jc w:val="center"/>
        <w:rPr>
          <w:rFonts w:ascii="Times New Roman" w:eastAsia="Times New Roman" w:hAnsi="Times New Roman"/>
          <w:b/>
          <w:sz w:val="24"/>
          <w:szCs w:val="24"/>
          <w:lang w:eastAsia="ar-SA"/>
        </w:rPr>
      </w:pPr>
    </w:p>
    <w:tbl>
      <w:tblPr>
        <w:tblW w:w="0" w:type="auto"/>
        <w:tblLook w:val="04A0"/>
      </w:tblPr>
      <w:tblGrid>
        <w:gridCol w:w="4808"/>
        <w:gridCol w:w="4768"/>
      </w:tblGrid>
      <w:tr w:rsidR="00F46823" w:rsidRPr="00343956" w:rsidTr="00D3738E">
        <w:tc>
          <w:tcPr>
            <w:tcW w:w="9576" w:type="dxa"/>
            <w:gridSpan w:val="2"/>
          </w:tcPr>
          <w:p w:rsidR="00F46823" w:rsidRPr="00343956" w:rsidRDefault="00F46823" w:rsidP="008557F6">
            <w:pPr>
              <w:pStyle w:val="ListParagraph"/>
              <w:numPr>
                <w:ilvl w:val="0"/>
                <w:numId w:val="7"/>
              </w:numPr>
            </w:pPr>
            <w:r w:rsidRPr="00343956">
              <w:rPr>
                <w:b/>
              </w:rPr>
              <w:t>Нормативно - правни послови у  области припреме и извршења буџета</w:t>
            </w:r>
          </w:p>
        </w:tc>
      </w:tr>
      <w:tr w:rsidR="00F46823" w:rsidRPr="00343956" w:rsidTr="00D3738E">
        <w:tc>
          <w:tcPr>
            <w:tcW w:w="4808" w:type="dxa"/>
          </w:tcPr>
          <w:p w:rsidR="00F46823" w:rsidRPr="00343956" w:rsidRDefault="00F46823" w:rsidP="00D3738E">
            <w:pPr>
              <w:spacing w:after="0" w:line="240" w:lineRule="auto"/>
              <w:contextualSpacing/>
              <w:jc w:val="both"/>
              <w:rPr>
                <w:rFonts w:ascii="Times New Roman" w:eastAsia="Times New Roman" w:hAnsi="Times New Roman"/>
                <w:sz w:val="24"/>
                <w:szCs w:val="24"/>
              </w:rPr>
            </w:pPr>
            <w:r w:rsidRPr="00343956">
              <w:rPr>
                <w:rFonts w:ascii="Times New Roman" w:eastAsia="Times New Roman" w:hAnsi="Times New Roman"/>
                <w:b/>
                <w:sz w:val="24"/>
                <w:szCs w:val="24"/>
              </w:rPr>
              <w:t>Звање: Самостални саветник</w:t>
            </w:r>
          </w:p>
        </w:tc>
        <w:tc>
          <w:tcPr>
            <w:tcW w:w="4768" w:type="dxa"/>
          </w:tcPr>
          <w:p w:rsidR="00F46823" w:rsidRPr="00343956" w:rsidRDefault="00F46823" w:rsidP="00D3738E">
            <w:pPr>
              <w:spacing w:after="0" w:line="240" w:lineRule="auto"/>
              <w:contextualSpacing/>
              <w:jc w:val="right"/>
              <w:rPr>
                <w:rFonts w:ascii="Times New Roman" w:eastAsia="Times New Roman" w:hAnsi="Times New Roman"/>
                <w:sz w:val="24"/>
                <w:szCs w:val="24"/>
              </w:rPr>
            </w:pPr>
            <w:r w:rsidRPr="00343956">
              <w:rPr>
                <w:rFonts w:ascii="Times New Roman" w:eastAsia="Times New Roman" w:hAnsi="Times New Roman"/>
                <w:b/>
                <w:sz w:val="24"/>
                <w:szCs w:val="24"/>
              </w:rPr>
              <w:t>број службеника : ___</w:t>
            </w:r>
          </w:p>
        </w:tc>
      </w:tr>
    </w:tbl>
    <w:p w:rsidR="00F46823" w:rsidRPr="00343956" w:rsidRDefault="00F46823" w:rsidP="00F46823">
      <w:pPr>
        <w:spacing w:after="0" w:line="240" w:lineRule="auto"/>
        <w:contextualSpacing/>
        <w:jc w:val="both"/>
        <w:rPr>
          <w:rFonts w:ascii="Times New Roman" w:eastAsia="Times New Roman" w:hAnsi="Times New Roman"/>
          <w:sz w:val="24"/>
          <w:szCs w:val="24"/>
        </w:rPr>
      </w:pPr>
    </w:p>
    <w:p w:rsidR="00F46823" w:rsidRPr="00343956" w:rsidRDefault="00F46823" w:rsidP="00F46823">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Опис посла</w:t>
      </w:r>
      <w:r w:rsidRPr="00343956">
        <w:rPr>
          <w:rFonts w:ascii="Times New Roman" w:eastAsia="Times New Roman" w:hAnsi="Times New Roman"/>
          <w:sz w:val="24"/>
          <w:szCs w:val="24"/>
          <w:lang w:eastAsia="ar-SA"/>
        </w:rPr>
        <w:t>: припрема нацрте општих и појединачних аката у области припреме и извршења буџета, јавног задуживања, рачуноводства, буџетског и трезорског пословања; прати усклађеност нормативних аката из делокруга Одељења са позитивним прописима; оцењује и даје мишљење о правној основаности предложених расхода и издатака у процесу припреме буџета и ребаланса; учествује у анализи предлога финансијских планова; припрема мишљење о захтевима за финансирање; учествује у изради образложења одлука и других аката из надлежности Одељења; даје мишљење на акте којима се преузимају обавезе; учествује у састављању уговора; прати, анализира и проучава нову закон</w:t>
      </w:r>
      <w:r w:rsidRPr="00343956">
        <w:rPr>
          <w:rFonts w:ascii="Times New Roman" w:hAnsi="Times New Roman"/>
          <w:sz w:val="24"/>
          <w:szCs w:val="24"/>
        </w:rPr>
        <w:t>ску регулативу из области буџетског система и финансирања јавног сектора</w:t>
      </w:r>
      <w:r w:rsidRPr="00343956">
        <w:rPr>
          <w:rFonts w:ascii="Times New Roman" w:eastAsia="Times New Roman" w:hAnsi="Times New Roman"/>
          <w:sz w:val="24"/>
          <w:szCs w:val="24"/>
          <w:lang w:eastAsia="ar-SA"/>
        </w:rPr>
        <w:t>.</w:t>
      </w:r>
      <w:r w:rsidRPr="00343956">
        <w:rPr>
          <w:rFonts w:ascii="Times New Roman" w:eastAsia="Times New Roman" w:hAnsi="Times New Roman"/>
          <w:b/>
          <w:sz w:val="24"/>
          <w:szCs w:val="24"/>
          <w:lang w:eastAsia="ar-SA"/>
        </w:rPr>
        <w:tab/>
      </w:r>
    </w:p>
    <w:p w:rsidR="00D20FA8" w:rsidRPr="00343956" w:rsidRDefault="00D20FA8" w:rsidP="00F46823">
      <w:pPr>
        <w:spacing w:after="0" w:line="240" w:lineRule="auto"/>
        <w:jc w:val="both"/>
        <w:rPr>
          <w:rFonts w:ascii="Times New Roman" w:eastAsia="Times New Roman" w:hAnsi="Times New Roman"/>
          <w:sz w:val="24"/>
          <w:szCs w:val="24"/>
          <w:lang w:eastAsia="ar-SA"/>
        </w:rPr>
      </w:pPr>
    </w:p>
    <w:p w:rsidR="00F97618" w:rsidRPr="00343956" w:rsidRDefault="00F46823"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 xml:space="preserve">Услови: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факулту, положен државни стручни испит, најмање три године радног искуства у струци, познавање 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color w:val="365F91"/>
          <w:sz w:val="24"/>
          <w:szCs w:val="24"/>
          <w:lang w:eastAsia="ar-SA"/>
        </w:rPr>
      </w:pPr>
    </w:p>
    <w:p w:rsidR="00D20FA8" w:rsidRPr="00343956" w:rsidRDefault="00D20FA8" w:rsidP="00F97618">
      <w:pPr>
        <w:spacing w:after="0" w:line="240" w:lineRule="auto"/>
        <w:jc w:val="both"/>
        <w:rPr>
          <w:rFonts w:ascii="Times New Roman" w:eastAsia="Times New Roman" w:hAnsi="Times New Roman"/>
          <w:color w:val="365F91"/>
          <w:sz w:val="24"/>
          <w:szCs w:val="24"/>
          <w:lang w:eastAsia="ar-SA"/>
        </w:rPr>
      </w:pPr>
    </w:p>
    <w:tbl>
      <w:tblPr>
        <w:tblW w:w="0" w:type="auto"/>
        <w:tblLook w:val="04A0"/>
      </w:tblPr>
      <w:tblGrid>
        <w:gridCol w:w="4786"/>
        <w:gridCol w:w="4790"/>
      </w:tblGrid>
      <w:tr w:rsidR="00F97618" w:rsidRPr="00343956" w:rsidTr="003235F8">
        <w:tc>
          <w:tcPr>
            <w:tcW w:w="5094" w:type="dxa"/>
          </w:tcPr>
          <w:p w:rsidR="00F97618" w:rsidRPr="00343956" w:rsidRDefault="00F97618" w:rsidP="008557F6">
            <w:pPr>
              <w:numPr>
                <w:ilvl w:val="0"/>
                <w:numId w:val="7"/>
              </w:numPr>
              <w:spacing w:after="0" w:line="240" w:lineRule="auto"/>
              <w:jc w:val="both"/>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Службеник за јавне набавке</w:t>
            </w:r>
          </w:p>
        </w:tc>
        <w:tc>
          <w:tcPr>
            <w:tcW w:w="5094" w:type="dxa"/>
          </w:tcPr>
          <w:p w:rsidR="00F97618" w:rsidRPr="00343956" w:rsidRDefault="00F97618" w:rsidP="003235F8">
            <w:pPr>
              <w:spacing w:after="0" w:line="240" w:lineRule="auto"/>
              <w:jc w:val="both"/>
              <w:rPr>
                <w:rFonts w:ascii="Times New Roman" w:eastAsia="Times New Roman" w:hAnsi="Times New Roman"/>
                <w:b/>
                <w:bCs/>
                <w:sz w:val="24"/>
                <w:szCs w:val="24"/>
                <w:lang w:eastAsia="ar-SA"/>
              </w:rPr>
            </w:pPr>
          </w:p>
        </w:tc>
      </w:tr>
      <w:tr w:rsidR="00F97618" w:rsidRPr="00343956" w:rsidTr="003235F8">
        <w:tc>
          <w:tcPr>
            <w:tcW w:w="5094" w:type="dxa"/>
          </w:tcPr>
          <w:p w:rsidR="00F97618" w:rsidRPr="00343956" w:rsidRDefault="00F97618" w:rsidP="003235F8">
            <w:pPr>
              <w:spacing w:after="0" w:line="240" w:lineRule="auto"/>
              <w:jc w:val="both"/>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Звање: Самостални саветник</w:t>
            </w:r>
          </w:p>
        </w:tc>
        <w:tc>
          <w:tcPr>
            <w:tcW w:w="5094" w:type="dxa"/>
          </w:tcPr>
          <w:p w:rsidR="00F97618" w:rsidRPr="00343956" w:rsidRDefault="00F97618" w:rsidP="003235F8">
            <w:pPr>
              <w:spacing w:after="0" w:line="240" w:lineRule="auto"/>
              <w:jc w:val="right"/>
              <w:rPr>
                <w:rFonts w:ascii="Times New Roman" w:eastAsia="Times New Roman" w:hAnsi="Times New Roman"/>
                <w:b/>
                <w:bCs/>
                <w:sz w:val="24"/>
                <w:szCs w:val="24"/>
                <w:lang w:eastAsia="ar-SA"/>
              </w:rPr>
            </w:pPr>
            <w:r w:rsidRPr="00343956">
              <w:rPr>
                <w:rFonts w:ascii="Times New Roman" w:eastAsia="Times New Roman" w:hAnsi="Times New Roman"/>
                <w:b/>
                <w:bCs/>
                <w:sz w:val="24"/>
                <w:szCs w:val="24"/>
                <w:lang w:eastAsia="ar-SA"/>
              </w:rPr>
              <w:t xml:space="preserve">број службеника___ </w:t>
            </w:r>
          </w:p>
        </w:tc>
      </w:tr>
    </w:tbl>
    <w:p w:rsidR="00F97618" w:rsidRPr="00343956" w:rsidRDefault="00F97618" w:rsidP="00F97618">
      <w:pPr>
        <w:spacing w:after="0" w:line="240" w:lineRule="auto"/>
        <w:jc w:val="both"/>
        <w:rPr>
          <w:rFonts w:ascii="Times New Roman" w:eastAsia="Times New Roman" w:hAnsi="Times New Roman"/>
          <w:b/>
          <w:bCs/>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Опис послова:</w:t>
      </w:r>
      <w:r w:rsidRPr="00343956">
        <w:rPr>
          <w:rFonts w:ascii="Times New Roman" w:eastAsia="Times New Roman" w:hAnsi="Times New Roman"/>
          <w:sz w:val="24"/>
          <w:szCs w:val="24"/>
          <w:lang w:eastAsia="ar-SA"/>
        </w:rPr>
        <w:t xml:space="preserve"> учествује у припреми плана јавних набавки и његовом усаглашавању са финансијским планом односно одобреним расположивим апропријацијама; обавља послове спровођења поступака јавних набавки; припрема одлуке о покретању поступка јавних набавки; предлаже критеријуме за избор најповољније понуде; учествује у припреми модела уговора; прикупља понуде  у координацији са Комисијом за јавне набавке; учествује у раду Комисије за јавне набавке када је прописано да је члан службеник за јавне набавке; доставља обавештења о додели уговора о јавним набавкама свим понуђачима; доставља буџетском кориснику примерак одлуке о покретању поступка, записник о отварању понуда, извештај о стручној оцени понуда, извештај о додели уговора и модел уговора понуђача који је изабран; учествује у припреми коначних уговора о јавним набавкама и копију уговора доставља буџетском кориснику; врши објављивање аката на порталу јавних набавки; врши проверу и испитивање тржишта за предметну јавну набавку; припрема извештаје о спроведеним поступцима; прима требовања за јавне набавке и упоређује требовања са уговорима и спецификацијама; комплетира финансијску </w:t>
      </w:r>
      <w:r w:rsidRPr="00343956">
        <w:rPr>
          <w:rFonts w:ascii="Times New Roman" w:eastAsia="Times New Roman" w:hAnsi="Times New Roman"/>
          <w:sz w:val="24"/>
          <w:szCs w:val="24"/>
          <w:lang w:eastAsia="ar-SA"/>
        </w:rPr>
        <w:lastRenderedPageBreak/>
        <w:t>документацију и доставља је ликвидатури; прати извршење јавних набавки у складу са закљученим уговорима; води евиденцију о јавним набавкама и врши архивирање документације; у поступцима јавних набавки обавља све административно-техничке послове за Комисију;</w:t>
      </w:r>
    </w:p>
    <w:p w:rsidR="00D20FA8" w:rsidRPr="00343956" w:rsidRDefault="00D20FA8" w:rsidP="00F97618">
      <w:pPr>
        <w:spacing w:after="0" w:line="240" w:lineRule="auto"/>
        <w:jc w:val="both"/>
        <w:rPr>
          <w:rFonts w:ascii="Times New Roman" w:eastAsia="Times New Roman" w:hAnsi="Times New Roman"/>
          <w:sz w:val="24"/>
          <w:szCs w:val="24"/>
          <w:lang w:eastAsia="ar-SA"/>
        </w:rPr>
      </w:pPr>
    </w:p>
    <w:p w:rsidR="00F97618" w:rsidRPr="00343956" w:rsidRDefault="00F97618" w:rsidP="002A342A">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Услови:</w:t>
      </w:r>
      <w:r w:rsidRPr="00343956">
        <w:rPr>
          <w:rFonts w:ascii="Times New Roman" w:eastAsia="Times New Roman" w:hAnsi="Times New Roman"/>
          <w:sz w:val="24"/>
          <w:szCs w:val="24"/>
          <w:lang w:eastAsia="ar-SA"/>
        </w:rPr>
        <w:t xml:space="preserve"> 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лиценца за јавне набавке, познавање 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sz w:val="24"/>
          <w:szCs w:val="24"/>
          <w:lang w:eastAsia="ar-SA"/>
        </w:rPr>
      </w:pPr>
    </w:p>
    <w:p w:rsidR="00D20FA8" w:rsidRPr="00343956" w:rsidRDefault="00D20FA8" w:rsidP="00F97618">
      <w:pPr>
        <w:spacing w:after="0" w:line="240" w:lineRule="auto"/>
        <w:jc w:val="both"/>
        <w:rPr>
          <w:rFonts w:ascii="Times New Roman" w:eastAsia="Times New Roman" w:hAnsi="Times New Roman"/>
          <w:sz w:val="24"/>
          <w:szCs w:val="24"/>
          <w:lang w:eastAsia="ar-SA"/>
        </w:rPr>
      </w:pPr>
    </w:p>
    <w:tbl>
      <w:tblPr>
        <w:tblW w:w="0" w:type="auto"/>
        <w:tblLook w:val="04A0"/>
      </w:tblPr>
      <w:tblGrid>
        <w:gridCol w:w="4807"/>
        <w:gridCol w:w="4769"/>
      </w:tblGrid>
      <w:tr w:rsidR="00F97618" w:rsidRPr="00343956" w:rsidTr="003235F8">
        <w:tc>
          <w:tcPr>
            <w:tcW w:w="5094" w:type="dxa"/>
          </w:tcPr>
          <w:p w:rsidR="00F97618" w:rsidRPr="00343956" w:rsidRDefault="00F97618" w:rsidP="008557F6">
            <w:pPr>
              <w:numPr>
                <w:ilvl w:val="0"/>
                <w:numId w:val="7"/>
              </w:num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Канцеларијски послови</w:t>
            </w:r>
          </w:p>
        </w:tc>
        <w:tc>
          <w:tcPr>
            <w:tcW w:w="5094" w:type="dxa"/>
          </w:tcPr>
          <w:p w:rsidR="00F97618" w:rsidRPr="00343956" w:rsidRDefault="00F97618" w:rsidP="003235F8">
            <w:pPr>
              <w:spacing w:after="0" w:line="240" w:lineRule="auto"/>
              <w:jc w:val="both"/>
              <w:rPr>
                <w:rFonts w:ascii="Times New Roman" w:eastAsia="Times New Roman" w:hAnsi="Times New Roman"/>
                <w:b/>
                <w:sz w:val="24"/>
                <w:szCs w:val="24"/>
                <w:lang w:eastAsia="ar-SA"/>
              </w:rPr>
            </w:pPr>
          </w:p>
        </w:tc>
      </w:tr>
      <w:tr w:rsidR="00F97618" w:rsidRPr="00343956" w:rsidTr="003235F8">
        <w:tc>
          <w:tcPr>
            <w:tcW w:w="5094" w:type="dxa"/>
          </w:tcPr>
          <w:p w:rsidR="00F97618" w:rsidRPr="00343956" w:rsidRDefault="00F97618" w:rsidP="003235F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 xml:space="preserve">Звање: </w:t>
            </w:r>
            <w:r w:rsidR="00576A4D" w:rsidRPr="00343956">
              <w:rPr>
                <w:rFonts w:ascii="Times New Roman" w:eastAsia="Times New Roman" w:hAnsi="Times New Roman"/>
                <w:b/>
                <w:sz w:val="24"/>
                <w:szCs w:val="24"/>
                <w:lang w:eastAsia="ar-SA"/>
              </w:rPr>
              <w:t>Виши р</w:t>
            </w:r>
            <w:r w:rsidRPr="00343956">
              <w:rPr>
                <w:rFonts w:ascii="Times New Roman" w:eastAsia="Times New Roman" w:hAnsi="Times New Roman"/>
                <w:b/>
                <w:sz w:val="24"/>
                <w:szCs w:val="24"/>
                <w:lang w:eastAsia="ar-SA"/>
              </w:rPr>
              <w:t>еферент</w:t>
            </w:r>
          </w:p>
        </w:tc>
        <w:tc>
          <w:tcPr>
            <w:tcW w:w="5094" w:type="dxa"/>
          </w:tcPr>
          <w:p w:rsidR="00F97618" w:rsidRPr="00343956" w:rsidRDefault="00F97618" w:rsidP="003235F8">
            <w:pPr>
              <w:spacing w:after="0" w:line="240" w:lineRule="auto"/>
              <w:jc w:val="right"/>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број службеника___</w:t>
            </w:r>
          </w:p>
        </w:tc>
      </w:tr>
    </w:tbl>
    <w:p w:rsidR="00F97618" w:rsidRPr="00343956" w:rsidRDefault="00F97618" w:rsidP="00F97618">
      <w:pPr>
        <w:spacing w:after="0" w:line="240" w:lineRule="auto"/>
        <w:jc w:val="both"/>
        <w:rPr>
          <w:rFonts w:ascii="Times New Roman" w:eastAsia="Times New Roman" w:hAnsi="Times New Roman"/>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Опис послова:</w:t>
      </w:r>
      <w:r w:rsidRPr="00343956">
        <w:rPr>
          <w:rFonts w:ascii="Times New Roman" w:eastAsia="Times New Roman" w:hAnsi="Times New Roman"/>
          <w:sz w:val="24"/>
          <w:szCs w:val="24"/>
          <w:lang w:eastAsia="ar-SA"/>
        </w:rPr>
        <w:t xml:space="preserve"> преузима пошту преко доставне књиге од писарнице; доставља примљене предмете, поднеске и другу пошту руководиоцу Одељења на преглед и распоређивање; евидентира предмете у интерне доставне књиге и врши уручивање извршиоцима на обраду; врши пријем предмета из интерних доставних књига ради архивирања; раздужује окончане предмете у јединственој доставној књизи и исте упућује писарници ради архивирања; води помоћне евиденције примљених предмета; врши експедицију поште уписивањем у књигу ради доставе, прима и распоређује доставнице; </w:t>
      </w:r>
      <w:r w:rsidR="00576A4D" w:rsidRPr="00343956">
        <w:rPr>
          <w:rFonts w:ascii="Times New Roman" w:eastAsia="Times New Roman" w:hAnsi="Times New Roman"/>
          <w:sz w:val="24"/>
          <w:szCs w:val="24"/>
          <w:lang w:eastAsia="ar-SA"/>
        </w:rPr>
        <w:t xml:space="preserve">даје обавештења пореским обвезницима о стању њихове пореске обавезе и друга обавештења од значаја за испуњење пореске обавезе; врши пријем, унос и обраду података из пореских и других пријава; врши пријем, обраду и евиденцију захтева за прекњижавање, повраћај и издаје уверења о подацима из пореског рачуноводства локалних јавних прихода; проверава исправности књиговодствених документа; води јединствено пореско књиговодство; води евиденцију утврђених пореских обавеза; књижи уплате пореских обвезника; израђује порески завршни рачун; припрема информације и извештаје за потребе локалне самоуправе и надлежних републичких органа; </w:t>
      </w:r>
      <w:r w:rsidRPr="00343956">
        <w:rPr>
          <w:rFonts w:ascii="Times New Roman" w:eastAsia="Times New Roman" w:hAnsi="Times New Roman"/>
          <w:sz w:val="24"/>
          <w:szCs w:val="24"/>
          <w:lang w:eastAsia="ar-SA"/>
        </w:rPr>
        <w:t>обавља и друге административно-техничке послове за потребе Одељења;</w:t>
      </w:r>
    </w:p>
    <w:p w:rsidR="00D20FA8" w:rsidRPr="00343956" w:rsidRDefault="00D20FA8" w:rsidP="00F97618">
      <w:pPr>
        <w:spacing w:after="0" w:line="240" w:lineRule="auto"/>
        <w:jc w:val="both"/>
        <w:rPr>
          <w:rFonts w:ascii="Times New Roman" w:eastAsia="Times New Roman" w:hAnsi="Times New Roman"/>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 xml:space="preserve">Услови: </w:t>
      </w:r>
      <w:r w:rsidRPr="00343956">
        <w:rPr>
          <w:rFonts w:ascii="Times New Roman" w:hAnsi="Times New Roman"/>
        </w:rPr>
        <w:t>с</w:t>
      </w:r>
      <w:r w:rsidRPr="00343956">
        <w:rPr>
          <w:rFonts w:ascii="Times New Roman" w:eastAsia="Times New Roman" w:hAnsi="Times New Roman"/>
          <w:sz w:val="24"/>
          <w:szCs w:val="24"/>
          <w:lang w:eastAsia="ar-SA"/>
        </w:rPr>
        <w:t>течено средње обра</w:t>
      </w:r>
      <w:r w:rsidR="00B13FD4" w:rsidRPr="00343956">
        <w:rPr>
          <w:rFonts w:ascii="Times New Roman" w:eastAsia="Times New Roman" w:hAnsi="Times New Roman"/>
          <w:sz w:val="24"/>
          <w:szCs w:val="24"/>
          <w:lang w:eastAsia="ar-SA"/>
        </w:rPr>
        <w:t>зовање друштвеног или економског смера у четворогодишњем трајањ</w:t>
      </w:r>
      <w:r w:rsidRPr="00343956">
        <w:rPr>
          <w:rFonts w:ascii="Times New Roman" w:eastAsia="Times New Roman" w:hAnsi="Times New Roman"/>
          <w:sz w:val="24"/>
          <w:szCs w:val="24"/>
          <w:lang w:eastAsia="ar-SA"/>
        </w:rPr>
        <w:t xml:space="preserve">, положен државни стручни испит, најмање </w:t>
      </w:r>
      <w:r w:rsidR="00D20FA8" w:rsidRPr="00343956">
        <w:rPr>
          <w:rFonts w:ascii="Times New Roman" w:eastAsia="Times New Roman" w:hAnsi="Times New Roman"/>
          <w:sz w:val="24"/>
          <w:szCs w:val="24"/>
          <w:lang w:eastAsia="ar-SA"/>
        </w:rPr>
        <w:t>пет година радног искуства у струци,</w:t>
      </w:r>
      <w:r w:rsidRPr="00343956">
        <w:rPr>
          <w:rFonts w:ascii="Times New Roman" w:eastAsia="Times New Roman" w:hAnsi="Times New Roman"/>
          <w:sz w:val="24"/>
          <w:szCs w:val="24"/>
          <w:lang w:eastAsia="ar-SA"/>
        </w:rPr>
        <w:t xml:space="preserve"> познавање 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r>
    </w:p>
    <w:p w:rsidR="00D20FA8" w:rsidRPr="00343956" w:rsidRDefault="00D20FA8" w:rsidP="00F97618">
      <w:pPr>
        <w:spacing w:after="0" w:line="240" w:lineRule="auto"/>
        <w:jc w:val="both"/>
        <w:rPr>
          <w:rFonts w:ascii="Times New Roman" w:eastAsia="Times New Roman" w:hAnsi="Times New Roman"/>
          <w:b/>
          <w:sz w:val="24"/>
          <w:szCs w:val="24"/>
          <w:lang w:eastAsia="ar-SA"/>
        </w:rPr>
      </w:pPr>
    </w:p>
    <w:tbl>
      <w:tblPr>
        <w:tblW w:w="0" w:type="auto"/>
        <w:tblLook w:val="04A0"/>
      </w:tblPr>
      <w:tblGrid>
        <w:gridCol w:w="4773"/>
        <w:gridCol w:w="4803"/>
      </w:tblGrid>
      <w:tr w:rsidR="00F97618" w:rsidRPr="00343956" w:rsidTr="003235F8">
        <w:tc>
          <w:tcPr>
            <w:tcW w:w="9576" w:type="dxa"/>
            <w:gridSpan w:val="2"/>
          </w:tcPr>
          <w:p w:rsidR="00F97618" w:rsidRPr="00343956" w:rsidRDefault="00F97618" w:rsidP="008557F6">
            <w:pPr>
              <w:pStyle w:val="ListParagraph"/>
              <w:numPr>
                <w:ilvl w:val="0"/>
                <w:numId w:val="7"/>
              </w:numPr>
              <w:rPr>
                <w:b/>
                <w:lang w:eastAsia="ar-SA"/>
              </w:rPr>
            </w:pPr>
            <w:r w:rsidRPr="00343956">
              <w:rPr>
                <w:b/>
                <w:lang w:eastAsia="ar-SA"/>
              </w:rPr>
              <w:t>Послови утврђивања локалних јавних прихода</w:t>
            </w:r>
          </w:p>
        </w:tc>
      </w:tr>
      <w:tr w:rsidR="00F97618" w:rsidRPr="00343956" w:rsidTr="003235F8">
        <w:tc>
          <w:tcPr>
            <w:tcW w:w="4773" w:type="dxa"/>
          </w:tcPr>
          <w:p w:rsidR="00F97618" w:rsidRPr="00343956" w:rsidRDefault="00F97618" w:rsidP="003235F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Звање: Саветник</w:t>
            </w:r>
          </w:p>
        </w:tc>
        <w:tc>
          <w:tcPr>
            <w:tcW w:w="4803" w:type="dxa"/>
          </w:tcPr>
          <w:p w:rsidR="00F97618" w:rsidRPr="00343956" w:rsidRDefault="00F97618" w:rsidP="003235F8">
            <w:pPr>
              <w:spacing w:after="0" w:line="240" w:lineRule="auto"/>
              <w:jc w:val="right"/>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број службеника___</w:t>
            </w:r>
          </w:p>
        </w:tc>
      </w:tr>
    </w:tbl>
    <w:p w:rsidR="00F97618" w:rsidRPr="00343956" w:rsidRDefault="00F97618" w:rsidP="00F97618">
      <w:pPr>
        <w:spacing w:after="0" w:line="240" w:lineRule="auto"/>
        <w:jc w:val="both"/>
        <w:rPr>
          <w:rFonts w:ascii="Times New Roman" w:eastAsia="Times New Roman" w:hAnsi="Times New Roman"/>
          <w:sz w:val="24"/>
          <w:szCs w:val="24"/>
          <w:lang w:eastAsia="ar-SA"/>
        </w:rPr>
      </w:pPr>
    </w:p>
    <w:p w:rsidR="00F97618" w:rsidRPr="00343956" w:rsidRDefault="00F97618" w:rsidP="00F97618">
      <w:pPr>
        <w:spacing w:after="0" w:line="240" w:lineRule="auto"/>
        <w:contextualSpacing/>
        <w:jc w:val="both"/>
        <w:rPr>
          <w:rFonts w:ascii="Times New Roman" w:eastAsia="Times New Roman" w:hAnsi="Times New Roman"/>
          <w:sz w:val="24"/>
          <w:szCs w:val="24"/>
        </w:rPr>
      </w:pPr>
      <w:r w:rsidRPr="00343956">
        <w:rPr>
          <w:rFonts w:ascii="Times New Roman" w:eastAsia="Times New Roman" w:hAnsi="Times New Roman"/>
          <w:b/>
          <w:sz w:val="24"/>
          <w:szCs w:val="24"/>
        </w:rPr>
        <w:t xml:space="preserve">Опис посла: </w:t>
      </w:r>
      <w:r w:rsidRPr="00343956">
        <w:rPr>
          <w:rFonts w:ascii="Times New Roman" w:eastAsia="Times New Roman" w:hAnsi="Times New Roman"/>
          <w:sz w:val="24"/>
          <w:szCs w:val="24"/>
        </w:rPr>
        <w:t xml:space="preserve">врши пријем, обраду контролу и унос података из пореских пријава; врши припреме за благовремено и законито утврђивање локалних јавних прихода; припрема </w:t>
      </w:r>
      <w:r w:rsidRPr="00343956">
        <w:rPr>
          <w:rFonts w:ascii="Times New Roman" w:eastAsia="Times New Roman" w:hAnsi="Times New Roman"/>
          <w:sz w:val="24"/>
          <w:szCs w:val="24"/>
        </w:rPr>
        <w:lastRenderedPageBreak/>
        <w:t>порески акт којим се установљава појединачна пореска обавеза и одређује порески обвезник, пореска основица и износ пореске обавезе; предузима радње и активности неопходне за утврђивање чињеничног стања ради утврђивања локалних јавних прихода; одређује исправе и доказе, рок, место и начин доставе на увид и проверу ради утврђивања чињеничног стања; обавља увиђај ради утврђивања или разјашњења чињеница од значаја за опорезивање и саставља записник о обављеном увиђају са налазима и примедбама пореског обвезника, као и разлозима за евенутално одбијање потписивања записника; припрема нацрта п</w:t>
      </w:r>
      <w:r w:rsidR="001F46D9" w:rsidRPr="00343956">
        <w:rPr>
          <w:rFonts w:ascii="Times New Roman" w:eastAsia="Times New Roman" w:hAnsi="Times New Roman"/>
          <w:sz w:val="24"/>
          <w:szCs w:val="24"/>
        </w:rPr>
        <w:t>ореских управних аката; израда</w:t>
      </w:r>
      <w:r w:rsidRPr="00343956">
        <w:rPr>
          <w:rFonts w:ascii="Times New Roman" w:eastAsia="Times New Roman" w:hAnsi="Times New Roman"/>
          <w:sz w:val="24"/>
          <w:szCs w:val="24"/>
        </w:rPr>
        <w:t xml:space="preserve"> пореског решења на основу података из пословних књига и евиденција пореског обвезника, чињеничног стања утврђеног у поступку конроле и евиденцијама локалне пореске управе; проверава пореску базу пре штампања решења локалних јавних прихода; припрема нацрт решења локалних јавних прихода; прати достављање пореских решења, води евиденцију о току достављања и стара се о адекватном припајању доказа о достави одговарајућем пореском предмету; припрема и доставља јавности оглас којим обавештава пореске обвезнике о индексу ревалоризације и дану доспећа локалног јавног прихода; припрема привремено пореско решење на основу до тада утврђеног чињеничног стања и пореско решење за коначно утврђивање пореза чиме укида привремено решење; пружа стручну помоћ пореским обвезницима; израђује  методолошка упутстава за утврђивање обавеза по основу локалних јавних прихода; подно</w:t>
      </w:r>
      <w:r w:rsidRPr="00343956">
        <w:rPr>
          <w:rFonts w:ascii="Times New Roman" w:eastAsia="Times New Roman" w:hAnsi="Times New Roman"/>
          <w:color w:val="365F91"/>
          <w:sz w:val="24"/>
          <w:szCs w:val="24"/>
          <w:lang w:eastAsia="ar-SA"/>
        </w:rPr>
        <w:t>с</w:t>
      </w:r>
      <w:r w:rsidRPr="00343956">
        <w:rPr>
          <w:rFonts w:ascii="Times New Roman" w:eastAsia="Times New Roman" w:hAnsi="Times New Roman"/>
          <w:sz w:val="24"/>
          <w:szCs w:val="24"/>
        </w:rPr>
        <w:t>и захтеве за покретање прекршајног поступка за неподношење пореске пријаве; припрема симулације и анализе које служе за и</w:t>
      </w:r>
      <w:r w:rsidR="001F46D9" w:rsidRPr="00343956">
        <w:rPr>
          <w:rFonts w:ascii="Times New Roman" w:eastAsia="Times New Roman" w:hAnsi="Times New Roman"/>
          <w:sz w:val="24"/>
          <w:szCs w:val="24"/>
        </w:rPr>
        <w:t>зраду одлука које доноси Општинско веће и Скупштина општине</w:t>
      </w:r>
      <w:r w:rsidRPr="00343956">
        <w:rPr>
          <w:rFonts w:ascii="Times New Roman" w:eastAsia="Times New Roman" w:hAnsi="Times New Roman"/>
          <w:sz w:val="24"/>
          <w:szCs w:val="24"/>
        </w:rPr>
        <w:t>; припрема извештаје о утврђеним локалним јавним приходима.</w:t>
      </w:r>
    </w:p>
    <w:p w:rsidR="00D20FA8" w:rsidRPr="00343956" w:rsidRDefault="00D20FA8" w:rsidP="00F97618">
      <w:pPr>
        <w:spacing w:after="0" w:line="240" w:lineRule="auto"/>
        <w:contextualSpacing/>
        <w:jc w:val="both"/>
        <w:rPr>
          <w:rFonts w:ascii="Times New Roman" w:eastAsia="Times New Roman" w:hAnsi="Times New Roman"/>
          <w:sz w:val="24"/>
          <w:szCs w:val="24"/>
        </w:rPr>
      </w:pP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 xml:space="preserve">Услови: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sz w:val="24"/>
          <w:szCs w:val="24"/>
          <w:lang w:eastAsia="ar-SA"/>
        </w:rPr>
      </w:pPr>
    </w:p>
    <w:p w:rsidR="00D20FA8" w:rsidRPr="00343956" w:rsidRDefault="00D20FA8" w:rsidP="00F97618">
      <w:pPr>
        <w:spacing w:after="0" w:line="240" w:lineRule="auto"/>
        <w:jc w:val="both"/>
        <w:rPr>
          <w:rFonts w:ascii="Times New Roman" w:eastAsia="Times New Roman" w:hAnsi="Times New Roman"/>
          <w:b/>
          <w:sz w:val="24"/>
          <w:szCs w:val="24"/>
          <w:lang w:eastAsia="ar-SA"/>
        </w:rPr>
      </w:pPr>
    </w:p>
    <w:tbl>
      <w:tblPr>
        <w:tblW w:w="0" w:type="auto"/>
        <w:tblLook w:val="04A0"/>
      </w:tblPr>
      <w:tblGrid>
        <w:gridCol w:w="4785"/>
        <w:gridCol w:w="4791"/>
      </w:tblGrid>
      <w:tr w:rsidR="00F97618" w:rsidRPr="00343956" w:rsidTr="003235F8">
        <w:tc>
          <w:tcPr>
            <w:tcW w:w="9576" w:type="dxa"/>
            <w:gridSpan w:val="2"/>
          </w:tcPr>
          <w:p w:rsidR="00F97618" w:rsidRPr="00343956" w:rsidRDefault="00F97618" w:rsidP="008557F6">
            <w:pPr>
              <w:pStyle w:val="ListParagraph"/>
              <w:numPr>
                <w:ilvl w:val="0"/>
                <w:numId w:val="7"/>
              </w:numPr>
              <w:rPr>
                <w:b/>
                <w:lang w:eastAsia="ar-SA"/>
              </w:rPr>
            </w:pPr>
            <w:r w:rsidRPr="00343956">
              <w:rPr>
                <w:b/>
                <w:lang w:eastAsia="ar-SA"/>
              </w:rPr>
              <w:t>Порески инспектор канцеларијске контроле</w:t>
            </w:r>
          </w:p>
        </w:tc>
      </w:tr>
      <w:tr w:rsidR="00F97618" w:rsidRPr="00343956" w:rsidTr="003235F8">
        <w:tc>
          <w:tcPr>
            <w:tcW w:w="4785" w:type="dxa"/>
          </w:tcPr>
          <w:p w:rsidR="00F97618" w:rsidRPr="00343956" w:rsidRDefault="00F97618" w:rsidP="003235F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Звање: Саветник</w:t>
            </w:r>
          </w:p>
        </w:tc>
        <w:tc>
          <w:tcPr>
            <w:tcW w:w="4791" w:type="dxa"/>
          </w:tcPr>
          <w:p w:rsidR="00F97618" w:rsidRPr="00343956" w:rsidRDefault="00F97618" w:rsidP="003235F8">
            <w:pPr>
              <w:spacing w:after="0" w:line="240" w:lineRule="auto"/>
              <w:jc w:val="right"/>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број службеника___</w:t>
            </w:r>
          </w:p>
        </w:tc>
      </w:tr>
    </w:tbl>
    <w:p w:rsidR="00F97618" w:rsidRPr="00343956" w:rsidRDefault="00F97618" w:rsidP="00F97618">
      <w:pPr>
        <w:spacing w:after="0" w:line="240" w:lineRule="auto"/>
        <w:jc w:val="both"/>
        <w:rPr>
          <w:rFonts w:ascii="Times New Roman" w:eastAsia="Times New Roman" w:hAnsi="Times New Roman"/>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 xml:space="preserve">Опис послова: </w:t>
      </w:r>
      <w:r w:rsidRPr="00343956">
        <w:rPr>
          <w:rFonts w:ascii="Times New Roman" w:eastAsia="Times New Roman" w:hAnsi="Times New Roman"/>
          <w:sz w:val="24"/>
          <w:szCs w:val="24"/>
          <w:lang w:eastAsia="ar-SA"/>
        </w:rPr>
        <w:t xml:space="preserve">врши припрему годишњег плана контроле водећи рачуна о ефикасности наплате; проверава законитост у раду и правилност испуњавања пореских обавеза од стране пореских обвезника; проверава тачност, потпуност и усклађеност са законом, односно другим прописом података исказаних у пореској пријави и другим актима обвезника упоређивањем са подацима из пореског рачуноводства и других службених евиденција које води локална пореска управа, нарочито проверавајући математичку тачност, формалну исправност и потпуност пореске пријаве и других достављених аката; доноси закључак којим налаже пореском обвезнику отклањање грешке, односно допуну пријаве или другог акта; ажурира базу локалних пореских јавних прихода; врши проверу исправности књиговодствених докумената пре књижења, врши унос (књижење) исправних књиговодствених докумената, разматра и припрема одговарајући акт по </w:t>
      </w:r>
      <w:r w:rsidRPr="00343956">
        <w:rPr>
          <w:rFonts w:ascii="Times New Roman" w:eastAsia="Times New Roman" w:hAnsi="Times New Roman"/>
          <w:sz w:val="24"/>
          <w:szCs w:val="24"/>
          <w:lang w:eastAsia="ar-SA"/>
        </w:rPr>
        <w:lastRenderedPageBreak/>
        <w:t>захтеву за повраћај и прекњижавање средстава; врши контролу и спровођење ручних налога; припрема извештај у вези пореског књиговодства, учествује у изради пореског завршног рачуна; врши издавање пореских уверења о подацима из пореског књиговодства локалних јавних прихода; сачињава записник, разматра примедбе на записник и сачињава допунски записник о контроли; даје обавештења и саветује пореске обвезнике;</w:t>
      </w:r>
    </w:p>
    <w:p w:rsidR="00D20FA8" w:rsidRPr="00343956" w:rsidRDefault="00D20FA8" w:rsidP="00F97618">
      <w:pPr>
        <w:spacing w:after="0" w:line="240" w:lineRule="auto"/>
        <w:jc w:val="both"/>
        <w:rPr>
          <w:rFonts w:ascii="Times New Roman" w:eastAsia="Times New Roman" w:hAnsi="Times New Roman"/>
          <w:sz w:val="24"/>
          <w:szCs w:val="24"/>
          <w:lang w:eastAsia="ar-SA"/>
        </w:rPr>
      </w:pPr>
    </w:p>
    <w:p w:rsidR="00F97618" w:rsidRPr="00343956" w:rsidRDefault="00F97618" w:rsidP="001F46D9">
      <w:pPr>
        <w:autoSpaceDE w:val="0"/>
        <w:autoSpaceDN w:val="0"/>
        <w:adjustRightInd w:val="0"/>
        <w:spacing w:after="0" w:line="240" w:lineRule="auto"/>
        <w:jc w:val="both"/>
        <w:rPr>
          <w:rFonts w:ascii="Times New Roman" w:hAnsi="Times New Roman"/>
          <w:color w:val="000000"/>
          <w:sz w:val="24"/>
          <w:szCs w:val="24"/>
        </w:rPr>
      </w:pPr>
      <w:r w:rsidRPr="00343956">
        <w:rPr>
          <w:rFonts w:ascii="Times New Roman" w:hAnsi="Times New Roman"/>
          <w:color w:val="000000"/>
          <w:sz w:val="24"/>
          <w:szCs w:val="24"/>
        </w:rPr>
        <w:t xml:space="preserve"> </w:t>
      </w:r>
      <w:r w:rsidRPr="00343956">
        <w:rPr>
          <w:rFonts w:ascii="Times New Roman" w:eastAsia="Times New Roman" w:hAnsi="Times New Roman"/>
          <w:b/>
          <w:sz w:val="24"/>
          <w:szCs w:val="24"/>
          <w:lang w:eastAsia="ar-SA"/>
        </w:rPr>
        <w:t xml:space="preserve">Услови: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____________________ )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w:t>
      </w:r>
      <w:r w:rsidR="00FC348E" w:rsidRPr="00343956">
        <w:rPr>
          <w:rFonts w:ascii="Times New Roman" w:eastAsia="Times New Roman" w:hAnsi="Times New Roman"/>
          <w:sz w:val="24"/>
          <w:szCs w:val="24"/>
          <w:lang w:eastAsia="ar-SA"/>
        </w:rPr>
        <w:t xml:space="preserve">положен испит за инспектора, </w:t>
      </w:r>
      <w:r w:rsidRPr="00343956">
        <w:rPr>
          <w:rFonts w:ascii="Times New Roman" w:eastAsia="Times New Roman" w:hAnsi="Times New Roman"/>
          <w:sz w:val="24"/>
          <w:szCs w:val="24"/>
          <w:lang w:eastAsia="ar-SA"/>
        </w:rPr>
        <w:t>најмање три године радног искуства у струци, познавање 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sz w:val="24"/>
          <w:szCs w:val="24"/>
          <w:lang w:eastAsia="ar-SA"/>
        </w:rPr>
      </w:pPr>
    </w:p>
    <w:p w:rsidR="00F97618" w:rsidRPr="00343956" w:rsidRDefault="00F97618" w:rsidP="00F97618">
      <w:pPr>
        <w:spacing w:after="0" w:line="240" w:lineRule="auto"/>
        <w:jc w:val="both"/>
        <w:rPr>
          <w:rFonts w:ascii="Times New Roman" w:eastAsia="Times New Roman" w:hAnsi="Times New Roman"/>
          <w:b/>
          <w:sz w:val="24"/>
          <w:szCs w:val="24"/>
          <w:lang w:eastAsia="ar-SA"/>
        </w:rPr>
      </w:pPr>
    </w:p>
    <w:tbl>
      <w:tblPr>
        <w:tblW w:w="0" w:type="auto"/>
        <w:tblLook w:val="04A0"/>
      </w:tblPr>
      <w:tblGrid>
        <w:gridCol w:w="4772"/>
        <w:gridCol w:w="4804"/>
      </w:tblGrid>
      <w:tr w:rsidR="00F97618" w:rsidRPr="00343956" w:rsidTr="003235F8">
        <w:tc>
          <w:tcPr>
            <w:tcW w:w="9576" w:type="dxa"/>
            <w:gridSpan w:val="2"/>
          </w:tcPr>
          <w:p w:rsidR="00F97618" w:rsidRPr="00343956" w:rsidRDefault="00F97618" w:rsidP="008557F6">
            <w:pPr>
              <w:pStyle w:val="ListParagraph"/>
              <w:numPr>
                <w:ilvl w:val="0"/>
                <w:numId w:val="7"/>
              </w:numPr>
              <w:rPr>
                <w:b/>
                <w:lang w:eastAsia="ar-SA"/>
              </w:rPr>
            </w:pPr>
            <w:r w:rsidRPr="00343956">
              <w:rPr>
                <w:b/>
                <w:lang w:eastAsia="ar-SA"/>
              </w:rPr>
              <w:t>Порески инспектор теренске  контроле</w:t>
            </w:r>
          </w:p>
        </w:tc>
      </w:tr>
      <w:tr w:rsidR="00F97618" w:rsidRPr="00343956" w:rsidTr="003235F8">
        <w:tc>
          <w:tcPr>
            <w:tcW w:w="4772" w:type="dxa"/>
          </w:tcPr>
          <w:p w:rsidR="00F97618" w:rsidRPr="00343956" w:rsidRDefault="00F97618" w:rsidP="003235F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Звање: Саветник</w:t>
            </w:r>
          </w:p>
        </w:tc>
        <w:tc>
          <w:tcPr>
            <w:tcW w:w="4804" w:type="dxa"/>
          </w:tcPr>
          <w:p w:rsidR="00F97618" w:rsidRPr="00343956" w:rsidRDefault="00F97618" w:rsidP="003235F8">
            <w:pPr>
              <w:spacing w:after="0" w:line="240" w:lineRule="auto"/>
              <w:jc w:val="right"/>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број службеника___</w:t>
            </w:r>
          </w:p>
        </w:tc>
      </w:tr>
    </w:tbl>
    <w:p w:rsidR="00F97618" w:rsidRPr="00343956" w:rsidRDefault="00F97618" w:rsidP="00F97618">
      <w:pPr>
        <w:spacing w:after="0" w:line="240" w:lineRule="auto"/>
        <w:jc w:val="both"/>
        <w:rPr>
          <w:rFonts w:ascii="Times New Roman" w:eastAsia="Times New Roman" w:hAnsi="Times New Roman"/>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 xml:space="preserve">Опис послова: </w:t>
      </w:r>
      <w:r w:rsidRPr="00343956">
        <w:rPr>
          <w:rFonts w:ascii="Times New Roman" w:eastAsia="Times New Roman" w:hAnsi="Times New Roman"/>
          <w:sz w:val="24"/>
          <w:szCs w:val="24"/>
          <w:lang w:eastAsia="ar-SA"/>
        </w:rPr>
        <w:t>врши припрему годишњег плана контроле водећи рачуна о ефикасности наплате; проверава законитост у раду и правилност испуњавања пореских обавеза од стране пореских обвезника; на основу налога за контролу врши теренску контролу у пословним просторијама пореског обвезника или на другом месту у зависности од предмета контроле; врши послове контроле законитости и правилности обрачунавања и благовремености плаћања локалних јавних прихода;</w:t>
      </w:r>
      <w:r w:rsidR="00FF78B6" w:rsidRPr="00343956">
        <w:rPr>
          <w:rFonts w:ascii="Times New Roman" w:eastAsia="Times New Roman" w:hAnsi="Times New Roman"/>
          <w:sz w:val="24"/>
          <w:szCs w:val="24"/>
          <w:lang w:eastAsia="ar-SA"/>
        </w:rPr>
        <w:t xml:space="preserve"> </w:t>
      </w:r>
      <w:r w:rsidRPr="00343956">
        <w:rPr>
          <w:rFonts w:ascii="Times New Roman" w:eastAsia="Times New Roman" w:hAnsi="Times New Roman"/>
          <w:sz w:val="24"/>
          <w:szCs w:val="24"/>
          <w:lang w:eastAsia="ar-SA"/>
        </w:rPr>
        <w:t>сачињава записник, разматра примедбе на записник и сачињава допунски записник о котнроли; припрема нацрт решења за отклањање утврђених неправилности у поступку контроле, контролише подношење пореских пријава за утврђивање локалних јавних прихода решењем и учествује у изради нацрта пореског решења у теренској контроли; учествује у изради методолошких упутстава у вези теранске  контроле; учествује у опредељивању захтева за израду, измену и допуну софтверских подршки за пореску контролу локалних јавних прихода, припрема извештаје у вези контроле локалних јавних прихода; даје обавештења и саветује пореске обвезнике.</w:t>
      </w:r>
    </w:p>
    <w:p w:rsidR="00D20FA8" w:rsidRPr="00343956" w:rsidRDefault="00D20FA8" w:rsidP="00F97618">
      <w:pPr>
        <w:spacing w:after="0" w:line="240" w:lineRule="auto"/>
        <w:jc w:val="both"/>
        <w:rPr>
          <w:rFonts w:ascii="Times New Roman" w:eastAsia="Times New Roman" w:hAnsi="Times New Roman"/>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 xml:space="preserve">Услови: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____________________ )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w:t>
      </w:r>
      <w:r w:rsidR="00FC348E" w:rsidRPr="00343956">
        <w:rPr>
          <w:rFonts w:ascii="Times New Roman" w:eastAsia="Times New Roman" w:hAnsi="Times New Roman"/>
          <w:sz w:val="24"/>
          <w:szCs w:val="24"/>
          <w:lang w:eastAsia="ar-SA"/>
        </w:rPr>
        <w:t xml:space="preserve">положен испит за инспектора, </w:t>
      </w:r>
      <w:r w:rsidRPr="00343956">
        <w:rPr>
          <w:rFonts w:ascii="Times New Roman" w:eastAsia="Times New Roman" w:hAnsi="Times New Roman"/>
          <w:sz w:val="24"/>
          <w:szCs w:val="24"/>
          <w:lang w:eastAsia="ar-SA"/>
        </w:rPr>
        <w:t>најмање три године радног искуства у струци, познавање 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r>
    </w:p>
    <w:p w:rsidR="00D20FA8" w:rsidRPr="00343956" w:rsidRDefault="00D20FA8" w:rsidP="00F97618">
      <w:pPr>
        <w:spacing w:after="0" w:line="240" w:lineRule="auto"/>
        <w:jc w:val="both"/>
        <w:rPr>
          <w:rFonts w:ascii="Times New Roman" w:eastAsia="Times New Roman" w:hAnsi="Times New Roman"/>
          <w:b/>
          <w:sz w:val="24"/>
          <w:szCs w:val="24"/>
          <w:lang w:eastAsia="ar-SA"/>
        </w:rPr>
      </w:pPr>
    </w:p>
    <w:p w:rsidR="00D20FA8" w:rsidRPr="00343956" w:rsidRDefault="00D20FA8" w:rsidP="00F97618">
      <w:pPr>
        <w:spacing w:after="0" w:line="240" w:lineRule="auto"/>
        <w:jc w:val="both"/>
        <w:rPr>
          <w:rFonts w:ascii="Times New Roman" w:eastAsia="Times New Roman" w:hAnsi="Times New Roman"/>
          <w:b/>
          <w:sz w:val="24"/>
          <w:szCs w:val="24"/>
          <w:lang w:eastAsia="ar-SA"/>
        </w:rPr>
      </w:pPr>
    </w:p>
    <w:p w:rsidR="00D20FA8" w:rsidRPr="00343956" w:rsidRDefault="00D20FA8" w:rsidP="00F97618">
      <w:pPr>
        <w:spacing w:after="0" w:line="240" w:lineRule="auto"/>
        <w:jc w:val="both"/>
        <w:rPr>
          <w:rFonts w:ascii="Times New Roman" w:eastAsia="Times New Roman" w:hAnsi="Times New Roman"/>
          <w:b/>
          <w:sz w:val="24"/>
          <w:szCs w:val="24"/>
          <w:lang w:eastAsia="ar-SA"/>
        </w:rPr>
      </w:pPr>
    </w:p>
    <w:tbl>
      <w:tblPr>
        <w:tblW w:w="0" w:type="auto"/>
        <w:tblLook w:val="04A0"/>
      </w:tblPr>
      <w:tblGrid>
        <w:gridCol w:w="4783"/>
        <w:gridCol w:w="4793"/>
      </w:tblGrid>
      <w:tr w:rsidR="00F97618" w:rsidRPr="00343956" w:rsidTr="003235F8">
        <w:tc>
          <w:tcPr>
            <w:tcW w:w="9576" w:type="dxa"/>
            <w:gridSpan w:val="2"/>
          </w:tcPr>
          <w:p w:rsidR="00F97618" w:rsidRPr="00343956" w:rsidRDefault="00FF78B6" w:rsidP="008557F6">
            <w:pPr>
              <w:pStyle w:val="ListParagraph"/>
              <w:numPr>
                <w:ilvl w:val="0"/>
                <w:numId w:val="7"/>
              </w:numPr>
              <w:rPr>
                <w:b/>
                <w:lang w:eastAsia="ar-SA"/>
              </w:rPr>
            </w:pPr>
            <w:r w:rsidRPr="00343956">
              <w:rPr>
                <w:b/>
                <w:lang w:eastAsia="ar-SA"/>
              </w:rPr>
              <w:t>Послови</w:t>
            </w:r>
            <w:r w:rsidR="00F97618" w:rsidRPr="00343956">
              <w:rPr>
                <w:b/>
                <w:lang w:eastAsia="ar-SA"/>
              </w:rPr>
              <w:t xml:space="preserve"> наплате локалних јавних прихода</w:t>
            </w:r>
          </w:p>
        </w:tc>
      </w:tr>
      <w:tr w:rsidR="00F97618" w:rsidRPr="00343956" w:rsidTr="003235F8">
        <w:tc>
          <w:tcPr>
            <w:tcW w:w="4783" w:type="dxa"/>
          </w:tcPr>
          <w:p w:rsidR="00F97618" w:rsidRPr="00343956" w:rsidRDefault="00FF78B6" w:rsidP="003235F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Звање: С</w:t>
            </w:r>
            <w:r w:rsidR="00F97618" w:rsidRPr="00343956">
              <w:rPr>
                <w:rFonts w:ascii="Times New Roman" w:eastAsia="Times New Roman" w:hAnsi="Times New Roman"/>
                <w:b/>
                <w:sz w:val="24"/>
                <w:szCs w:val="24"/>
                <w:lang w:eastAsia="ar-SA"/>
              </w:rPr>
              <w:t>аветник</w:t>
            </w:r>
          </w:p>
        </w:tc>
        <w:tc>
          <w:tcPr>
            <w:tcW w:w="4793" w:type="dxa"/>
          </w:tcPr>
          <w:p w:rsidR="00F97618" w:rsidRPr="00343956" w:rsidRDefault="00F97618" w:rsidP="003235F8">
            <w:pPr>
              <w:spacing w:after="0" w:line="240" w:lineRule="auto"/>
              <w:jc w:val="right"/>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број службеника: ___</w:t>
            </w:r>
          </w:p>
        </w:tc>
      </w:tr>
    </w:tbl>
    <w:p w:rsidR="00F97618" w:rsidRPr="00343956" w:rsidRDefault="00F97618" w:rsidP="00F97618">
      <w:pPr>
        <w:spacing w:after="0" w:line="240" w:lineRule="auto"/>
        <w:jc w:val="both"/>
        <w:rPr>
          <w:rFonts w:ascii="Times New Roman" w:eastAsia="Times New Roman" w:hAnsi="Times New Roman"/>
          <w:b/>
          <w:sz w:val="24"/>
          <w:szCs w:val="24"/>
          <w:lang w:eastAsia="ar-SA"/>
        </w:rPr>
      </w:pPr>
    </w:p>
    <w:p w:rsidR="00F97618" w:rsidRPr="00343956" w:rsidRDefault="00F97618" w:rsidP="00F97618">
      <w:pPr>
        <w:spacing w:after="0" w:line="240" w:lineRule="auto"/>
        <w:contextualSpacing/>
        <w:jc w:val="both"/>
        <w:rPr>
          <w:rFonts w:ascii="Times New Roman" w:eastAsia="Times New Roman" w:hAnsi="Times New Roman"/>
          <w:sz w:val="24"/>
          <w:szCs w:val="24"/>
        </w:rPr>
      </w:pPr>
      <w:r w:rsidRPr="00343956">
        <w:rPr>
          <w:rFonts w:ascii="Times New Roman" w:eastAsia="Times New Roman" w:hAnsi="Times New Roman"/>
          <w:b/>
          <w:sz w:val="24"/>
          <w:szCs w:val="24"/>
        </w:rPr>
        <w:t xml:space="preserve">Опис посла: </w:t>
      </w:r>
      <w:r w:rsidRPr="00343956">
        <w:rPr>
          <w:rFonts w:ascii="Times New Roman" w:eastAsia="Times New Roman" w:hAnsi="Times New Roman"/>
          <w:sz w:val="24"/>
          <w:szCs w:val="24"/>
        </w:rPr>
        <w:t>израђује планове редовне и принудне наплате; учествује у припреми методолошког упутства којим се прописују процедуре наплате локалних јавних прихода; припрема и шаље опомену о врсти и износу локалних јав</w:t>
      </w:r>
      <w:r w:rsidR="00FF78B6" w:rsidRPr="00343956">
        <w:rPr>
          <w:rFonts w:ascii="Times New Roman" w:eastAsia="Times New Roman" w:hAnsi="Times New Roman"/>
          <w:sz w:val="24"/>
          <w:szCs w:val="24"/>
        </w:rPr>
        <w:t>них прихода доспелих за наплату</w:t>
      </w:r>
      <w:r w:rsidRPr="00343956">
        <w:rPr>
          <w:rFonts w:ascii="Times New Roman" w:eastAsia="Times New Roman" w:hAnsi="Times New Roman"/>
          <w:sz w:val="24"/>
          <w:szCs w:val="24"/>
        </w:rPr>
        <w:t xml:space="preserve">; предлаже руководиоцу Одељења </w:t>
      </w:r>
      <w:r w:rsidR="00FF78B6" w:rsidRPr="00343956">
        <w:rPr>
          <w:rFonts w:ascii="Times New Roman" w:eastAsia="Times New Roman" w:hAnsi="Times New Roman"/>
          <w:sz w:val="24"/>
          <w:szCs w:val="24"/>
        </w:rPr>
        <w:t xml:space="preserve">предмет принудне наплате; </w:t>
      </w:r>
      <w:r w:rsidRPr="00343956">
        <w:rPr>
          <w:rFonts w:ascii="Times New Roman" w:eastAsia="Times New Roman" w:hAnsi="Times New Roman"/>
          <w:sz w:val="24"/>
          <w:szCs w:val="24"/>
        </w:rPr>
        <w:t xml:space="preserve"> доноси решење о принудној наплати; у складу с</w:t>
      </w:r>
      <w:r w:rsidR="00FF78B6" w:rsidRPr="00343956">
        <w:rPr>
          <w:rFonts w:ascii="Times New Roman" w:eastAsia="Times New Roman" w:hAnsi="Times New Roman"/>
          <w:sz w:val="24"/>
          <w:szCs w:val="24"/>
        </w:rPr>
        <w:t>а законом и општима актима општине</w:t>
      </w:r>
      <w:r w:rsidRPr="00343956">
        <w:rPr>
          <w:rFonts w:ascii="Times New Roman" w:eastAsia="Times New Roman" w:hAnsi="Times New Roman"/>
          <w:sz w:val="24"/>
          <w:szCs w:val="24"/>
        </w:rPr>
        <w:t xml:space="preserve"> врши увећање пореског дуга на дан почетка принудне наплате; спроводи принудну наплату локалних јавних прихода на новчаним средствима пореског обвезника и заради, односно накнади зараде, односно пензији; установљава привремене мере обезбеђења пореског потраживања у принудној наплати; припрема аката о прекиду и обустави поступка принудне наплате; води поступак по захтевима за одлагање плаћања пореског дуга и захтевима за отпис пореског потраживања по основу застарелости; пријављује потраживања по основу јавних прихода у поступку стечаја; даје обавештења и пружа стручну помоћ пореским обвезницима.</w:t>
      </w:r>
    </w:p>
    <w:p w:rsidR="00D20FA8" w:rsidRPr="00343956" w:rsidRDefault="00D20FA8" w:rsidP="00F97618">
      <w:pPr>
        <w:spacing w:after="0" w:line="240" w:lineRule="auto"/>
        <w:contextualSpacing/>
        <w:jc w:val="both"/>
        <w:rPr>
          <w:rFonts w:ascii="Times New Roman" w:eastAsia="Times New Roman" w:hAnsi="Times New Roman"/>
          <w:sz w:val="24"/>
          <w:szCs w:val="24"/>
        </w:rPr>
      </w:pPr>
    </w:p>
    <w:p w:rsidR="00F97618" w:rsidRPr="00343956" w:rsidRDefault="00F97618" w:rsidP="00F97618">
      <w:pPr>
        <w:spacing w:after="0" w:line="240" w:lineRule="auto"/>
        <w:jc w:val="both"/>
        <w:rPr>
          <w:rFonts w:ascii="Times New Roman" w:eastAsia="Times New Roman" w:hAnsi="Times New Roman"/>
          <w:sz w:val="24"/>
          <w:szCs w:val="24"/>
        </w:rPr>
      </w:pPr>
      <w:r w:rsidRPr="00343956">
        <w:rPr>
          <w:rFonts w:ascii="Times New Roman" w:eastAsia="Times New Roman" w:hAnsi="Times New Roman"/>
          <w:b/>
          <w:sz w:val="24"/>
          <w:szCs w:val="24"/>
          <w:lang w:eastAsia="ar-SA"/>
        </w:rPr>
        <w:t xml:space="preserve">Услови: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познавање 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r>
    </w:p>
    <w:p w:rsidR="00D20FA8" w:rsidRPr="00343956" w:rsidRDefault="00D20FA8" w:rsidP="00F97618">
      <w:pPr>
        <w:spacing w:after="0" w:line="240" w:lineRule="auto"/>
        <w:jc w:val="both"/>
        <w:rPr>
          <w:rFonts w:ascii="Times New Roman" w:eastAsia="Times New Roman" w:hAnsi="Times New Roman"/>
          <w:b/>
          <w:sz w:val="24"/>
          <w:szCs w:val="24"/>
          <w:lang w:eastAsia="ar-SA"/>
        </w:rPr>
      </w:pPr>
    </w:p>
    <w:tbl>
      <w:tblPr>
        <w:tblW w:w="0" w:type="auto"/>
        <w:tblLook w:val="04A0"/>
      </w:tblPr>
      <w:tblGrid>
        <w:gridCol w:w="4770"/>
        <w:gridCol w:w="4806"/>
      </w:tblGrid>
      <w:tr w:rsidR="00F97618" w:rsidRPr="00343956" w:rsidTr="003235F8">
        <w:tc>
          <w:tcPr>
            <w:tcW w:w="5094" w:type="dxa"/>
          </w:tcPr>
          <w:p w:rsidR="00F97618" w:rsidRPr="00343956" w:rsidRDefault="00F97618" w:rsidP="008557F6">
            <w:pPr>
              <w:numPr>
                <w:ilvl w:val="0"/>
                <w:numId w:val="7"/>
              </w:num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Порески извршитељ</w:t>
            </w:r>
          </w:p>
        </w:tc>
        <w:tc>
          <w:tcPr>
            <w:tcW w:w="5094" w:type="dxa"/>
          </w:tcPr>
          <w:p w:rsidR="00F97618" w:rsidRPr="00343956" w:rsidRDefault="00F97618" w:rsidP="003235F8">
            <w:pPr>
              <w:spacing w:after="0" w:line="240" w:lineRule="auto"/>
              <w:jc w:val="both"/>
              <w:rPr>
                <w:rFonts w:ascii="Times New Roman" w:eastAsia="Times New Roman" w:hAnsi="Times New Roman"/>
                <w:b/>
                <w:sz w:val="24"/>
                <w:szCs w:val="24"/>
                <w:lang w:eastAsia="ar-SA"/>
              </w:rPr>
            </w:pPr>
          </w:p>
        </w:tc>
      </w:tr>
      <w:tr w:rsidR="00F97618" w:rsidRPr="00343956" w:rsidTr="003235F8">
        <w:tc>
          <w:tcPr>
            <w:tcW w:w="5094" w:type="dxa"/>
          </w:tcPr>
          <w:p w:rsidR="00F97618" w:rsidRPr="00343956" w:rsidRDefault="00F97618" w:rsidP="003235F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Звање: Самостални  саветник</w:t>
            </w:r>
          </w:p>
        </w:tc>
        <w:tc>
          <w:tcPr>
            <w:tcW w:w="5094" w:type="dxa"/>
          </w:tcPr>
          <w:p w:rsidR="00F97618" w:rsidRPr="00343956" w:rsidRDefault="00F97618" w:rsidP="003235F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 xml:space="preserve">                                    број службеника:___</w:t>
            </w:r>
          </w:p>
        </w:tc>
      </w:tr>
    </w:tbl>
    <w:p w:rsidR="00F97618" w:rsidRPr="00343956" w:rsidRDefault="00F97618" w:rsidP="00F97618">
      <w:pPr>
        <w:spacing w:after="0" w:line="240" w:lineRule="auto"/>
        <w:jc w:val="both"/>
        <w:rPr>
          <w:rFonts w:ascii="Times New Roman" w:eastAsia="Times New Roman" w:hAnsi="Times New Roman"/>
          <w:b/>
          <w:i/>
          <w:sz w:val="24"/>
          <w:szCs w:val="24"/>
          <w:lang w:eastAsia="ar-SA"/>
        </w:rPr>
      </w:pPr>
    </w:p>
    <w:p w:rsidR="00F97618" w:rsidRPr="00343956" w:rsidRDefault="00F97618" w:rsidP="00F97618">
      <w:pPr>
        <w:spacing w:after="0" w:line="240" w:lineRule="auto"/>
        <w:contextualSpacing/>
        <w:jc w:val="both"/>
        <w:rPr>
          <w:rFonts w:ascii="Times New Roman" w:eastAsia="Times New Roman" w:hAnsi="Times New Roman"/>
          <w:sz w:val="24"/>
          <w:szCs w:val="24"/>
        </w:rPr>
      </w:pPr>
      <w:r w:rsidRPr="00343956">
        <w:rPr>
          <w:rFonts w:ascii="Times New Roman" w:eastAsia="Times New Roman" w:hAnsi="Times New Roman"/>
          <w:b/>
          <w:sz w:val="24"/>
          <w:szCs w:val="24"/>
        </w:rPr>
        <w:t xml:space="preserve">Опис посла: </w:t>
      </w:r>
      <w:r w:rsidRPr="00343956">
        <w:rPr>
          <w:rFonts w:ascii="Times New Roman" w:eastAsia="Times New Roman" w:hAnsi="Times New Roman"/>
          <w:sz w:val="24"/>
          <w:szCs w:val="24"/>
        </w:rPr>
        <w:t xml:space="preserve">учествује у изради планова редовне и принудне наплате; спроводи поступак принудне наплате; врши увећање пореског дуга на дан почетка принудне наплате; прибавља информације о покретним стварима и потраживањима пореског обвезника; врши упис заложног права у регистре заложних права; у поступку одлучивања о одлагању плаћања дугованог пореза врши проверу датог средства обезбеђења принудне наплате и проверу вредности (износа) у односу на висину пореског дуга и даје предлог о избору предложених односно доступних средстава обезбеђења и проверава доказе пореског обвезника да је обезбедио одабрано средство обезбеђења; припрема предлог аката којима </w:t>
      </w:r>
      <w:r w:rsidRPr="00343956">
        <w:rPr>
          <w:rFonts w:ascii="Times New Roman" w:eastAsia="Times New Roman" w:hAnsi="Times New Roman"/>
          <w:color w:val="365F91"/>
          <w:sz w:val="24"/>
          <w:szCs w:val="24"/>
          <w:lang w:eastAsia="ar-SA"/>
        </w:rPr>
        <w:t>с</w:t>
      </w:r>
      <w:r w:rsidRPr="00343956">
        <w:rPr>
          <w:rFonts w:ascii="Times New Roman" w:eastAsia="Times New Roman" w:hAnsi="Times New Roman"/>
          <w:sz w:val="24"/>
          <w:szCs w:val="24"/>
        </w:rPr>
        <w:t xml:space="preserve">е поништава споразум, односно укида решење; и приступа наплати из датог средстава обезбеђења слањем обавештења пореском обвезнику или принудном наплатом; стара се о томе да се одбију евентуални захтеви за одлагање плаћања дугованог пореза обвезницима којима су поништени споразуми, односно укинута решења; даје мишљење на захтев пореског обвезника који је закључио уговор о финансијском реструктурирању; врши попис покретних ствари и непокретности; подноси захтев надлежном суду за доношење </w:t>
      </w:r>
      <w:r w:rsidRPr="00343956">
        <w:rPr>
          <w:rFonts w:ascii="Times New Roman" w:eastAsia="Times New Roman" w:hAnsi="Times New Roman"/>
          <w:sz w:val="24"/>
          <w:szCs w:val="24"/>
        </w:rPr>
        <w:lastRenderedPageBreak/>
        <w:t>решења за дозволу уласка у стан или друге просторије; прибавља доказ о непокретности које су својина пореског обвезника од катастра непокретности; подноси захтев за брисање залоге, односно хипотеке и обавештава банку и дужника пореског обвезника и пореског обвезника о престанку важења решења; врши процену пописаних ствари, саставља записник о извршеном попису и процени и одузима пописане покретне ствари; доноси закључак по приговору; обавештава потенцијалне власнике; учествује у одређивању почетне вредности непокретности, припрема решење о утврђеној почетној вредности непокретности;  доноси решење по приговору; врши заплену непокретности која није уписана у одговарајући регистар; учествује у продаји непокретности; доноси закључак о одређивању начина продаје, припрема оглас о продаји непокретности; саставља записник о јавном надметању и току непосредне погодбе; припрема решење о продаји непокретности; припрема решење о преносу непокретности у својину града и доставља га пореском обвезнику и катастру непокретности; доставља доказ о намирењу катастру са налогом да се хипотека брише; обавештава надлежни орган да преузме непокретност у државину; пружа стручну помоћ пореским обвезницима.</w:t>
      </w:r>
    </w:p>
    <w:p w:rsidR="00D20FA8" w:rsidRPr="00343956" w:rsidRDefault="00D20FA8" w:rsidP="00F97618">
      <w:pPr>
        <w:spacing w:after="0" w:line="240" w:lineRule="auto"/>
        <w:contextualSpacing/>
        <w:jc w:val="both"/>
        <w:rPr>
          <w:rFonts w:ascii="Times New Roman" w:eastAsia="Times New Roman" w:hAnsi="Times New Roman"/>
          <w:sz w:val="24"/>
          <w:szCs w:val="24"/>
        </w:rPr>
      </w:pPr>
    </w:p>
    <w:p w:rsidR="00F97618" w:rsidRPr="00343956" w:rsidRDefault="00F97618" w:rsidP="00F97618">
      <w:pPr>
        <w:keepNext/>
        <w:spacing w:after="0" w:line="240" w:lineRule="auto"/>
        <w:jc w:val="both"/>
        <w:outlineLvl w:val="0"/>
        <w:rPr>
          <w:rFonts w:ascii="Times New Roman" w:eastAsia="Times New Roman" w:hAnsi="Times New Roman"/>
          <w:b/>
          <w:sz w:val="24"/>
          <w:szCs w:val="24"/>
          <w:lang w:eastAsia="ar-SA"/>
        </w:rPr>
      </w:pPr>
      <w:r w:rsidRPr="00343956">
        <w:rPr>
          <w:rFonts w:ascii="Times New Roman" w:eastAsia="Times New Roman" w:hAnsi="Times New Roman"/>
          <w:b/>
          <w:bCs/>
          <w:kern w:val="32"/>
          <w:sz w:val="24"/>
          <w:szCs w:val="24"/>
          <w:lang w:eastAsia="ar-SA"/>
        </w:rPr>
        <w:t xml:space="preserve">Услови: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eastAsia="Times New Roman" w:hAnsi="Times New Roman"/>
          <w:bCs/>
          <w:kern w:val="32"/>
          <w:sz w:val="24"/>
          <w:szCs w:val="24"/>
          <w:lang w:eastAsia="ar-SA"/>
        </w:rPr>
        <w:t xml:space="preserve">, </w:t>
      </w:r>
      <w:r w:rsidRPr="00343956">
        <w:rPr>
          <w:rFonts w:ascii="Times New Roman" w:eastAsia="Times New Roman" w:hAnsi="Times New Roman"/>
          <w:sz w:val="24"/>
          <w:szCs w:val="24"/>
          <w:lang w:eastAsia="ar-SA"/>
        </w:rPr>
        <w:t>положен државни стручни испит</w:t>
      </w:r>
      <w:r w:rsidRPr="00343956">
        <w:rPr>
          <w:rFonts w:ascii="Times New Roman" w:eastAsia="Times New Roman" w:hAnsi="Times New Roman"/>
          <w:bCs/>
          <w:kern w:val="32"/>
          <w:sz w:val="24"/>
          <w:szCs w:val="24"/>
          <w:lang w:eastAsia="ar-SA"/>
        </w:rPr>
        <w:t>, најмање пет година радног искуства у струци, п</w:t>
      </w:r>
      <w:r w:rsidRPr="00343956">
        <w:rPr>
          <w:rFonts w:ascii="Times New Roman" w:eastAsia="Times New Roman" w:hAnsi="Times New Roman"/>
          <w:sz w:val="24"/>
          <w:szCs w:val="24"/>
          <w:lang w:eastAsia="ar-SA"/>
        </w:rPr>
        <w:t>ознавање рада на рачунару (MS Office пакет и интернет).</w:t>
      </w:r>
    </w:p>
    <w:p w:rsidR="00F97618" w:rsidRPr="00343956" w:rsidRDefault="00F97618" w:rsidP="00F97618">
      <w:pPr>
        <w:tabs>
          <w:tab w:val="left" w:pos="720"/>
        </w:tabs>
        <w:spacing w:after="0" w:line="240" w:lineRule="auto"/>
        <w:ind w:firstLine="720"/>
        <w:jc w:val="both"/>
        <w:rPr>
          <w:rFonts w:ascii="Times New Roman" w:eastAsia="Times New Roman" w:hAnsi="Times New Roman"/>
          <w:b/>
          <w:sz w:val="20"/>
          <w:szCs w:val="20"/>
          <w:lang w:eastAsia="ar-SA"/>
        </w:rPr>
      </w:pPr>
    </w:p>
    <w:p w:rsidR="00F97618" w:rsidRPr="00343956" w:rsidRDefault="00F97618" w:rsidP="00F97618">
      <w:pPr>
        <w:spacing w:after="0" w:line="240" w:lineRule="auto"/>
        <w:jc w:val="both"/>
        <w:rPr>
          <w:rFonts w:ascii="Times New Roman" w:eastAsia="Times New Roman" w:hAnsi="Times New Roman"/>
          <w:b/>
          <w:sz w:val="24"/>
          <w:szCs w:val="24"/>
          <w:lang w:eastAsia="ar-SA"/>
        </w:rPr>
      </w:pPr>
    </w:p>
    <w:tbl>
      <w:tblPr>
        <w:tblW w:w="0" w:type="auto"/>
        <w:tblInd w:w="284" w:type="dxa"/>
        <w:tblLook w:val="04A0"/>
      </w:tblPr>
      <w:tblGrid>
        <w:gridCol w:w="4651"/>
        <w:gridCol w:w="4641"/>
      </w:tblGrid>
      <w:tr w:rsidR="00F97618" w:rsidRPr="00343956" w:rsidTr="003235F8">
        <w:tc>
          <w:tcPr>
            <w:tcW w:w="9292" w:type="dxa"/>
            <w:gridSpan w:val="2"/>
          </w:tcPr>
          <w:p w:rsidR="00F97618" w:rsidRPr="00343956" w:rsidRDefault="00F97618" w:rsidP="008557F6">
            <w:pPr>
              <w:pStyle w:val="ListParagraph"/>
              <w:numPr>
                <w:ilvl w:val="0"/>
                <w:numId w:val="7"/>
              </w:numPr>
              <w:rPr>
                <w:b/>
              </w:rPr>
            </w:pPr>
            <w:r w:rsidRPr="00343956">
              <w:rPr>
                <w:b/>
              </w:rPr>
              <w:t>Послови вођења поступка по правном леку</w:t>
            </w:r>
          </w:p>
        </w:tc>
      </w:tr>
      <w:tr w:rsidR="00F97618" w:rsidRPr="00343956" w:rsidTr="003235F8">
        <w:tc>
          <w:tcPr>
            <w:tcW w:w="4651" w:type="dxa"/>
          </w:tcPr>
          <w:p w:rsidR="00F97618" w:rsidRPr="00343956" w:rsidRDefault="00F97618" w:rsidP="003235F8">
            <w:pPr>
              <w:spacing w:after="0" w:line="240" w:lineRule="auto"/>
              <w:contextualSpacing/>
              <w:jc w:val="both"/>
              <w:rPr>
                <w:rFonts w:ascii="Times New Roman" w:eastAsia="Times New Roman" w:hAnsi="Times New Roman"/>
                <w:b/>
                <w:sz w:val="24"/>
                <w:szCs w:val="24"/>
              </w:rPr>
            </w:pPr>
            <w:r w:rsidRPr="00343956">
              <w:rPr>
                <w:rFonts w:ascii="Times New Roman" w:eastAsia="Times New Roman" w:hAnsi="Times New Roman"/>
                <w:b/>
                <w:sz w:val="24"/>
                <w:szCs w:val="24"/>
              </w:rPr>
              <w:t>Звање: Самостални саветник</w:t>
            </w:r>
          </w:p>
        </w:tc>
        <w:tc>
          <w:tcPr>
            <w:tcW w:w="4641" w:type="dxa"/>
          </w:tcPr>
          <w:p w:rsidR="00F97618" w:rsidRPr="00343956" w:rsidRDefault="00F97618" w:rsidP="003235F8">
            <w:pPr>
              <w:spacing w:after="0" w:line="240" w:lineRule="auto"/>
              <w:contextualSpacing/>
              <w:jc w:val="right"/>
              <w:rPr>
                <w:rFonts w:ascii="Times New Roman" w:eastAsia="Times New Roman" w:hAnsi="Times New Roman"/>
                <w:b/>
                <w:sz w:val="24"/>
                <w:szCs w:val="24"/>
              </w:rPr>
            </w:pPr>
            <w:r w:rsidRPr="00343956">
              <w:rPr>
                <w:rFonts w:ascii="Times New Roman" w:eastAsia="Times New Roman" w:hAnsi="Times New Roman"/>
                <w:b/>
                <w:sz w:val="24"/>
                <w:szCs w:val="24"/>
              </w:rPr>
              <w:t xml:space="preserve">  број службеника:  _____</w:t>
            </w:r>
          </w:p>
        </w:tc>
      </w:tr>
    </w:tbl>
    <w:p w:rsidR="00F97618" w:rsidRPr="00343956" w:rsidRDefault="00F97618" w:rsidP="00F97618">
      <w:pPr>
        <w:spacing w:after="0" w:line="240" w:lineRule="auto"/>
        <w:ind w:left="284"/>
        <w:contextualSpacing/>
        <w:jc w:val="both"/>
        <w:rPr>
          <w:rFonts w:ascii="Times New Roman" w:eastAsia="Times New Roman" w:hAnsi="Times New Roman"/>
          <w:b/>
          <w:sz w:val="24"/>
          <w:szCs w:val="24"/>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 xml:space="preserve">Опис посла: </w:t>
      </w:r>
      <w:r w:rsidRPr="00343956">
        <w:rPr>
          <w:rFonts w:ascii="Times New Roman" w:eastAsia="Times New Roman" w:hAnsi="Times New Roman"/>
          <w:sz w:val="24"/>
          <w:szCs w:val="24"/>
          <w:lang w:eastAsia="ar-SA"/>
        </w:rPr>
        <w:t xml:space="preserve">вођење првостепеног поступка по изјављеним жалбама; доноси закључак о одбацивању недопуштене, неблаговремене или од неовлашћеног лица изјављене жалбе првостепеном пореском органу; разматра наводе из жалбе и оцењује да ли је </w:t>
      </w:r>
      <w:r w:rsidR="00576A4D" w:rsidRPr="00343956">
        <w:rPr>
          <w:rFonts w:ascii="Times New Roman" w:eastAsia="Times New Roman" w:hAnsi="Times New Roman"/>
          <w:sz w:val="24"/>
          <w:szCs w:val="24"/>
          <w:lang w:eastAsia="ar-SA"/>
        </w:rPr>
        <w:t xml:space="preserve">жалба </w:t>
      </w:r>
      <w:r w:rsidRPr="00343956">
        <w:rPr>
          <w:rFonts w:ascii="Times New Roman" w:eastAsia="Times New Roman" w:hAnsi="Times New Roman"/>
          <w:sz w:val="24"/>
          <w:szCs w:val="24"/>
          <w:lang w:eastAsia="ar-SA"/>
        </w:rPr>
        <w:t>оправда</w:t>
      </w:r>
      <w:r w:rsidR="00576A4D" w:rsidRPr="00343956">
        <w:rPr>
          <w:rFonts w:ascii="Times New Roman" w:eastAsia="Times New Roman" w:hAnsi="Times New Roman"/>
          <w:sz w:val="24"/>
          <w:szCs w:val="24"/>
          <w:lang w:eastAsia="ar-SA"/>
        </w:rPr>
        <w:t>на</w:t>
      </w:r>
      <w:r w:rsidRPr="00343956">
        <w:rPr>
          <w:rFonts w:ascii="Times New Roman" w:eastAsia="Times New Roman" w:hAnsi="Times New Roman"/>
          <w:sz w:val="24"/>
          <w:szCs w:val="24"/>
          <w:lang w:eastAsia="ar-SA"/>
        </w:rPr>
        <w:t>, да ли је  потребно спроводити ново утврђивање чињеница, да ли спроведени поступак при утвр</w:t>
      </w:r>
      <w:r w:rsidR="00576A4D" w:rsidRPr="00343956">
        <w:rPr>
          <w:rFonts w:ascii="Times New Roman" w:eastAsia="Times New Roman" w:hAnsi="Times New Roman"/>
          <w:sz w:val="24"/>
          <w:szCs w:val="24"/>
          <w:lang w:eastAsia="ar-SA"/>
        </w:rPr>
        <w:t>ђивању био непотпун;</w:t>
      </w:r>
      <w:r w:rsidRPr="00343956">
        <w:rPr>
          <w:rFonts w:ascii="Times New Roman" w:eastAsia="Times New Roman" w:hAnsi="Times New Roman"/>
          <w:sz w:val="24"/>
          <w:szCs w:val="24"/>
          <w:lang w:eastAsia="ar-SA"/>
        </w:rPr>
        <w:t xml:space="preserve"> по потреби врши измену пореског управног акта; стара се о поштовању рокова за одлучивање по жалби; доноси закључак о обустављању поступка по жалби; доноси закључак о привременом прекиду поступка по жалби до решавања претходног питања; доставља акта другостепеном пореском органу, пореском обвезнику и по потреби суду.</w:t>
      </w:r>
    </w:p>
    <w:p w:rsidR="00D20FA8" w:rsidRPr="00343956" w:rsidRDefault="00D20FA8" w:rsidP="00F97618">
      <w:pPr>
        <w:spacing w:after="0" w:line="240" w:lineRule="auto"/>
        <w:jc w:val="both"/>
        <w:rPr>
          <w:rFonts w:ascii="Times New Roman" w:eastAsia="Times New Roman" w:hAnsi="Times New Roman"/>
          <w:sz w:val="24"/>
          <w:szCs w:val="24"/>
          <w:lang w:eastAsia="ar-SA"/>
        </w:rPr>
      </w:pPr>
    </w:p>
    <w:p w:rsidR="00F97618" w:rsidRPr="00343956" w:rsidRDefault="00F97618" w:rsidP="00F97618">
      <w:pPr>
        <w:spacing w:after="0" w:line="240" w:lineRule="auto"/>
        <w:jc w:val="both"/>
        <w:rPr>
          <w:rFonts w:ascii="Times New Roman" w:eastAsia="Times New Roman" w:hAnsi="Times New Roman"/>
          <w:b/>
          <w:sz w:val="24"/>
          <w:szCs w:val="24"/>
        </w:rPr>
      </w:pPr>
      <w:r w:rsidRPr="00343956">
        <w:rPr>
          <w:rFonts w:ascii="Times New Roman" w:eastAsia="Times New Roman" w:hAnsi="Times New Roman"/>
          <w:b/>
          <w:sz w:val="24"/>
          <w:szCs w:val="24"/>
          <w:lang w:eastAsia="ar-SA"/>
        </w:rPr>
        <w:t xml:space="preserve">Услови: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познавање рада на рачунару (MS Office пакет и интернет).</w:t>
      </w:r>
    </w:p>
    <w:p w:rsidR="00F97618" w:rsidRPr="00343956" w:rsidRDefault="00D20FA8" w:rsidP="00D20FA8">
      <w:pPr>
        <w:spacing w:after="0" w:line="240" w:lineRule="auto"/>
        <w:ind w:left="720" w:hanging="720"/>
        <w:jc w:val="both"/>
        <w:rPr>
          <w:rFonts w:ascii="Times New Roman" w:hAnsi="Times New Roman"/>
          <w:b/>
          <w:sz w:val="24"/>
          <w:szCs w:val="24"/>
        </w:rPr>
      </w:pPr>
      <w:r w:rsidRPr="00343956">
        <w:rPr>
          <w:rFonts w:ascii="Times New Roman" w:hAnsi="Times New Roman"/>
          <w:b/>
          <w:sz w:val="24"/>
          <w:szCs w:val="24"/>
        </w:rPr>
        <w:lastRenderedPageBreak/>
        <w:t>6.1.3.</w:t>
      </w:r>
      <w:r w:rsidRPr="00343956">
        <w:rPr>
          <w:rFonts w:ascii="Times New Roman" w:hAnsi="Times New Roman"/>
          <w:b/>
          <w:sz w:val="24"/>
          <w:szCs w:val="24"/>
        </w:rPr>
        <w:tab/>
      </w:r>
      <w:r w:rsidR="00F97618" w:rsidRPr="00343956">
        <w:rPr>
          <w:rFonts w:ascii="Times New Roman" w:hAnsi="Times New Roman"/>
          <w:b/>
          <w:sz w:val="24"/>
          <w:szCs w:val="24"/>
        </w:rPr>
        <w:t>ОДЕЉЕЊЕ ЗА ПРОСТОРНО ПЛАНИРАЊЕ,</w:t>
      </w:r>
      <w:r w:rsidRPr="00343956">
        <w:rPr>
          <w:rFonts w:ascii="Times New Roman" w:hAnsi="Times New Roman"/>
          <w:b/>
          <w:sz w:val="24"/>
          <w:szCs w:val="24"/>
        </w:rPr>
        <w:t xml:space="preserve"> </w:t>
      </w:r>
      <w:r w:rsidR="00F97618" w:rsidRPr="00343956">
        <w:rPr>
          <w:rFonts w:ascii="Times New Roman" w:hAnsi="Times New Roman"/>
          <w:b/>
          <w:sz w:val="24"/>
          <w:szCs w:val="24"/>
        </w:rPr>
        <w:t>УРБАНИЗАМ И ГРАЂЕВИНАРСТВО</w:t>
      </w:r>
      <w:r w:rsidR="00576A4D" w:rsidRPr="00343956">
        <w:rPr>
          <w:rFonts w:ascii="Times New Roman" w:hAnsi="Times New Roman"/>
          <w:b/>
          <w:sz w:val="24"/>
          <w:szCs w:val="24"/>
        </w:rPr>
        <w:t xml:space="preserve">  И ЗАШТИТУ ЖИВОТНЕ СРЕДИНЕ</w:t>
      </w:r>
    </w:p>
    <w:p w:rsidR="00F97618" w:rsidRPr="00343956" w:rsidRDefault="00F97618" w:rsidP="00F97618">
      <w:pPr>
        <w:spacing w:after="0" w:line="240" w:lineRule="auto"/>
        <w:jc w:val="both"/>
        <w:rPr>
          <w:rFonts w:ascii="Times New Roman" w:eastAsia="Times New Roman" w:hAnsi="Times New Roman"/>
          <w:b/>
          <w:sz w:val="24"/>
          <w:szCs w:val="24"/>
        </w:rPr>
      </w:pPr>
    </w:p>
    <w:p w:rsidR="00F97618" w:rsidRPr="00343956" w:rsidRDefault="00F97618" w:rsidP="00F97618">
      <w:pPr>
        <w:spacing w:after="0" w:line="240" w:lineRule="auto"/>
        <w:jc w:val="both"/>
        <w:rPr>
          <w:rFonts w:ascii="Times New Roman" w:eastAsia="Times New Roman" w:hAnsi="Times New Roman"/>
          <w:b/>
          <w:sz w:val="24"/>
          <w:szCs w:val="24"/>
        </w:rPr>
      </w:pPr>
    </w:p>
    <w:tbl>
      <w:tblPr>
        <w:tblW w:w="0" w:type="auto"/>
        <w:tblLayout w:type="fixed"/>
        <w:tblLook w:val="0000"/>
      </w:tblPr>
      <w:tblGrid>
        <w:gridCol w:w="4813"/>
        <w:gridCol w:w="4809"/>
      </w:tblGrid>
      <w:tr w:rsidR="00F97618" w:rsidRPr="00343956" w:rsidTr="003235F8">
        <w:tc>
          <w:tcPr>
            <w:tcW w:w="4813" w:type="dxa"/>
            <w:shd w:val="clear" w:color="auto" w:fill="auto"/>
          </w:tcPr>
          <w:p w:rsidR="00F97618" w:rsidRPr="00343956" w:rsidRDefault="00F97618" w:rsidP="008557F6">
            <w:pPr>
              <w:pStyle w:val="ListParagraph"/>
              <w:numPr>
                <w:ilvl w:val="0"/>
                <w:numId w:val="7"/>
              </w:numPr>
              <w:suppressAutoHyphens/>
              <w:snapToGrid w:val="0"/>
              <w:rPr>
                <w:b/>
              </w:rPr>
            </w:pPr>
            <w:r w:rsidRPr="00343956">
              <w:rPr>
                <w:b/>
              </w:rPr>
              <w:t>Руководилац Одељења</w:t>
            </w:r>
          </w:p>
        </w:tc>
        <w:tc>
          <w:tcPr>
            <w:tcW w:w="4809" w:type="dxa"/>
            <w:shd w:val="clear" w:color="auto" w:fill="auto"/>
          </w:tcPr>
          <w:p w:rsidR="00F97618" w:rsidRPr="00343956" w:rsidRDefault="00F97618" w:rsidP="003235F8">
            <w:pPr>
              <w:snapToGrid w:val="0"/>
              <w:spacing w:after="0" w:line="240" w:lineRule="auto"/>
              <w:jc w:val="both"/>
              <w:rPr>
                <w:rFonts w:ascii="Times New Roman" w:eastAsia="Times New Roman" w:hAnsi="Times New Roman"/>
                <w:b/>
                <w:sz w:val="24"/>
                <w:szCs w:val="24"/>
              </w:rPr>
            </w:pPr>
          </w:p>
        </w:tc>
      </w:tr>
      <w:tr w:rsidR="00F97618" w:rsidRPr="00343956" w:rsidTr="003235F8">
        <w:tc>
          <w:tcPr>
            <w:tcW w:w="4813" w:type="dxa"/>
            <w:shd w:val="clear" w:color="auto" w:fill="auto"/>
          </w:tcPr>
          <w:p w:rsidR="00F97618" w:rsidRPr="00343956" w:rsidRDefault="00F97618" w:rsidP="003235F8">
            <w:pPr>
              <w:snapToGrid w:val="0"/>
              <w:spacing w:after="0" w:line="240" w:lineRule="auto"/>
              <w:jc w:val="both"/>
              <w:rPr>
                <w:rFonts w:ascii="Times New Roman" w:eastAsia="Times New Roman" w:hAnsi="Times New Roman"/>
                <w:b/>
                <w:sz w:val="24"/>
                <w:szCs w:val="24"/>
              </w:rPr>
            </w:pPr>
            <w:r w:rsidRPr="00343956">
              <w:rPr>
                <w:rFonts w:ascii="Times New Roman" w:eastAsia="Times New Roman" w:hAnsi="Times New Roman"/>
                <w:b/>
                <w:sz w:val="24"/>
                <w:szCs w:val="24"/>
              </w:rPr>
              <w:t>Звање: Самостални саветник</w:t>
            </w:r>
          </w:p>
        </w:tc>
        <w:tc>
          <w:tcPr>
            <w:tcW w:w="4809" w:type="dxa"/>
            <w:shd w:val="clear" w:color="auto" w:fill="auto"/>
          </w:tcPr>
          <w:p w:rsidR="00F97618" w:rsidRPr="00343956" w:rsidRDefault="00F97618" w:rsidP="003235F8">
            <w:pPr>
              <w:snapToGrid w:val="0"/>
              <w:spacing w:after="0" w:line="240" w:lineRule="auto"/>
              <w:jc w:val="right"/>
              <w:rPr>
                <w:rFonts w:ascii="Times New Roman" w:eastAsia="Times New Roman" w:hAnsi="Times New Roman"/>
                <w:b/>
                <w:sz w:val="24"/>
                <w:szCs w:val="24"/>
              </w:rPr>
            </w:pPr>
            <w:r w:rsidRPr="00343956">
              <w:rPr>
                <w:rFonts w:ascii="Times New Roman" w:eastAsia="Times New Roman" w:hAnsi="Times New Roman"/>
                <w:b/>
                <w:sz w:val="24"/>
                <w:szCs w:val="24"/>
              </w:rPr>
              <w:t>број службеника:___</w:t>
            </w:r>
          </w:p>
        </w:tc>
      </w:tr>
    </w:tbl>
    <w:p w:rsidR="00F97618" w:rsidRPr="00343956" w:rsidRDefault="00F97618" w:rsidP="00F97618">
      <w:pPr>
        <w:spacing w:after="0" w:line="240" w:lineRule="auto"/>
        <w:jc w:val="both"/>
        <w:rPr>
          <w:rFonts w:ascii="Times New Roman" w:eastAsia="Times New Roman" w:hAnsi="Times New Roman"/>
          <w:b/>
          <w:sz w:val="24"/>
          <w:szCs w:val="24"/>
        </w:rPr>
      </w:pPr>
      <w:r w:rsidRPr="00343956">
        <w:rPr>
          <w:rFonts w:ascii="Times New Roman" w:eastAsia="Times New Roman" w:hAnsi="Times New Roman"/>
          <w:b/>
          <w:sz w:val="24"/>
          <w:szCs w:val="24"/>
        </w:rPr>
        <w:t xml:space="preserve">  </w:t>
      </w:r>
    </w:p>
    <w:p w:rsidR="00F97618" w:rsidRPr="00343956" w:rsidRDefault="00F97618" w:rsidP="00F97618">
      <w:pPr>
        <w:spacing w:after="0" w:line="240" w:lineRule="auto"/>
        <w:jc w:val="both"/>
        <w:rPr>
          <w:rFonts w:ascii="Times New Roman" w:eastAsia="Times New Roman" w:hAnsi="Times New Roman"/>
          <w:sz w:val="24"/>
          <w:szCs w:val="24"/>
        </w:rPr>
      </w:pPr>
      <w:r w:rsidRPr="00343956">
        <w:rPr>
          <w:rFonts w:ascii="Times New Roman" w:eastAsia="Times New Roman" w:hAnsi="Times New Roman"/>
          <w:b/>
          <w:sz w:val="24"/>
          <w:szCs w:val="24"/>
        </w:rPr>
        <w:t xml:space="preserve">Опис посла: </w:t>
      </w:r>
      <w:r w:rsidRPr="00343956">
        <w:rPr>
          <w:rFonts w:ascii="Times New Roman" w:hAnsi="Times New Roman"/>
          <w:sz w:val="24"/>
          <w:szCs w:val="24"/>
        </w:rPr>
        <w:t>Руководи, организује и планира рад Одељења, пружа стручна упутства, координира и надзире рад запо</w:t>
      </w:r>
      <w:r w:rsidRPr="00343956">
        <w:rPr>
          <w:rFonts w:ascii="Times New Roman" w:eastAsia="Times New Roman" w:hAnsi="Times New Roman"/>
          <w:sz w:val="24"/>
          <w:szCs w:val="24"/>
        </w:rPr>
        <w:t>слених</w:t>
      </w:r>
      <w:r w:rsidRPr="00343956">
        <w:rPr>
          <w:rFonts w:ascii="Times New Roman" w:hAnsi="Times New Roman"/>
          <w:sz w:val="24"/>
          <w:szCs w:val="24"/>
        </w:rPr>
        <w:t xml:space="preserve"> у Одељењу; </w:t>
      </w:r>
      <w:r w:rsidRPr="00343956">
        <w:rPr>
          <w:rFonts w:ascii="Times New Roman" w:eastAsia="Times New Roman" w:hAnsi="Times New Roman"/>
          <w:sz w:val="24"/>
          <w:szCs w:val="24"/>
        </w:rPr>
        <w:t xml:space="preserve">стара се о законитом, правилном и благовременом обављaњу послова у Одељењу; </w:t>
      </w:r>
      <w:r w:rsidRPr="00343956">
        <w:rPr>
          <w:rFonts w:ascii="Times New Roman" w:hAnsi="Times New Roman"/>
          <w:sz w:val="24"/>
        </w:rPr>
        <w:t xml:space="preserve">припрема предлоге стратешких докумената и </w:t>
      </w:r>
      <w:r w:rsidRPr="00343956">
        <w:rPr>
          <w:rFonts w:ascii="Times New Roman" w:hAnsi="Times New Roman"/>
          <w:sz w:val="24"/>
          <w:szCs w:val="24"/>
        </w:rPr>
        <w:t>прати спровођење стратешко-планских докумената из делокруга Одељења</w:t>
      </w:r>
      <w:r w:rsidRPr="00343956">
        <w:rPr>
          <w:rFonts w:ascii="Times New Roman" w:eastAsia="Times New Roman" w:hAnsi="Times New Roman"/>
          <w:sz w:val="24"/>
          <w:szCs w:val="24"/>
        </w:rPr>
        <w:t>; учествује у</w:t>
      </w:r>
      <w:r w:rsidRPr="00343956">
        <w:rPr>
          <w:rFonts w:ascii="Times New Roman" w:eastAsia="Times New Roman" w:hAnsi="Times New Roman"/>
          <w:bCs/>
          <w:sz w:val="24"/>
          <w:szCs w:val="24"/>
        </w:rPr>
        <w:t xml:space="preserve"> дефинисању приоритета за планско уређивање на територији јединице локалне самоуправе;</w:t>
      </w:r>
      <w:r w:rsidRPr="00343956">
        <w:rPr>
          <w:rFonts w:ascii="Times New Roman" w:eastAsia="Times New Roman" w:hAnsi="Times New Roman"/>
          <w:sz w:val="24"/>
          <w:szCs w:val="24"/>
        </w:rPr>
        <w:t xml:space="preserve"> стара се о унапређењу рада и односа према грађанима, предузећима и установама; давање одговора, информација и извештаја о питањима из рада Одељења; израђује и обезбеђује израду нацрта и предлога општих и других аката из делокруга Одељења за надлежне органе гр</w:t>
      </w:r>
      <w:r w:rsidR="004871B5" w:rsidRPr="00343956">
        <w:rPr>
          <w:rFonts w:ascii="Times New Roman" w:eastAsia="Times New Roman" w:hAnsi="Times New Roman"/>
          <w:sz w:val="24"/>
          <w:szCs w:val="24"/>
        </w:rPr>
        <w:t>ада; учествовање у раду ор</w:t>
      </w:r>
      <w:r w:rsidRPr="00343956">
        <w:rPr>
          <w:rFonts w:ascii="Times New Roman" w:eastAsia="Times New Roman" w:hAnsi="Times New Roman"/>
          <w:sz w:val="24"/>
          <w:szCs w:val="24"/>
        </w:rPr>
        <w:t xml:space="preserve">гана </w:t>
      </w:r>
      <w:r w:rsidR="004871B5" w:rsidRPr="00343956">
        <w:rPr>
          <w:rFonts w:ascii="Times New Roman" w:eastAsia="Times New Roman" w:hAnsi="Times New Roman"/>
          <w:sz w:val="24"/>
          <w:szCs w:val="24"/>
        </w:rPr>
        <w:t xml:space="preserve">општине </w:t>
      </w:r>
      <w:r w:rsidRPr="00343956">
        <w:rPr>
          <w:rFonts w:ascii="Times New Roman" w:eastAsia="Times New Roman" w:hAnsi="Times New Roman"/>
          <w:sz w:val="24"/>
          <w:szCs w:val="24"/>
        </w:rPr>
        <w:t xml:space="preserve">када се разматрају питања из </w:t>
      </w:r>
      <w:r w:rsidR="004871B5" w:rsidRPr="00343956">
        <w:rPr>
          <w:rFonts w:ascii="Times New Roman" w:eastAsia="Times New Roman" w:hAnsi="Times New Roman"/>
          <w:sz w:val="24"/>
          <w:szCs w:val="24"/>
        </w:rPr>
        <w:t>надлежности Одељења; учествује</w:t>
      </w:r>
      <w:r w:rsidRPr="00343956">
        <w:rPr>
          <w:rFonts w:ascii="Times New Roman" w:eastAsia="Times New Roman" w:hAnsi="Times New Roman"/>
          <w:sz w:val="24"/>
          <w:szCs w:val="24"/>
        </w:rPr>
        <w:t xml:space="preserve"> у реализацији проје</w:t>
      </w:r>
      <w:r w:rsidR="004871B5" w:rsidRPr="00343956">
        <w:rPr>
          <w:rFonts w:ascii="Times New Roman" w:eastAsia="Times New Roman" w:hAnsi="Times New Roman"/>
          <w:sz w:val="24"/>
          <w:szCs w:val="24"/>
        </w:rPr>
        <w:t>ката од интереса за развој општине; припрема акате из делокруга одељења; води</w:t>
      </w:r>
      <w:r w:rsidRPr="00343956">
        <w:rPr>
          <w:rFonts w:ascii="Times New Roman" w:eastAsia="Times New Roman" w:hAnsi="Times New Roman"/>
          <w:sz w:val="24"/>
          <w:szCs w:val="24"/>
        </w:rPr>
        <w:t xml:space="preserve"> рачуна о стручном усаврша</w:t>
      </w:r>
      <w:r w:rsidR="004871B5" w:rsidRPr="00343956">
        <w:rPr>
          <w:rFonts w:ascii="Times New Roman" w:eastAsia="Times New Roman" w:hAnsi="Times New Roman"/>
          <w:sz w:val="24"/>
          <w:szCs w:val="24"/>
        </w:rPr>
        <w:t>вању и оспособљавању запослених; сарађује са другим одељењима у општинској</w:t>
      </w:r>
      <w:r w:rsidRPr="00343956">
        <w:rPr>
          <w:rFonts w:ascii="Times New Roman" w:eastAsia="Times New Roman" w:hAnsi="Times New Roman"/>
          <w:sz w:val="24"/>
          <w:szCs w:val="24"/>
        </w:rPr>
        <w:t xml:space="preserve"> управи.</w:t>
      </w:r>
    </w:p>
    <w:p w:rsidR="00D20FA8" w:rsidRPr="00343956" w:rsidRDefault="00D20FA8" w:rsidP="00F97618">
      <w:pPr>
        <w:spacing w:after="0" w:line="240" w:lineRule="auto"/>
        <w:jc w:val="both"/>
        <w:rPr>
          <w:rFonts w:ascii="Times New Roman" w:eastAsia="Times New Roman" w:hAnsi="Times New Roman"/>
          <w:sz w:val="24"/>
          <w:szCs w:val="24"/>
        </w:rPr>
      </w:pPr>
    </w:p>
    <w:p w:rsidR="00F97618" w:rsidRPr="00343956" w:rsidRDefault="00F97618" w:rsidP="00F97618">
      <w:pPr>
        <w:spacing w:after="0" w:line="240" w:lineRule="auto"/>
        <w:jc w:val="both"/>
        <w:rPr>
          <w:rFonts w:ascii="Times New Roman" w:eastAsia="Times New Roman" w:hAnsi="Times New Roman"/>
          <w:sz w:val="24"/>
          <w:szCs w:val="24"/>
        </w:rPr>
      </w:pPr>
      <w:r w:rsidRPr="00343956">
        <w:rPr>
          <w:rFonts w:ascii="Times New Roman" w:eastAsia="Times New Roman" w:hAnsi="Times New Roman"/>
          <w:sz w:val="24"/>
          <w:szCs w:val="24"/>
        </w:rPr>
        <w:t xml:space="preserve"> </w:t>
      </w:r>
      <w:r w:rsidRPr="00343956">
        <w:rPr>
          <w:rFonts w:ascii="Times New Roman" w:eastAsia="Times New Roman" w:hAnsi="Times New Roman"/>
          <w:b/>
          <w:sz w:val="24"/>
          <w:szCs w:val="24"/>
        </w:rPr>
        <w:t xml:space="preserve">Услови: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____________________ ) на основним академским студијама </w:t>
      </w:r>
      <w:r w:rsidRPr="00343956">
        <w:rPr>
          <w:rFonts w:ascii="Times New Roman" w:eastAsia="Times New Roman" w:hAnsi="Times New Roman"/>
          <w:sz w:val="24"/>
          <w:szCs w:val="24"/>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познавање 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i/>
          <w:sz w:val="24"/>
          <w:szCs w:val="24"/>
        </w:rPr>
      </w:pPr>
      <w:r w:rsidRPr="00343956">
        <w:rPr>
          <w:rFonts w:ascii="Times New Roman" w:eastAsia="Times New Roman" w:hAnsi="Times New Roman"/>
          <w:b/>
          <w:sz w:val="24"/>
          <w:szCs w:val="24"/>
        </w:rPr>
        <w:tab/>
      </w:r>
      <w:r w:rsidRPr="00343956">
        <w:rPr>
          <w:rFonts w:ascii="Times New Roman" w:eastAsia="Times New Roman" w:hAnsi="Times New Roman"/>
          <w:b/>
          <w:i/>
          <w:sz w:val="24"/>
          <w:szCs w:val="24"/>
        </w:rPr>
        <w:tab/>
      </w:r>
    </w:p>
    <w:p w:rsidR="00D20FA8" w:rsidRPr="00343956" w:rsidRDefault="00D20FA8" w:rsidP="00F97618">
      <w:pPr>
        <w:spacing w:after="0" w:line="240" w:lineRule="auto"/>
        <w:jc w:val="both"/>
        <w:rPr>
          <w:rFonts w:ascii="Times New Roman" w:eastAsia="Times New Roman" w:hAnsi="Times New Roman"/>
          <w:b/>
          <w:i/>
          <w:sz w:val="24"/>
          <w:szCs w:val="24"/>
        </w:rPr>
      </w:pPr>
    </w:p>
    <w:tbl>
      <w:tblPr>
        <w:tblW w:w="9622" w:type="dxa"/>
        <w:tblLayout w:type="fixed"/>
        <w:tblLook w:val="0000"/>
      </w:tblPr>
      <w:tblGrid>
        <w:gridCol w:w="4794"/>
        <w:gridCol w:w="4828"/>
      </w:tblGrid>
      <w:tr w:rsidR="00F97618" w:rsidRPr="00343956" w:rsidTr="004871B5">
        <w:tc>
          <w:tcPr>
            <w:tcW w:w="4794" w:type="dxa"/>
            <w:shd w:val="clear" w:color="auto" w:fill="auto"/>
          </w:tcPr>
          <w:p w:rsidR="00F97618" w:rsidRPr="00343956" w:rsidRDefault="004871B5" w:rsidP="008557F6">
            <w:pPr>
              <w:pStyle w:val="ListParagraph"/>
              <w:numPr>
                <w:ilvl w:val="0"/>
                <w:numId w:val="7"/>
              </w:numPr>
              <w:suppressAutoHyphens/>
              <w:snapToGrid w:val="0"/>
              <w:rPr>
                <w:b/>
              </w:rPr>
            </w:pPr>
            <w:r w:rsidRPr="00343956">
              <w:rPr>
                <w:b/>
              </w:rPr>
              <w:t>Прост</w:t>
            </w:r>
            <w:r w:rsidR="00D42C90" w:rsidRPr="00343956">
              <w:rPr>
                <w:b/>
              </w:rPr>
              <w:t>ор</w:t>
            </w:r>
            <w:r w:rsidRPr="00343956">
              <w:rPr>
                <w:b/>
              </w:rPr>
              <w:t>ни</w:t>
            </w:r>
            <w:r w:rsidR="00F97618" w:rsidRPr="00343956">
              <w:rPr>
                <w:b/>
              </w:rPr>
              <w:t xml:space="preserve"> планер</w:t>
            </w:r>
          </w:p>
        </w:tc>
        <w:tc>
          <w:tcPr>
            <w:tcW w:w="4828" w:type="dxa"/>
            <w:shd w:val="clear" w:color="auto" w:fill="auto"/>
          </w:tcPr>
          <w:p w:rsidR="00F97618" w:rsidRPr="00343956" w:rsidRDefault="00F97618" w:rsidP="003235F8">
            <w:pPr>
              <w:snapToGrid w:val="0"/>
              <w:spacing w:after="0" w:line="240" w:lineRule="auto"/>
              <w:jc w:val="both"/>
              <w:rPr>
                <w:rFonts w:ascii="Times New Roman" w:eastAsia="Times New Roman" w:hAnsi="Times New Roman"/>
                <w:b/>
                <w:sz w:val="24"/>
                <w:szCs w:val="24"/>
              </w:rPr>
            </w:pPr>
          </w:p>
        </w:tc>
      </w:tr>
      <w:tr w:rsidR="00F97618" w:rsidRPr="00343956" w:rsidTr="004871B5">
        <w:tc>
          <w:tcPr>
            <w:tcW w:w="4794" w:type="dxa"/>
            <w:shd w:val="clear" w:color="auto" w:fill="auto"/>
          </w:tcPr>
          <w:p w:rsidR="00F97618" w:rsidRPr="00343956" w:rsidRDefault="00F97618" w:rsidP="003235F8">
            <w:pPr>
              <w:snapToGrid w:val="0"/>
              <w:spacing w:after="0" w:line="240" w:lineRule="auto"/>
              <w:jc w:val="both"/>
              <w:rPr>
                <w:rFonts w:ascii="Times New Roman" w:eastAsia="Times New Roman" w:hAnsi="Times New Roman"/>
                <w:b/>
                <w:sz w:val="24"/>
                <w:szCs w:val="24"/>
              </w:rPr>
            </w:pPr>
            <w:r w:rsidRPr="00343956">
              <w:rPr>
                <w:rFonts w:ascii="Times New Roman" w:eastAsia="Times New Roman" w:hAnsi="Times New Roman"/>
                <w:b/>
                <w:sz w:val="24"/>
                <w:szCs w:val="24"/>
              </w:rPr>
              <w:t>Звање: Самостални саветник</w:t>
            </w:r>
          </w:p>
        </w:tc>
        <w:tc>
          <w:tcPr>
            <w:tcW w:w="4828" w:type="dxa"/>
            <w:shd w:val="clear" w:color="auto" w:fill="auto"/>
          </w:tcPr>
          <w:p w:rsidR="00F97618" w:rsidRPr="00343956" w:rsidRDefault="00F97618" w:rsidP="003235F8">
            <w:pPr>
              <w:snapToGrid w:val="0"/>
              <w:spacing w:after="0" w:line="240" w:lineRule="auto"/>
              <w:jc w:val="right"/>
              <w:rPr>
                <w:rFonts w:ascii="Times New Roman" w:eastAsia="Times New Roman" w:hAnsi="Times New Roman"/>
                <w:b/>
                <w:sz w:val="24"/>
                <w:szCs w:val="24"/>
              </w:rPr>
            </w:pPr>
            <w:r w:rsidRPr="00343956">
              <w:rPr>
                <w:rFonts w:ascii="Times New Roman" w:eastAsia="Times New Roman" w:hAnsi="Times New Roman"/>
                <w:b/>
                <w:sz w:val="24"/>
                <w:szCs w:val="24"/>
              </w:rPr>
              <w:t>број службеника:___</w:t>
            </w:r>
          </w:p>
        </w:tc>
      </w:tr>
    </w:tbl>
    <w:p w:rsidR="00F97618" w:rsidRPr="00343956" w:rsidRDefault="004871B5" w:rsidP="004871B5">
      <w:pPr>
        <w:pStyle w:val="ListParagraph"/>
        <w:shd w:val="clear" w:color="auto" w:fill="FFFFFF"/>
        <w:spacing w:before="240"/>
        <w:ind w:left="0"/>
        <w:rPr>
          <w:b/>
        </w:rPr>
      </w:pPr>
      <w:r w:rsidRPr="00343956">
        <w:rPr>
          <w:b/>
          <w:bCs/>
          <w:color w:val="000000"/>
        </w:rPr>
        <w:t>Опис посла</w:t>
      </w:r>
      <w:r w:rsidRPr="00343956">
        <w:rPr>
          <w:bCs/>
          <w:color w:val="000000"/>
        </w:rPr>
        <w:t>: обавља послове у вези са</w:t>
      </w:r>
      <w:r w:rsidRPr="00343956">
        <w:rPr>
          <w:b/>
          <w:bCs/>
          <w:color w:val="000000"/>
        </w:rPr>
        <w:t xml:space="preserve"> </w:t>
      </w:r>
      <w:r w:rsidRPr="00343956">
        <w:rPr>
          <w:bCs/>
          <w:color w:val="000000"/>
        </w:rPr>
        <w:t xml:space="preserve">стратешким планирањем, предлагањем  </w:t>
      </w:r>
      <w:r w:rsidRPr="00343956">
        <w:rPr>
          <w:bCs/>
          <w:color w:val="000000"/>
          <w:shd w:val="clear" w:color="auto" w:fill="FFFFFF"/>
        </w:rPr>
        <w:t>стратешких и других планских аката о развоју општине, програма коришћења простора у складу са стратешким плановима, заштитом простора и уређењем јавног простора, праћењем промена и процеса у простору, израдом урбанистичких анализа, израдом аналитичких подлога за предлагање приоритета у изради, измени и стављању ван снаге урбанистичке документације, у</w:t>
      </w:r>
      <w:r w:rsidRPr="00343956">
        <w:rPr>
          <w:bCs/>
          <w:color w:val="000000"/>
        </w:rPr>
        <w:t xml:space="preserve">саглашавањем планског развоја и дефинисањем приоритета за планско уређивање на територији јединице локалне самоуправе; припрема предлоге за партнерске пројекте са суседним општинама, округом, регионом и пројекте прекограничне сарадње; предлаже приоритете о прибављању и опремању грађевинског земљишта; прати промене и процеса у простору, припрема просторна истраживања, аналитичке подлоге за предлагање приоритета у изради, измени и стављању ван снаге планске документације;  пружа подршку изради програма за израду планова и припрема одлуке о изради планова, координацију, праћење рада и сарадњу са носиоцима израде планова; врши проверу </w:t>
      </w:r>
      <w:r w:rsidRPr="00343956">
        <w:rPr>
          <w:bCs/>
          <w:color w:val="000000"/>
        </w:rPr>
        <w:lastRenderedPageBreak/>
        <w:t xml:space="preserve">усклађености планова у току израде са плановима шире просторне целине, законом и подзаконским актима; прегледа, проверава и припрема нацрте и предлоге планских докумената; реализује оглашавање и спровођење процедуре раног јавног увида и припрема извештај о раном јавном увиду; доставља на стручну контролу, оверу, издавање елабората планских докумената; прибавља услове јавних предузећа у фази израде планова, води и евидентира документацију и чува матрице елабората;  врши мониторинг и евалуацију стратешких  и планских докумената;  сарађује са струковним организацијама, републичким институцијама за просторно планирање: сарађује и  учествује у раду Комисије за планове; праћење и спровођење међународних конвенција, декларација и споразума у области просторног планирања и одрживог развоја; спроводи поступак оглашавања и  процедуре потврђивања урбанистичких пројеката,  пројекта парецелације/препарцелације, израђивања нацрта информације о локацији, </w:t>
      </w:r>
      <w:r w:rsidRPr="00343956">
        <w:rPr>
          <w:color w:val="000000"/>
        </w:rPr>
        <w:t>прибављања услова, сагласности и мишљења јавних предузећа и других надлежних органа неопходних за израду локацијских услова;</w:t>
      </w:r>
      <w:r w:rsidRPr="00343956">
        <w:rPr>
          <w:bCs/>
          <w:color w:val="000000"/>
        </w:rPr>
        <w:t xml:space="preserve"> сарађује са обрађивачем плана; </w:t>
      </w:r>
      <w:r w:rsidRPr="00343956">
        <w:rPr>
          <w:color w:val="000000"/>
        </w:rPr>
        <w:t>доставља обавештења надлежним органима у поступку израде план</w:t>
      </w:r>
      <w:r w:rsidR="00D42C90" w:rsidRPr="00343956">
        <w:rPr>
          <w:color w:val="000000"/>
        </w:rPr>
        <w:t>ова; доставља странкама одговоре</w:t>
      </w:r>
      <w:r w:rsidRPr="00343956">
        <w:rPr>
          <w:color w:val="000000"/>
        </w:rPr>
        <w:t xml:space="preserve"> - став</w:t>
      </w:r>
      <w:r w:rsidR="00D42C90" w:rsidRPr="00343956">
        <w:rPr>
          <w:color w:val="000000"/>
        </w:rPr>
        <w:t>ове</w:t>
      </w:r>
      <w:r w:rsidRPr="00343956">
        <w:rPr>
          <w:color w:val="000000"/>
        </w:rPr>
        <w:t xml:space="preserve"> Комисије за планове по уложеним примедбама на план или Урбанистички пројекат у току јавног увида; сарађује са главним урбанистом, прикупља и припрема податке и услове за потребе израде стратешког, про</w:t>
      </w:r>
      <w:r w:rsidR="00D42C90" w:rsidRPr="00343956">
        <w:rPr>
          <w:color w:val="000000"/>
        </w:rPr>
        <w:t>сторног или урбанистичког плана и</w:t>
      </w:r>
      <w:r w:rsidRPr="00343956">
        <w:rPr>
          <w:color w:val="000000"/>
        </w:rPr>
        <w:t xml:space="preserve"> класификовање по насељеним местима; тражи допуну податка, односно услова, достављање података на даљу обраду; води евиденције о донетим плановима, њиховим изменама и престанку важења; </w:t>
      </w:r>
      <w:r w:rsidRPr="00343956">
        <w:rPr>
          <w:bCs/>
          <w:color w:val="000000"/>
        </w:rPr>
        <w:t>сарађује са републичким и локалним јавним комуналним предузећима, саобраћајном инспекцијом, МУП-ом, струковним организацијама; припрема нацрт локацијских услова; врши увиђај на терену по поднетим захтевима; обрађује информације о појединим предметима;</w:t>
      </w:r>
      <w:r w:rsidRPr="00343956">
        <w:rPr>
          <w:color w:val="000000"/>
        </w:rPr>
        <w:t xml:space="preserve"> прикупља податке и документацију за израду Програма за постављање привремених објеката и осталих програма у области урбанизма и уређења простора; водие централни регистар планских докумената; објављује планска документа и урбанистичке пројекте на интернет страници надлежног органа.</w:t>
      </w:r>
      <w:r w:rsidR="00F97618" w:rsidRPr="00343956">
        <w:rPr>
          <w:b/>
        </w:rPr>
        <w:tab/>
      </w:r>
    </w:p>
    <w:p w:rsidR="00D20FA8" w:rsidRPr="00343956" w:rsidRDefault="00D20FA8" w:rsidP="004871B5">
      <w:pPr>
        <w:pStyle w:val="ListParagraph"/>
        <w:shd w:val="clear" w:color="auto" w:fill="FFFFFF"/>
        <w:spacing w:before="240"/>
        <w:ind w:left="0"/>
        <w:rPr>
          <w:color w:val="000000"/>
        </w:rPr>
      </w:pPr>
    </w:p>
    <w:p w:rsidR="00F97618" w:rsidRPr="00343956" w:rsidRDefault="00F97618" w:rsidP="00F97618">
      <w:pPr>
        <w:spacing w:after="0" w:line="240" w:lineRule="auto"/>
        <w:jc w:val="both"/>
        <w:rPr>
          <w:rFonts w:ascii="Times New Roman" w:eastAsia="Times New Roman" w:hAnsi="Times New Roman"/>
          <w:sz w:val="24"/>
          <w:szCs w:val="24"/>
        </w:rPr>
      </w:pPr>
      <w:r w:rsidRPr="00343956">
        <w:rPr>
          <w:rFonts w:ascii="Times New Roman" w:eastAsia="Times New Roman" w:hAnsi="Times New Roman"/>
          <w:b/>
          <w:sz w:val="24"/>
          <w:szCs w:val="24"/>
        </w:rPr>
        <w:t xml:space="preserve">Услови: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____________________ ) на основним академским студијама </w:t>
      </w:r>
      <w:r w:rsidRPr="00343956">
        <w:rPr>
          <w:rFonts w:ascii="Times New Roman" w:eastAsia="Times New Roman" w:hAnsi="Times New Roman"/>
          <w:sz w:val="24"/>
          <w:szCs w:val="24"/>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познавање 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sz w:val="24"/>
          <w:szCs w:val="24"/>
        </w:rPr>
      </w:pPr>
      <w:r w:rsidRPr="00343956">
        <w:rPr>
          <w:rFonts w:ascii="Times New Roman" w:eastAsia="Times New Roman" w:hAnsi="Times New Roman"/>
          <w:b/>
          <w:sz w:val="24"/>
          <w:szCs w:val="24"/>
        </w:rPr>
        <w:tab/>
      </w:r>
      <w:r w:rsidRPr="00343956">
        <w:rPr>
          <w:rFonts w:ascii="Times New Roman" w:eastAsia="Times New Roman" w:hAnsi="Times New Roman"/>
          <w:b/>
          <w:sz w:val="24"/>
          <w:szCs w:val="24"/>
        </w:rPr>
        <w:tab/>
      </w:r>
    </w:p>
    <w:p w:rsidR="00D20FA8" w:rsidRPr="00343956" w:rsidRDefault="00D20FA8" w:rsidP="00F97618">
      <w:pPr>
        <w:spacing w:after="0" w:line="240" w:lineRule="auto"/>
        <w:jc w:val="both"/>
        <w:rPr>
          <w:rFonts w:ascii="Times New Roman" w:eastAsia="Times New Roman" w:hAnsi="Times New Roman"/>
          <w:b/>
          <w:sz w:val="24"/>
          <w:szCs w:val="24"/>
        </w:rPr>
      </w:pPr>
    </w:p>
    <w:tbl>
      <w:tblPr>
        <w:tblW w:w="0" w:type="auto"/>
        <w:tblLayout w:type="fixed"/>
        <w:tblLook w:val="0000"/>
      </w:tblPr>
      <w:tblGrid>
        <w:gridCol w:w="4817"/>
        <w:gridCol w:w="4805"/>
      </w:tblGrid>
      <w:tr w:rsidR="00F97618" w:rsidRPr="00343956" w:rsidTr="003235F8">
        <w:tc>
          <w:tcPr>
            <w:tcW w:w="4817" w:type="dxa"/>
            <w:shd w:val="clear" w:color="auto" w:fill="auto"/>
          </w:tcPr>
          <w:p w:rsidR="00F97618" w:rsidRPr="00343956" w:rsidRDefault="00F97618" w:rsidP="008557F6">
            <w:pPr>
              <w:pStyle w:val="ListParagraph"/>
              <w:numPr>
                <w:ilvl w:val="0"/>
                <w:numId w:val="7"/>
              </w:numPr>
              <w:suppressAutoHyphens/>
              <w:snapToGrid w:val="0"/>
              <w:rPr>
                <w:b/>
              </w:rPr>
            </w:pPr>
            <w:r w:rsidRPr="00343956">
              <w:rPr>
                <w:b/>
              </w:rPr>
              <w:t>Урбаниста</w:t>
            </w:r>
          </w:p>
        </w:tc>
        <w:tc>
          <w:tcPr>
            <w:tcW w:w="4805" w:type="dxa"/>
            <w:shd w:val="clear" w:color="auto" w:fill="auto"/>
          </w:tcPr>
          <w:p w:rsidR="00F97618" w:rsidRPr="00343956" w:rsidRDefault="00F97618" w:rsidP="003235F8">
            <w:pPr>
              <w:snapToGrid w:val="0"/>
              <w:spacing w:after="0" w:line="240" w:lineRule="auto"/>
              <w:jc w:val="both"/>
              <w:rPr>
                <w:rFonts w:ascii="Times New Roman" w:eastAsia="Times New Roman" w:hAnsi="Times New Roman"/>
                <w:b/>
                <w:sz w:val="24"/>
                <w:szCs w:val="24"/>
              </w:rPr>
            </w:pPr>
          </w:p>
        </w:tc>
      </w:tr>
      <w:tr w:rsidR="00F97618" w:rsidRPr="00343956" w:rsidTr="003235F8">
        <w:tc>
          <w:tcPr>
            <w:tcW w:w="4817" w:type="dxa"/>
            <w:shd w:val="clear" w:color="auto" w:fill="auto"/>
          </w:tcPr>
          <w:p w:rsidR="00F97618" w:rsidRPr="00343956" w:rsidRDefault="00F97618" w:rsidP="003235F8">
            <w:pPr>
              <w:snapToGrid w:val="0"/>
              <w:spacing w:after="0" w:line="240" w:lineRule="auto"/>
              <w:jc w:val="both"/>
              <w:rPr>
                <w:rFonts w:ascii="Times New Roman" w:eastAsia="Times New Roman" w:hAnsi="Times New Roman"/>
                <w:b/>
                <w:sz w:val="24"/>
                <w:szCs w:val="24"/>
              </w:rPr>
            </w:pPr>
            <w:r w:rsidRPr="00343956">
              <w:rPr>
                <w:rFonts w:ascii="Times New Roman" w:eastAsia="Times New Roman" w:hAnsi="Times New Roman"/>
                <w:b/>
                <w:sz w:val="24"/>
                <w:szCs w:val="24"/>
              </w:rPr>
              <w:t>Звање: Самостални саветник</w:t>
            </w:r>
          </w:p>
        </w:tc>
        <w:tc>
          <w:tcPr>
            <w:tcW w:w="4805" w:type="dxa"/>
            <w:shd w:val="clear" w:color="auto" w:fill="auto"/>
          </w:tcPr>
          <w:p w:rsidR="00F97618" w:rsidRPr="00343956" w:rsidRDefault="00F97618" w:rsidP="003235F8">
            <w:pPr>
              <w:snapToGrid w:val="0"/>
              <w:spacing w:after="0" w:line="240" w:lineRule="auto"/>
              <w:jc w:val="right"/>
              <w:rPr>
                <w:rFonts w:ascii="Times New Roman" w:eastAsia="Times New Roman" w:hAnsi="Times New Roman"/>
                <w:b/>
                <w:sz w:val="24"/>
                <w:szCs w:val="24"/>
              </w:rPr>
            </w:pPr>
            <w:r w:rsidRPr="00343956">
              <w:rPr>
                <w:rFonts w:ascii="Times New Roman" w:eastAsia="Times New Roman" w:hAnsi="Times New Roman"/>
                <w:b/>
                <w:sz w:val="24"/>
                <w:szCs w:val="24"/>
              </w:rPr>
              <w:t>број службеника: ___</w:t>
            </w:r>
          </w:p>
        </w:tc>
      </w:tr>
    </w:tbl>
    <w:p w:rsidR="00F97618" w:rsidRPr="00343956" w:rsidRDefault="00F97618" w:rsidP="00F97618">
      <w:pPr>
        <w:spacing w:after="0" w:line="240" w:lineRule="auto"/>
        <w:jc w:val="both"/>
        <w:rPr>
          <w:rFonts w:ascii="Times New Roman" w:eastAsia="Times New Roman" w:hAnsi="Times New Roman"/>
          <w:b/>
          <w:sz w:val="24"/>
          <w:szCs w:val="24"/>
        </w:rPr>
      </w:pPr>
      <w:r w:rsidRPr="00343956">
        <w:rPr>
          <w:rFonts w:ascii="Times New Roman" w:eastAsia="Times New Roman" w:hAnsi="Times New Roman"/>
          <w:b/>
          <w:sz w:val="24"/>
          <w:szCs w:val="24"/>
        </w:rPr>
        <w:t xml:space="preserve"> </w:t>
      </w:r>
    </w:p>
    <w:p w:rsidR="00F97618" w:rsidRPr="00343956" w:rsidRDefault="00F97618" w:rsidP="00F97618">
      <w:pPr>
        <w:spacing w:after="0" w:line="240" w:lineRule="auto"/>
        <w:jc w:val="both"/>
        <w:rPr>
          <w:rFonts w:ascii="Times New Roman" w:eastAsia="Times New Roman" w:hAnsi="Times New Roman"/>
          <w:sz w:val="24"/>
          <w:szCs w:val="24"/>
        </w:rPr>
      </w:pPr>
      <w:r w:rsidRPr="00343956">
        <w:rPr>
          <w:rFonts w:ascii="Times New Roman" w:eastAsia="Times New Roman" w:hAnsi="Times New Roman"/>
          <w:b/>
          <w:bCs/>
          <w:sz w:val="24"/>
          <w:szCs w:val="24"/>
        </w:rPr>
        <w:t xml:space="preserve">Опис посла: </w:t>
      </w:r>
      <w:r w:rsidRPr="00343956">
        <w:rPr>
          <w:rFonts w:ascii="Times New Roman" w:eastAsia="Times New Roman" w:hAnsi="Times New Roman"/>
          <w:bCs/>
          <w:sz w:val="24"/>
          <w:szCs w:val="24"/>
        </w:rPr>
        <w:t>предлаже</w:t>
      </w:r>
      <w:r w:rsidRPr="00343956">
        <w:rPr>
          <w:rFonts w:ascii="Times New Roman" w:eastAsia="Times New Roman" w:hAnsi="Times New Roman"/>
          <w:sz w:val="24"/>
          <w:szCs w:val="24"/>
        </w:rPr>
        <w:t xml:space="preserve"> стратешке одлуке о развоју и </w:t>
      </w:r>
      <w:r w:rsidR="00D42C90" w:rsidRPr="00343956">
        <w:rPr>
          <w:rFonts w:ascii="Times New Roman" w:eastAsia="Times New Roman" w:hAnsi="Times New Roman"/>
          <w:sz w:val="24"/>
          <w:szCs w:val="24"/>
        </w:rPr>
        <w:t>уређењу насеља на територији општине;</w:t>
      </w:r>
      <w:r w:rsidRPr="00343956">
        <w:rPr>
          <w:rFonts w:ascii="Times New Roman" w:eastAsia="Times New Roman" w:hAnsi="Times New Roman"/>
          <w:sz w:val="24"/>
          <w:szCs w:val="24"/>
        </w:rPr>
        <w:t xml:space="preserve"> иницира урбанистичко уређење појединих целина, предлаже приоритете у прибављању и опремању грађевинског земљишта, заштити простора и уређивању јавног простора; прати промене и процесе у простору;  израђује урбанистичке анализе, изводе из </w:t>
      </w:r>
      <w:r w:rsidRPr="00343956">
        <w:rPr>
          <w:rFonts w:ascii="Times New Roman" w:eastAsia="Times New Roman" w:hAnsi="Times New Roman"/>
          <w:sz w:val="24"/>
          <w:szCs w:val="24"/>
        </w:rPr>
        <w:lastRenderedPageBreak/>
        <w:t xml:space="preserve">урбанистичких планова, аналитичке подлоге за предлагање приоритета у </w:t>
      </w:r>
      <w:r w:rsidR="00D42C90" w:rsidRPr="00343956">
        <w:rPr>
          <w:rFonts w:ascii="Times New Roman" w:eastAsia="Times New Roman" w:hAnsi="Times New Roman"/>
          <w:sz w:val="24"/>
          <w:szCs w:val="24"/>
        </w:rPr>
        <w:t>изради</w:t>
      </w:r>
      <w:r w:rsidRPr="00343956">
        <w:rPr>
          <w:rFonts w:ascii="Times New Roman" w:eastAsia="Times New Roman" w:hAnsi="Times New Roman"/>
          <w:sz w:val="24"/>
          <w:szCs w:val="24"/>
        </w:rPr>
        <w:t xml:space="preserve">; врши измену и стављање ван снаге урбанистичке документације, израђује програме за израду планова и припрема одлуке о изради планова; координира, прати рад и сарађује са носиоцима израде планова; проверава усклађености планова у току израде са плановима шире просторне целине, законом и подзаконским актима; прегледа, проверава и припрема нацрте и предлоге урбанистичких планова у поступку израде и доношења, </w:t>
      </w:r>
      <w:r w:rsidRPr="00343956">
        <w:rPr>
          <w:rFonts w:ascii="Times New Roman" w:eastAsia="Times New Roman" w:hAnsi="Times New Roman"/>
          <w:bCs/>
          <w:sz w:val="24"/>
          <w:szCs w:val="24"/>
        </w:rPr>
        <w:t xml:space="preserve">оглашавања и спровођења процедуре раног јавног увида и припремање извештаја о раном јавном увиду; обавља послове у вези </w:t>
      </w:r>
      <w:r w:rsidRPr="00343956">
        <w:rPr>
          <w:rFonts w:ascii="Times New Roman" w:eastAsia="Times New Roman" w:hAnsi="Times New Roman"/>
          <w:sz w:val="24"/>
          <w:szCs w:val="24"/>
        </w:rPr>
        <w:t>с</w:t>
      </w:r>
      <w:r w:rsidRPr="00343956">
        <w:rPr>
          <w:rFonts w:ascii="Times New Roman" w:eastAsia="Times New Roman" w:hAnsi="Times New Roman"/>
          <w:bCs/>
          <w:sz w:val="24"/>
          <w:szCs w:val="24"/>
        </w:rPr>
        <w:t>а прибављањем услова јавних предузећа у фази израде планова, доставља на стручну контролу, оверу, издавање елабората планских докумената</w:t>
      </w:r>
      <w:r w:rsidRPr="00343956">
        <w:rPr>
          <w:rFonts w:ascii="Times New Roman" w:eastAsia="Times New Roman" w:hAnsi="Times New Roman"/>
          <w:sz w:val="24"/>
          <w:szCs w:val="24"/>
        </w:rPr>
        <w:t>, вођење и еви</w:t>
      </w:r>
      <w:r w:rsidR="00D42C90" w:rsidRPr="00343956">
        <w:rPr>
          <w:rFonts w:ascii="Times New Roman" w:eastAsia="Times New Roman" w:hAnsi="Times New Roman"/>
          <w:sz w:val="24"/>
          <w:szCs w:val="24"/>
        </w:rPr>
        <w:t>дентирање документације и чува</w:t>
      </w:r>
      <w:r w:rsidRPr="00343956">
        <w:rPr>
          <w:rFonts w:ascii="Times New Roman" w:eastAsia="Times New Roman" w:hAnsi="Times New Roman"/>
          <w:sz w:val="24"/>
          <w:szCs w:val="24"/>
        </w:rPr>
        <w:t xml:space="preserve"> матрице елабората, мониторинг и евалуацију урбанистичких планова; остварује сарадњу са струковним организацијама и учетвује у припреми и расписивању урбанистичко-архитектонских конкурса за просторе и објекте значајн</w:t>
      </w:r>
      <w:r w:rsidR="00D42C90" w:rsidRPr="00343956">
        <w:rPr>
          <w:rFonts w:ascii="Times New Roman" w:eastAsia="Times New Roman" w:hAnsi="Times New Roman"/>
          <w:sz w:val="24"/>
          <w:szCs w:val="24"/>
        </w:rPr>
        <w:t>е за општину</w:t>
      </w:r>
      <w:r w:rsidRPr="00343956">
        <w:rPr>
          <w:rFonts w:ascii="Times New Roman" w:eastAsia="Times New Roman" w:hAnsi="Times New Roman"/>
          <w:sz w:val="24"/>
          <w:szCs w:val="24"/>
        </w:rPr>
        <w:t>, сарађује, а по потреби учетвује у раду Комисије за пла</w:t>
      </w:r>
      <w:r w:rsidR="00D42C90" w:rsidRPr="00343956">
        <w:rPr>
          <w:rFonts w:ascii="Times New Roman" w:eastAsia="Times New Roman" w:hAnsi="Times New Roman"/>
          <w:sz w:val="24"/>
          <w:szCs w:val="24"/>
        </w:rPr>
        <w:t>нове;</w:t>
      </w:r>
      <w:r w:rsidRPr="00343956">
        <w:rPr>
          <w:rFonts w:ascii="Times New Roman" w:eastAsia="Times New Roman" w:hAnsi="Times New Roman"/>
          <w:sz w:val="24"/>
          <w:szCs w:val="24"/>
        </w:rPr>
        <w:t xml:space="preserve"> обавља послове </w:t>
      </w:r>
      <w:r w:rsidRPr="00343956">
        <w:rPr>
          <w:rFonts w:ascii="Times New Roman" w:eastAsia="Times New Roman" w:hAnsi="Times New Roman"/>
          <w:bCs/>
          <w:sz w:val="24"/>
          <w:szCs w:val="24"/>
        </w:rPr>
        <w:t xml:space="preserve">оглашавања и спровођења процедуре потврђивања урбанистичких пројеката, израђивања нацрта информације о локацији, прибављања услова, сагласности и мишљења јавних предузећа и других надлежних органа неопходних за израду локацијских услова; </w:t>
      </w:r>
      <w:r w:rsidRPr="00343956">
        <w:rPr>
          <w:rFonts w:ascii="Times New Roman" w:eastAsia="Times New Roman" w:hAnsi="Times New Roman"/>
          <w:sz w:val="24"/>
          <w:szCs w:val="24"/>
        </w:rPr>
        <w:t>с</w:t>
      </w:r>
      <w:r w:rsidRPr="00343956">
        <w:rPr>
          <w:rFonts w:ascii="Times New Roman" w:eastAsia="Times New Roman" w:hAnsi="Times New Roman"/>
          <w:bCs/>
          <w:sz w:val="24"/>
          <w:szCs w:val="24"/>
        </w:rPr>
        <w:t xml:space="preserve">арађује са обрађивачем плана; </w:t>
      </w:r>
      <w:r w:rsidRPr="00343956">
        <w:rPr>
          <w:rFonts w:ascii="Times New Roman" w:eastAsia="Times New Roman" w:hAnsi="Times New Roman"/>
          <w:sz w:val="24"/>
          <w:szCs w:val="24"/>
        </w:rPr>
        <w:t>доставља обавештења надлежним органима у поступку израде планова; доставља странкама одговор-став Комисије за планове по уложеним примедбама на план или Урбанистички пројекат у току јавног увида; даје обавештења о намени простора и могућности градње по захтевима странака, израђује обавештења о могућности парцелације и препарцелације; прикупља податке и документацију за израду Програма за постављање привремених објеката и осталих програма у области урбанизма и ур</w:t>
      </w:r>
      <w:r w:rsidR="00D20FA8" w:rsidRPr="00343956">
        <w:rPr>
          <w:rFonts w:ascii="Times New Roman" w:eastAsia="Times New Roman" w:hAnsi="Times New Roman"/>
          <w:sz w:val="24"/>
          <w:szCs w:val="24"/>
        </w:rPr>
        <w:t>еђења простора.</w:t>
      </w:r>
    </w:p>
    <w:p w:rsidR="00D20FA8" w:rsidRPr="00343956" w:rsidRDefault="00D20FA8" w:rsidP="00F97618">
      <w:pPr>
        <w:spacing w:after="0" w:line="240" w:lineRule="auto"/>
        <w:jc w:val="both"/>
        <w:rPr>
          <w:rFonts w:ascii="Times New Roman" w:eastAsia="Times New Roman" w:hAnsi="Times New Roman"/>
          <w:sz w:val="24"/>
          <w:szCs w:val="24"/>
        </w:rPr>
      </w:pPr>
    </w:p>
    <w:p w:rsidR="00F97618" w:rsidRPr="00343956" w:rsidRDefault="00F97618" w:rsidP="00F97618">
      <w:pPr>
        <w:spacing w:after="0" w:line="240" w:lineRule="auto"/>
        <w:jc w:val="both"/>
        <w:rPr>
          <w:rFonts w:ascii="Times New Roman" w:eastAsia="Times New Roman" w:hAnsi="Times New Roman"/>
          <w:b/>
          <w:sz w:val="24"/>
          <w:szCs w:val="24"/>
        </w:rPr>
      </w:pPr>
      <w:r w:rsidRPr="00343956">
        <w:rPr>
          <w:rFonts w:ascii="Times New Roman" w:eastAsia="Times New Roman" w:hAnsi="Times New Roman"/>
          <w:b/>
          <w:sz w:val="24"/>
          <w:szCs w:val="24"/>
        </w:rPr>
        <w:t xml:space="preserve">Услови: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____________________ ) на основним академским студијама </w:t>
      </w:r>
      <w:r w:rsidRPr="00343956">
        <w:rPr>
          <w:rFonts w:ascii="Times New Roman" w:eastAsia="Times New Roman" w:hAnsi="Times New Roman"/>
          <w:sz w:val="24"/>
          <w:szCs w:val="24"/>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познавање 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i/>
          <w:sz w:val="24"/>
          <w:szCs w:val="24"/>
        </w:rPr>
      </w:pPr>
      <w:r w:rsidRPr="00343956">
        <w:rPr>
          <w:rFonts w:ascii="Times New Roman" w:eastAsia="Times New Roman" w:hAnsi="Times New Roman"/>
          <w:b/>
          <w:i/>
          <w:sz w:val="24"/>
          <w:szCs w:val="24"/>
        </w:rPr>
        <w:tab/>
      </w:r>
    </w:p>
    <w:p w:rsidR="00D20FA8" w:rsidRPr="00343956" w:rsidRDefault="00D20FA8" w:rsidP="00F97618">
      <w:pPr>
        <w:spacing w:after="0" w:line="240" w:lineRule="auto"/>
        <w:jc w:val="both"/>
        <w:rPr>
          <w:rFonts w:ascii="Times New Roman" w:eastAsia="Times New Roman" w:hAnsi="Times New Roman"/>
          <w:b/>
          <w:i/>
          <w:sz w:val="24"/>
          <w:szCs w:val="24"/>
        </w:rPr>
      </w:pPr>
    </w:p>
    <w:tbl>
      <w:tblPr>
        <w:tblW w:w="0" w:type="auto"/>
        <w:tblLayout w:type="fixed"/>
        <w:tblLook w:val="0000"/>
      </w:tblPr>
      <w:tblGrid>
        <w:gridCol w:w="4793"/>
        <w:gridCol w:w="4829"/>
      </w:tblGrid>
      <w:tr w:rsidR="00F97618" w:rsidRPr="00343956" w:rsidTr="003235F8">
        <w:tc>
          <w:tcPr>
            <w:tcW w:w="4793" w:type="dxa"/>
            <w:shd w:val="clear" w:color="auto" w:fill="auto"/>
          </w:tcPr>
          <w:p w:rsidR="00F97618" w:rsidRPr="00343956" w:rsidRDefault="00D42C90" w:rsidP="008557F6">
            <w:pPr>
              <w:pStyle w:val="ListParagraph"/>
              <w:numPr>
                <w:ilvl w:val="0"/>
                <w:numId w:val="7"/>
              </w:numPr>
              <w:suppressAutoHyphens/>
              <w:snapToGrid w:val="0"/>
              <w:rPr>
                <w:b/>
                <w:bCs/>
              </w:rPr>
            </w:pPr>
            <w:r w:rsidRPr="00343956">
              <w:rPr>
                <w:b/>
                <w:bCs/>
              </w:rPr>
              <w:t xml:space="preserve"> П</w:t>
            </w:r>
            <w:r w:rsidR="00F97618" w:rsidRPr="00343956">
              <w:rPr>
                <w:b/>
                <w:bCs/>
              </w:rPr>
              <w:t>ослови озакоњења објеката</w:t>
            </w:r>
          </w:p>
        </w:tc>
        <w:tc>
          <w:tcPr>
            <w:tcW w:w="4829" w:type="dxa"/>
            <w:shd w:val="clear" w:color="auto" w:fill="auto"/>
          </w:tcPr>
          <w:p w:rsidR="00F97618" w:rsidRPr="00343956" w:rsidRDefault="00F97618" w:rsidP="003235F8">
            <w:pPr>
              <w:snapToGrid w:val="0"/>
              <w:spacing w:after="0" w:line="240" w:lineRule="auto"/>
              <w:jc w:val="both"/>
              <w:rPr>
                <w:rFonts w:ascii="Times New Roman" w:eastAsia="Times New Roman" w:hAnsi="Times New Roman"/>
                <w:b/>
                <w:bCs/>
                <w:sz w:val="24"/>
                <w:szCs w:val="24"/>
              </w:rPr>
            </w:pPr>
          </w:p>
        </w:tc>
      </w:tr>
      <w:tr w:rsidR="00F97618" w:rsidRPr="00343956" w:rsidTr="003235F8">
        <w:tc>
          <w:tcPr>
            <w:tcW w:w="4793" w:type="dxa"/>
            <w:shd w:val="clear" w:color="auto" w:fill="auto"/>
          </w:tcPr>
          <w:p w:rsidR="00F97618" w:rsidRPr="00343956" w:rsidRDefault="00F97618" w:rsidP="003235F8">
            <w:pPr>
              <w:snapToGrid w:val="0"/>
              <w:spacing w:after="0" w:line="240" w:lineRule="auto"/>
              <w:jc w:val="both"/>
              <w:rPr>
                <w:rFonts w:ascii="Times New Roman" w:eastAsia="Times New Roman" w:hAnsi="Times New Roman"/>
                <w:b/>
                <w:bCs/>
                <w:sz w:val="24"/>
                <w:szCs w:val="24"/>
              </w:rPr>
            </w:pPr>
            <w:r w:rsidRPr="00343956">
              <w:rPr>
                <w:rFonts w:ascii="Times New Roman" w:eastAsia="Times New Roman" w:hAnsi="Times New Roman"/>
                <w:b/>
                <w:bCs/>
                <w:sz w:val="24"/>
                <w:szCs w:val="24"/>
              </w:rPr>
              <w:t>Звање: Саветник</w:t>
            </w:r>
          </w:p>
        </w:tc>
        <w:tc>
          <w:tcPr>
            <w:tcW w:w="4829" w:type="dxa"/>
            <w:shd w:val="clear" w:color="auto" w:fill="auto"/>
          </w:tcPr>
          <w:p w:rsidR="00F97618" w:rsidRPr="00343956" w:rsidRDefault="00F97618" w:rsidP="003235F8">
            <w:pPr>
              <w:snapToGrid w:val="0"/>
              <w:spacing w:after="0" w:line="240" w:lineRule="auto"/>
              <w:jc w:val="right"/>
              <w:rPr>
                <w:rFonts w:ascii="Times New Roman" w:eastAsia="Times New Roman" w:hAnsi="Times New Roman"/>
                <w:b/>
                <w:bCs/>
                <w:sz w:val="24"/>
                <w:szCs w:val="24"/>
              </w:rPr>
            </w:pPr>
            <w:r w:rsidRPr="00343956">
              <w:rPr>
                <w:rFonts w:ascii="Times New Roman" w:eastAsia="Times New Roman" w:hAnsi="Times New Roman"/>
                <w:b/>
                <w:bCs/>
                <w:sz w:val="24"/>
                <w:szCs w:val="24"/>
              </w:rPr>
              <w:t>број службеника___</w:t>
            </w:r>
          </w:p>
        </w:tc>
      </w:tr>
    </w:tbl>
    <w:p w:rsidR="00F97618" w:rsidRPr="00343956" w:rsidRDefault="00F97618" w:rsidP="00F97618">
      <w:pPr>
        <w:spacing w:after="0" w:line="240" w:lineRule="auto"/>
        <w:jc w:val="both"/>
        <w:rPr>
          <w:rFonts w:ascii="Times New Roman" w:eastAsia="Times New Roman" w:hAnsi="Times New Roman"/>
          <w:b/>
          <w:bCs/>
          <w:sz w:val="24"/>
          <w:szCs w:val="24"/>
        </w:rPr>
      </w:pPr>
      <w:r w:rsidRPr="00343956">
        <w:rPr>
          <w:rFonts w:ascii="Times New Roman" w:eastAsia="Times New Roman" w:hAnsi="Times New Roman"/>
          <w:b/>
          <w:bCs/>
          <w:sz w:val="24"/>
          <w:szCs w:val="24"/>
        </w:rPr>
        <w:t xml:space="preserve">     </w:t>
      </w:r>
      <w:r w:rsidRPr="00343956">
        <w:rPr>
          <w:rFonts w:ascii="Times New Roman" w:eastAsia="Times New Roman" w:hAnsi="Times New Roman"/>
          <w:b/>
          <w:bCs/>
          <w:sz w:val="24"/>
          <w:szCs w:val="24"/>
        </w:rPr>
        <w:tab/>
      </w:r>
    </w:p>
    <w:p w:rsidR="00F97618" w:rsidRPr="00343956" w:rsidRDefault="00F97618" w:rsidP="00F97618">
      <w:pPr>
        <w:spacing w:after="0" w:line="240" w:lineRule="auto"/>
        <w:jc w:val="both"/>
        <w:rPr>
          <w:rFonts w:ascii="Times New Roman" w:eastAsia="Times New Roman" w:hAnsi="Times New Roman"/>
          <w:sz w:val="24"/>
          <w:szCs w:val="24"/>
        </w:rPr>
      </w:pPr>
      <w:r w:rsidRPr="00343956">
        <w:rPr>
          <w:rFonts w:ascii="Times New Roman" w:eastAsia="Times New Roman" w:hAnsi="Times New Roman"/>
          <w:b/>
          <w:bCs/>
          <w:sz w:val="24"/>
          <w:szCs w:val="24"/>
        </w:rPr>
        <w:t>Опис посла</w:t>
      </w:r>
      <w:r w:rsidRPr="00343956">
        <w:rPr>
          <w:rFonts w:ascii="Times New Roman" w:eastAsia="Times New Roman" w:hAnsi="Times New Roman"/>
          <w:sz w:val="24"/>
          <w:szCs w:val="24"/>
        </w:rPr>
        <w:t>: покреће поступак озакоњења по службеној дужности обавештава странке о документацији неопходној за спровођењ</w:t>
      </w:r>
      <w:r w:rsidR="00D42C90" w:rsidRPr="00343956">
        <w:rPr>
          <w:rFonts w:ascii="Times New Roman" w:eastAsia="Times New Roman" w:hAnsi="Times New Roman"/>
          <w:sz w:val="24"/>
          <w:szCs w:val="24"/>
        </w:rPr>
        <w:t>е поступка озакоњења, прибавља</w:t>
      </w:r>
      <w:r w:rsidRPr="00343956">
        <w:rPr>
          <w:rFonts w:ascii="Times New Roman" w:eastAsia="Times New Roman" w:hAnsi="Times New Roman"/>
          <w:sz w:val="24"/>
          <w:szCs w:val="24"/>
        </w:rPr>
        <w:t xml:space="preserve"> сагласности за озакоњење објекта од управљача јавног добра, односно организације надлежне за заштиту природних, односно културних добара, као и од других институција чија сагласност је неопходна за окончање поступка озакоњења; спроводи поступак озакоњења у складу са законом, издаје уверења о поднетом захтеву и доставља обавештења надлежним органима о поднетим захтевима; води ажурну евиденцију о кретању предмета од подношења захтева до архивирања; доставља правоснажна решења о озакоњењу Републичком </w:t>
      </w:r>
      <w:r w:rsidRPr="00343956">
        <w:rPr>
          <w:rFonts w:ascii="Times New Roman" w:eastAsia="Times New Roman" w:hAnsi="Times New Roman"/>
          <w:sz w:val="24"/>
          <w:szCs w:val="24"/>
        </w:rPr>
        <w:lastRenderedPageBreak/>
        <w:t xml:space="preserve">геодетском заводу - служби за катастар непокретности и грађевинској инспекцији; води првостепени управни поступак; контролише да ли су решени  имовинско-правних односи; израђује нацрт решења о озакоњењу објекта и нацрт закључака које доноси у току поступка озакоњења; </w:t>
      </w:r>
      <w:r w:rsidRPr="00343956">
        <w:rPr>
          <w:rStyle w:val="CommentReference"/>
          <w:rFonts w:ascii="Times New Roman" w:eastAsia="Times New Roman" w:hAnsi="Times New Roman"/>
          <w:sz w:val="24"/>
          <w:szCs w:val="24"/>
        </w:rPr>
        <w:t>припрема извештаје о броју поднетих и решених предмета као и извештаје везане за озакоњење објеката;</w:t>
      </w:r>
      <w:r w:rsidRPr="00343956">
        <w:rPr>
          <w:rFonts w:ascii="Times New Roman" w:eastAsia="Times New Roman" w:hAnsi="Times New Roman"/>
          <w:sz w:val="24"/>
          <w:szCs w:val="24"/>
        </w:rPr>
        <w:t xml:space="preserve"> израђује потребне информације, анализе и извештаје; објављује списак донетих решења на интернет страници надлежног органа.</w:t>
      </w:r>
    </w:p>
    <w:p w:rsidR="00D20FA8" w:rsidRPr="00343956" w:rsidRDefault="00D20FA8" w:rsidP="00F97618">
      <w:pPr>
        <w:spacing w:after="0" w:line="240" w:lineRule="auto"/>
        <w:jc w:val="both"/>
        <w:rPr>
          <w:rFonts w:ascii="Times New Roman" w:eastAsia="Times New Roman" w:hAnsi="Times New Roman"/>
          <w:sz w:val="24"/>
          <w:szCs w:val="24"/>
        </w:rPr>
      </w:pPr>
    </w:p>
    <w:p w:rsidR="00F97618" w:rsidRPr="00343956" w:rsidRDefault="00F97618" w:rsidP="00F97618">
      <w:pPr>
        <w:spacing w:after="0" w:line="240" w:lineRule="auto"/>
        <w:jc w:val="both"/>
        <w:rPr>
          <w:rFonts w:ascii="Times New Roman" w:eastAsia="Times New Roman" w:hAnsi="Times New Roman"/>
          <w:sz w:val="24"/>
          <w:szCs w:val="24"/>
        </w:rPr>
      </w:pPr>
      <w:r w:rsidRPr="00343956">
        <w:rPr>
          <w:rFonts w:ascii="Times New Roman" w:eastAsia="Times New Roman" w:hAnsi="Times New Roman"/>
          <w:sz w:val="24"/>
          <w:szCs w:val="24"/>
        </w:rPr>
        <w:t xml:space="preserve"> </w:t>
      </w:r>
      <w:r w:rsidRPr="00343956">
        <w:rPr>
          <w:rFonts w:ascii="Times New Roman" w:eastAsia="Times New Roman" w:hAnsi="Times New Roman"/>
          <w:b/>
          <w:sz w:val="24"/>
          <w:szCs w:val="24"/>
        </w:rPr>
        <w:t xml:space="preserve">Услови: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____________________ ) на основним академским студијама </w:t>
      </w:r>
      <w:r w:rsidRPr="00343956">
        <w:rPr>
          <w:rFonts w:ascii="Times New Roman" w:eastAsia="Times New Roman" w:hAnsi="Times New Roman"/>
          <w:sz w:val="24"/>
          <w:szCs w:val="24"/>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sz w:val="24"/>
          <w:szCs w:val="24"/>
        </w:rPr>
      </w:pPr>
      <w:r w:rsidRPr="00343956">
        <w:rPr>
          <w:rFonts w:ascii="Times New Roman" w:eastAsia="Times New Roman" w:hAnsi="Times New Roman"/>
          <w:b/>
          <w:sz w:val="24"/>
          <w:szCs w:val="24"/>
        </w:rPr>
        <w:tab/>
      </w:r>
    </w:p>
    <w:p w:rsidR="00D20FA8" w:rsidRPr="00343956" w:rsidRDefault="00D20FA8" w:rsidP="00F97618">
      <w:pPr>
        <w:spacing w:after="0" w:line="240" w:lineRule="auto"/>
        <w:jc w:val="both"/>
        <w:rPr>
          <w:rFonts w:ascii="Times New Roman" w:eastAsia="Times New Roman" w:hAnsi="Times New Roman"/>
          <w:b/>
          <w:sz w:val="24"/>
          <w:szCs w:val="24"/>
        </w:rPr>
      </w:pPr>
    </w:p>
    <w:tbl>
      <w:tblPr>
        <w:tblW w:w="0" w:type="auto"/>
        <w:tblLayout w:type="fixed"/>
        <w:tblLook w:val="0000"/>
      </w:tblPr>
      <w:tblGrid>
        <w:gridCol w:w="4789"/>
        <w:gridCol w:w="4787"/>
      </w:tblGrid>
      <w:tr w:rsidR="00F97618" w:rsidRPr="00343956" w:rsidTr="003235F8">
        <w:tc>
          <w:tcPr>
            <w:tcW w:w="9576" w:type="dxa"/>
            <w:gridSpan w:val="2"/>
            <w:shd w:val="clear" w:color="auto" w:fill="auto"/>
          </w:tcPr>
          <w:p w:rsidR="00F97618" w:rsidRPr="00343956" w:rsidRDefault="00F97618" w:rsidP="008557F6">
            <w:pPr>
              <w:pStyle w:val="ListParagraph"/>
              <w:numPr>
                <w:ilvl w:val="0"/>
                <w:numId w:val="7"/>
              </w:numPr>
              <w:suppressAutoHyphens/>
              <w:snapToGrid w:val="0"/>
              <w:rPr>
                <w:b/>
              </w:rPr>
            </w:pPr>
            <w:r w:rsidRPr="00343956">
              <w:rPr>
                <w:b/>
              </w:rPr>
              <w:t>Обједињена процедура - Послови контроле техничке документације</w:t>
            </w:r>
          </w:p>
        </w:tc>
      </w:tr>
      <w:tr w:rsidR="00F97618" w:rsidRPr="00343956" w:rsidTr="003235F8">
        <w:tc>
          <w:tcPr>
            <w:tcW w:w="4789" w:type="dxa"/>
            <w:shd w:val="clear" w:color="auto" w:fill="auto"/>
          </w:tcPr>
          <w:p w:rsidR="00F97618" w:rsidRPr="00343956" w:rsidRDefault="00F97618" w:rsidP="003235F8">
            <w:pPr>
              <w:snapToGrid w:val="0"/>
              <w:spacing w:after="0" w:line="240" w:lineRule="auto"/>
              <w:jc w:val="both"/>
              <w:rPr>
                <w:rFonts w:ascii="Times New Roman" w:eastAsia="Times New Roman" w:hAnsi="Times New Roman"/>
                <w:b/>
                <w:sz w:val="24"/>
                <w:szCs w:val="24"/>
              </w:rPr>
            </w:pPr>
            <w:r w:rsidRPr="00343956">
              <w:rPr>
                <w:rFonts w:ascii="Times New Roman" w:eastAsia="Times New Roman" w:hAnsi="Times New Roman"/>
                <w:b/>
                <w:sz w:val="24"/>
                <w:szCs w:val="24"/>
              </w:rPr>
              <w:t>Звање: Самостални саветник</w:t>
            </w:r>
          </w:p>
        </w:tc>
        <w:tc>
          <w:tcPr>
            <w:tcW w:w="4787" w:type="dxa"/>
            <w:shd w:val="clear" w:color="auto" w:fill="auto"/>
          </w:tcPr>
          <w:p w:rsidR="00F97618" w:rsidRPr="00343956" w:rsidRDefault="00F97618" w:rsidP="003235F8">
            <w:pPr>
              <w:snapToGrid w:val="0"/>
              <w:spacing w:after="0" w:line="240" w:lineRule="auto"/>
              <w:jc w:val="right"/>
              <w:rPr>
                <w:rFonts w:ascii="Times New Roman" w:eastAsia="Times New Roman" w:hAnsi="Times New Roman"/>
                <w:b/>
                <w:sz w:val="24"/>
                <w:szCs w:val="24"/>
              </w:rPr>
            </w:pPr>
            <w:r w:rsidRPr="00343956">
              <w:rPr>
                <w:rFonts w:ascii="Times New Roman" w:eastAsia="Times New Roman" w:hAnsi="Times New Roman"/>
                <w:b/>
                <w:sz w:val="24"/>
                <w:szCs w:val="24"/>
              </w:rPr>
              <w:t>број службеника: ______</w:t>
            </w:r>
          </w:p>
        </w:tc>
      </w:tr>
    </w:tbl>
    <w:p w:rsidR="00F97618" w:rsidRPr="00343956" w:rsidRDefault="00F97618" w:rsidP="00F97618">
      <w:pPr>
        <w:spacing w:after="0" w:line="240" w:lineRule="auto"/>
        <w:jc w:val="both"/>
        <w:rPr>
          <w:rFonts w:ascii="Times New Roman" w:hAnsi="Times New Roman"/>
        </w:rPr>
      </w:pPr>
    </w:p>
    <w:p w:rsidR="00F97618" w:rsidRPr="00343956" w:rsidRDefault="00F97618" w:rsidP="00F97618">
      <w:pPr>
        <w:spacing w:after="0" w:line="240" w:lineRule="auto"/>
        <w:jc w:val="both"/>
        <w:rPr>
          <w:rFonts w:ascii="Times New Roman" w:eastAsia="Times New Roman" w:hAnsi="Times New Roman"/>
          <w:sz w:val="24"/>
          <w:szCs w:val="24"/>
        </w:rPr>
      </w:pPr>
      <w:r w:rsidRPr="00343956">
        <w:rPr>
          <w:rFonts w:ascii="Times New Roman" w:eastAsia="Times New Roman" w:hAnsi="Times New Roman"/>
          <w:b/>
          <w:bCs/>
          <w:sz w:val="24"/>
          <w:szCs w:val="24"/>
        </w:rPr>
        <w:t xml:space="preserve">Опис послова: </w:t>
      </w:r>
      <w:r w:rsidRPr="00343956">
        <w:rPr>
          <w:rFonts w:ascii="Times New Roman" w:eastAsia="Times New Roman" w:hAnsi="Times New Roman"/>
          <w:sz w:val="24"/>
          <w:szCs w:val="24"/>
        </w:rPr>
        <w:t>проверава испуњеност формалних услова за поступање по захтеву за издавање локацијских услова, грађевинске дозволе, привремене грађевинске дозволе, решења о одобрењу извођења радова, употребне дозволе, пријаве радова, пријаве завршетка објекта у конструктивном смислу, пријаве завршетка израде темеља, вршење контроле усклађености података наведених у изводу из пројекта за грађевинску дозволу са издатим локацијским условима; контролише усклађеност идејног решења са законом, пра</w:t>
      </w:r>
      <w:r w:rsidR="00D42C90" w:rsidRPr="00343956">
        <w:rPr>
          <w:rFonts w:ascii="Times New Roman" w:eastAsia="Times New Roman" w:hAnsi="Times New Roman"/>
          <w:sz w:val="24"/>
          <w:szCs w:val="24"/>
        </w:rPr>
        <w:t>вилницима и планским документом; врши контролу</w:t>
      </w:r>
      <w:r w:rsidRPr="00343956">
        <w:rPr>
          <w:rFonts w:ascii="Times New Roman" w:eastAsia="Times New Roman" w:hAnsi="Times New Roman"/>
          <w:sz w:val="24"/>
          <w:szCs w:val="24"/>
        </w:rPr>
        <w:t xml:space="preserve"> усклађености идејног пројекта са законом, правилником, планским документом и локацијским условима уколико су издати; израђује нацрте локацијских услова, контролише поднету документацију уз захтев за измену решења о грађевинској дозволи и измену локацијских услова; контролише техничке документације поднете уз захтев за издавање привремене грађевинске дозволе; учетвује у изради анализа, информација и извештаја из свог делокруга рада; прибавља препис листа непокретности и копије плана од надлежне службе РГЗ, услове за пројектовање и прикључење од имаоца јавних овлашћења, податке о висини доприноса за уређење грађевинског земљишта и неопходну документацију по службеној дужности; контролише усклађеност изграђених темеља са издатом грађевинском дозволом, издаје потврде о пријему изјаве о завршетку израде темеља, прибавља податке о висини доприноса за уређење грађевинског земљишта; остварује сарадњу са јавним предузећима и другим имаоцима јавних овлашћења; контролише Идејно решење код потврђивања Урбанистичког пројекта, идентификације катастарских парцела и обухвата граница истих на основу података из катастарских и других планова; уче</w:t>
      </w:r>
      <w:r w:rsidR="002E37BD" w:rsidRPr="00343956">
        <w:rPr>
          <w:rFonts w:ascii="Times New Roman" w:eastAsia="Times New Roman" w:hAnsi="Times New Roman"/>
          <w:sz w:val="24"/>
          <w:szCs w:val="24"/>
        </w:rPr>
        <w:t>с</w:t>
      </w:r>
      <w:r w:rsidRPr="00343956">
        <w:rPr>
          <w:rFonts w:ascii="Times New Roman" w:eastAsia="Times New Roman" w:hAnsi="Times New Roman"/>
          <w:sz w:val="24"/>
          <w:szCs w:val="24"/>
        </w:rPr>
        <w:t>твује у поступку потврђивања урбанистичких пројеката;</w:t>
      </w:r>
      <w:r w:rsidR="002E37BD" w:rsidRPr="00343956">
        <w:rPr>
          <w:rFonts w:ascii="Times New Roman" w:eastAsia="Times New Roman" w:hAnsi="Times New Roman"/>
          <w:sz w:val="24"/>
          <w:szCs w:val="24"/>
        </w:rPr>
        <w:t xml:space="preserve"> </w:t>
      </w:r>
      <w:r w:rsidRPr="00343956">
        <w:rPr>
          <w:rFonts w:ascii="Times New Roman" w:eastAsia="Times New Roman" w:hAnsi="Times New Roman"/>
          <w:sz w:val="24"/>
          <w:szCs w:val="24"/>
        </w:rPr>
        <w:t>контролише усклађеност са законом, планом и подзаконским актима и потврђује пројекте парцелације и препарцелације; издаје уверење да се катастарска парцела налази или не налази у границама грађевинског реона.</w:t>
      </w:r>
    </w:p>
    <w:p w:rsidR="00F97618" w:rsidRPr="00343956" w:rsidRDefault="00F97618" w:rsidP="00F97618">
      <w:pPr>
        <w:spacing w:after="0" w:line="240" w:lineRule="auto"/>
        <w:jc w:val="both"/>
        <w:rPr>
          <w:rFonts w:ascii="Times New Roman" w:eastAsia="Times New Roman" w:hAnsi="Times New Roman"/>
          <w:sz w:val="24"/>
          <w:szCs w:val="24"/>
        </w:rPr>
      </w:pPr>
      <w:r w:rsidRPr="00343956">
        <w:rPr>
          <w:rFonts w:ascii="Times New Roman" w:eastAsia="Times New Roman" w:hAnsi="Times New Roman"/>
          <w:b/>
          <w:sz w:val="24"/>
          <w:szCs w:val="24"/>
        </w:rPr>
        <w:t xml:space="preserve">Услови: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w:t>
      </w:r>
      <w:r w:rsidRPr="00343956">
        <w:rPr>
          <w:rFonts w:ascii="Times New Roman" w:eastAsia="Times New Roman" w:hAnsi="Times New Roman"/>
          <w:sz w:val="24"/>
          <w:szCs w:val="24"/>
          <w:lang w:eastAsia="ar-SA"/>
        </w:rPr>
        <w:lastRenderedPageBreak/>
        <w:t xml:space="preserve">____________________ ) на основним академским студијама </w:t>
      </w:r>
      <w:r w:rsidRPr="00343956">
        <w:rPr>
          <w:rFonts w:ascii="Times New Roman" w:eastAsia="Times New Roman" w:hAnsi="Times New Roman"/>
          <w:sz w:val="24"/>
          <w:szCs w:val="24"/>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познавање 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sz w:val="24"/>
          <w:szCs w:val="24"/>
        </w:rPr>
      </w:pPr>
      <w:r w:rsidRPr="00343956">
        <w:rPr>
          <w:rFonts w:ascii="Times New Roman" w:eastAsia="Times New Roman" w:hAnsi="Times New Roman"/>
          <w:b/>
          <w:sz w:val="24"/>
          <w:szCs w:val="24"/>
        </w:rPr>
        <w:tab/>
      </w:r>
    </w:p>
    <w:p w:rsidR="00F97618" w:rsidRPr="00343956" w:rsidRDefault="00F97618" w:rsidP="00F97618">
      <w:pPr>
        <w:spacing w:after="0" w:line="240" w:lineRule="auto"/>
        <w:jc w:val="both"/>
        <w:rPr>
          <w:rFonts w:ascii="Times New Roman" w:eastAsia="Times New Roman" w:hAnsi="Times New Roman"/>
          <w:sz w:val="24"/>
          <w:szCs w:val="24"/>
        </w:rPr>
      </w:pPr>
    </w:p>
    <w:tbl>
      <w:tblPr>
        <w:tblW w:w="0" w:type="auto"/>
        <w:tblLayout w:type="fixed"/>
        <w:tblLook w:val="0000"/>
      </w:tblPr>
      <w:tblGrid>
        <w:gridCol w:w="4789"/>
        <w:gridCol w:w="4787"/>
      </w:tblGrid>
      <w:tr w:rsidR="00F97618" w:rsidRPr="00343956" w:rsidTr="003235F8">
        <w:tc>
          <w:tcPr>
            <w:tcW w:w="9576" w:type="dxa"/>
            <w:gridSpan w:val="2"/>
            <w:shd w:val="clear" w:color="auto" w:fill="auto"/>
          </w:tcPr>
          <w:p w:rsidR="00F97618" w:rsidRPr="00343956" w:rsidRDefault="00F97618" w:rsidP="008557F6">
            <w:pPr>
              <w:pStyle w:val="ListParagraph"/>
              <w:numPr>
                <w:ilvl w:val="0"/>
                <w:numId w:val="7"/>
              </w:numPr>
              <w:suppressAutoHyphens/>
              <w:snapToGrid w:val="0"/>
              <w:rPr>
                <w:b/>
              </w:rPr>
            </w:pPr>
            <w:r w:rsidRPr="00343956">
              <w:rPr>
                <w:b/>
              </w:rPr>
              <w:t>Обједињена процедура-управно-правни послови</w:t>
            </w:r>
          </w:p>
        </w:tc>
      </w:tr>
      <w:tr w:rsidR="00F97618" w:rsidRPr="00343956" w:rsidTr="003235F8">
        <w:tc>
          <w:tcPr>
            <w:tcW w:w="4789" w:type="dxa"/>
            <w:shd w:val="clear" w:color="auto" w:fill="auto"/>
          </w:tcPr>
          <w:p w:rsidR="00F97618" w:rsidRPr="00343956" w:rsidRDefault="00F97618" w:rsidP="003235F8">
            <w:pPr>
              <w:snapToGrid w:val="0"/>
              <w:spacing w:after="0" w:line="240" w:lineRule="auto"/>
              <w:jc w:val="both"/>
              <w:rPr>
                <w:rFonts w:ascii="Times New Roman" w:eastAsia="Times New Roman" w:hAnsi="Times New Roman"/>
                <w:b/>
                <w:sz w:val="24"/>
                <w:szCs w:val="24"/>
              </w:rPr>
            </w:pPr>
            <w:r w:rsidRPr="00343956">
              <w:rPr>
                <w:rFonts w:ascii="Times New Roman" w:eastAsia="Times New Roman" w:hAnsi="Times New Roman"/>
                <w:b/>
                <w:sz w:val="24"/>
                <w:szCs w:val="24"/>
              </w:rPr>
              <w:t>Звање: Саветник</w:t>
            </w:r>
          </w:p>
        </w:tc>
        <w:tc>
          <w:tcPr>
            <w:tcW w:w="4787" w:type="dxa"/>
            <w:shd w:val="clear" w:color="auto" w:fill="auto"/>
          </w:tcPr>
          <w:p w:rsidR="00F97618" w:rsidRPr="00343956" w:rsidRDefault="00F97618" w:rsidP="003235F8">
            <w:pPr>
              <w:snapToGrid w:val="0"/>
              <w:spacing w:after="0" w:line="240" w:lineRule="auto"/>
              <w:jc w:val="right"/>
              <w:rPr>
                <w:rFonts w:ascii="Times New Roman" w:eastAsia="Times New Roman" w:hAnsi="Times New Roman"/>
                <w:b/>
                <w:sz w:val="24"/>
                <w:szCs w:val="24"/>
              </w:rPr>
            </w:pPr>
            <w:r w:rsidRPr="00343956">
              <w:rPr>
                <w:rFonts w:ascii="Times New Roman" w:eastAsia="Times New Roman" w:hAnsi="Times New Roman"/>
                <w:b/>
                <w:sz w:val="24"/>
                <w:szCs w:val="24"/>
              </w:rPr>
              <w:t>број службеника:___</w:t>
            </w:r>
          </w:p>
        </w:tc>
      </w:tr>
    </w:tbl>
    <w:p w:rsidR="00F97618" w:rsidRPr="00343956" w:rsidRDefault="00F97618" w:rsidP="00F97618">
      <w:pPr>
        <w:spacing w:after="0" w:line="240" w:lineRule="auto"/>
        <w:jc w:val="both"/>
        <w:rPr>
          <w:rFonts w:ascii="Times New Roman" w:hAnsi="Times New Roman"/>
        </w:rPr>
      </w:pPr>
    </w:p>
    <w:p w:rsidR="00F97618" w:rsidRPr="00343956" w:rsidRDefault="00F97618" w:rsidP="00F97618">
      <w:pPr>
        <w:spacing w:after="0" w:line="240" w:lineRule="auto"/>
        <w:jc w:val="both"/>
        <w:rPr>
          <w:rFonts w:ascii="Times New Roman" w:eastAsia="TimesNewRoman" w:hAnsi="Times New Roman"/>
          <w:sz w:val="24"/>
          <w:szCs w:val="24"/>
        </w:rPr>
      </w:pPr>
      <w:r w:rsidRPr="00343956">
        <w:rPr>
          <w:rFonts w:ascii="Times New Roman" w:eastAsia="Times New Roman" w:hAnsi="Times New Roman"/>
          <w:b/>
          <w:bCs/>
          <w:sz w:val="24"/>
          <w:szCs w:val="24"/>
        </w:rPr>
        <w:t xml:space="preserve">Опис послова: </w:t>
      </w:r>
      <w:r w:rsidRPr="00343956">
        <w:rPr>
          <w:rFonts w:ascii="Times New Roman" w:eastAsia="Times New Roman" w:hAnsi="Times New Roman"/>
          <w:sz w:val="24"/>
          <w:szCs w:val="24"/>
        </w:rPr>
        <w:t>провераве испуњеност формалних услова за поступање по захтеву за издавање локацијских услова, грађевинске дозволе, привремене грађевинске дозволе, решења о одобрењу извођења радова, употребне дозволе, пријаве радова, пријаве завршетка објекта у конструктивном смислу, пријаве завршетка израде темеља,  израђивање нацрта грађевинске дозволе, решења о одобрењу извођења радова и употребне дозволе; учествује у изради анализа, информација и извештаја из свог делокруга</w:t>
      </w:r>
      <w:r w:rsidR="002E37BD" w:rsidRPr="00343956">
        <w:rPr>
          <w:rFonts w:ascii="Times New Roman" w:eastAsia="Times New Roman" w:hAnsi="Times New Roman"/>
          <w:sz w:val="24"/>
          <w:szCs w:val="24"/>
        </w:rPr>
        <w:t xml:space="preserve"> рада, проверава </w:t>
      </w:r>
      <w:r w:rsidRPr="00343956">
        <w:rPr>
          <w:rFonts w:ascii="Times New Roman" w:eastAsia="Times New Roman" w:hAnsi="Times New Roman"/>
          <w:sz w:val="24"/>
          <w:szCs w:val="24"/>
        </w:rPr>
        <w:t xml:space="preserve">испуњеност имовинско-правних услова за издавање грађевинске дозволе; објављује на интернет страни надлежног органа закључке о одбацивању захтева; води првостепени управни поступак, прослеђује потврде Комисије за технички преглед објекта о пуштању објекта у пробни рад грађевинској инспекцији; издаје уверења о старости објеката и уверења о етажирању посебних делова објеката, потврде да је издата грађевинска и употребна дозвола за објекат, ставља клаузулу правоснажности, прослеђује Пројекат за извођење и Главни пројекат заштите од пожара на сагласност МУП-у, сектору противпожарне заштите; прибавља податке о висини доприноса за уређење грађевинског земљишта, води Регистар обједињених процедура, </w:t>
      </w:r>
      <w:r w:rsidRPr="00343956">
        <w:rPr>
          <w:rFonts w:ascii="Times New Roman" w:eastAsia="TimesNewRoman" w:hAnsi="Times New Roman"/>
          <w:sz w:val="24"/>
          <w:szCs w:val="24"/>
        </w:rPr>
        <w:t>омогућава доступности података о току сваког појединачног предмета, објављивање локацијских услова, грађевинске и употребне дозволе, као и решења у електронском облику путем интернета;</w:t>
      </w:r>
      <w:r w:rsidR="002E37BD" w:rsidRPr="00343956">
        <w:rPr>
          <w:rFonts w:ascii="Times New Roman" w:eastAsia="TimesNewRoman" w:hAnsi="Times New Roman"/>
          <w:sz w:val="24"/>
          <w:szCs w:val="24"/>
        </w:rPr>
        <w:t xml:space="preserve"> </w:t>
      </w:r>
      <w:r w:rsidRPr="00343956">
        <w:rPr>
          <w:rFonts w:ascii="Times New Roman" w:eastAsia="TimesNewRoman" w:hAnsi="Times New Roman"/>
          <w:sz w:val="24"/>
          <w:szCs w:val="24"/>
        </w:rPr>
        <w:t>омогућава Централној евиденцији преузимање података, аката и документације садржане у Регистру;  иницира подношење пријаве за привредни преступ, односно прекршајне пријаве, против  имаоца јавних овлашћења и одговорног лица имаоца јавних овлашћења и предузима друге неопходне радње за несметано и правилно функционисање Регистра; води првостепени управни поступак, доставља правоснажна решења – употребне дозволе РГЗ Служби за катастар непокретности; издаје потврде и уверења  на захтев старнке; припрема предлог одлука из области урабнизма и у</w:t>
      </w:r>
      <w:r w:rsidRPr="00343956">
        <w:rPr>
          <w:rFonts w:ascii="Times New Roman" w:eastAsia="Times New Roman" w:hAnsi="Times New Roman"/>
          <w:sz w:val="24"/>
          <w:szCs w:val="24"/>
        </w:rPr>
        <w:t xml:space="preserve">саглашава </w:t>
      </w:r>
      <w:r w:rsidRPr="00343956">
        <w:rPr>
          <w:rFonts w:ascii="Times New Roman" w:eastAsia="TimesNewRoman" w:hAnsi="Times New Roman"/>
          <w:sz w:val="24"/>
          <w:szCs w:val="24"/>
        </w:rPr>
        <w:t>са законима, израђује потврду о пријави радова инвеститора и прослеђује грађевинској инспекцији; обавештава инвеститора уколико нису испуњени законски услови за подношење пријаве радова; прати прописе из области урбанизма.</w:t>
      </w:r>
    </w:p>
    <w:p w:rsidR="00D20FA8" w:rsidRPr="00343956" w:rsidRDefault="00D20FA8" w:rsidP="00F97618">
      <w:pPr>
        <w:spacing w:after="0" w:line="240" w:lineRule="auto"/>
        <w:jc w:val="both"/>
        <w:rPr>
          <w:rFonts w:ascii="Times New Roman" w:eastAsia="TimesNewRoman" w:hAnsi="Times New Roman"/>
          <w:sz w:val="24"/>
          <w:szCs w:val="24"/>
        </w:rPr>
      </w:pPr>
    </w:p>
    <w:p w:rsidR="00F97618" w:rsidRPr="00343956" w:rsidRDefault="00F97618" w:rsidP="00F97618">
      <w:pPr>
        <w:spacing w:after="0" w:line="240" w:lineRule="auto"/>
        <w:jc w:val="both"/>
        <w:rPr>
          <w:rFonts w:ascii="Times New Roman" w:eastAsia="Times New Roman" w:hAnsi="Times New Roman"/>
          <w:sz w:val="24"/>
          <w:szCs w:val="24"/>
        </w:rPr>
      </w:pPr>
      <w:r w:rsidRPr="00343956">
        <w:rPr>
          <w:rFonts w:ascii="Times New Roman" w:eastAsia="Times New Roman" w:hAnsi="Times New Roman"/>
          <w:b/>
          <w:sz w:val="24"/>
          <w:szCs w:val="24"/>
        </w:rPr>
        <w:t xml:space="preserve">Услови: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____________________ ) на основним академским студијама </w:t>
      </w:r>
      <w:r w:rsidRPr="00343956">
        <w:rPr>
          <w:rFonts w:ascii="Times New Roman" w:eastAsia="Times New Roman" w:hAnsi="Times New Roman"/>
          <w:sz w:val="24"/>
          <w:szCs w:val="24"/>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w:t>
      </w:r>
      <w:r w:rsidRPr="00343956">
        <w:rPr>
          <w:rFonts w:ascii="Times New Roman" w:eastAsia="Times New Roman" w:hAnsi="Times New Roman"/>
          <w:sz w:val="24"/>
          <w:szCs w:val="24"/>
        </w:rPr>
        <w:lastRenderedPageBreak/>
        <w:t>године радног искуства у струци, познавање 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sz w:val="24"/>
          <w:szCs w:val="24"/>
        </w:rPr>
      </w:pPr>
      <w:r w:rsidRPr="00343956">
        <w:rPr>
          <w:rFonts w:ascii="Times New Roman" w:eastAsia="Times New Roman" w:hAnsi="Times New Roman"/>
          <w:b/>
          <w:sz w:val="24"/>
          <w:szCs w:val="24"/>
        </w:rPr>
        <w:tab/>
      </w:r>
    </w:p>
    <w:tbl>
      <w:tblPr>
        <w:tblW w:w="0" w:type="auto"/>
        <w:tblLook w:val="04A0"/>
      </w:tblPr>
      <w:tblGrid>
        <w:gridCol w:w="4785"/>
        <w:gridCol w:w="4791"/>
      </w:tblGrid>
      <w:tr w:rsidR="002E37BD" w:rsidRPr="00343956" w:rsidTr="00D3738E">
        <w:tc>
          <w:tcPr>
            <w:tcW w:w="5094" w:type="dxa"/>
          </w:tcPr>
          <w:p w:rsidR="002E37BD" w:rsidRPr="00343956" w:rsidRDefault="002E37BD" w:rsidP="008557F6">
            <w:pPr>
              <w:pStyle w:val="ListParagraph"/>
              <w:numPr>
                <w:ilvl w:val="0"/>
                <w:numId w:val="7"/>
              </w:numPr>
              <w:rPr>
                <w:b/>
              </w:rPr>
            </w:pPr>
            <w:r w:rsidRPr="00343956">
              <w:rPr>
                <w:b/>
              </w:rPr>
              <w:t>Имовинско - правни послови</w:t>
            </w:r>
          </w:p>
        </w:tc>
        <w:tc>
          <w:tcPr>
            <w:tcW w:w="5094" w:type="dxa"/>
          </w:tcPr>
          <w:p w:rsidR="002E37BD" w:rsidRPr="00343956" w:rsidRDefault="002E37BD" w:rsidP="002E37BD">
            <w:pPr>
              <w:spacing w:after="0"/>
              <w:jc w:val="both"/>
              <w:rPr>
                <w:rFonts w:ascii="Times New Roman" w:hAnsi="Times New Roman"/>
                <w:b/>
              </w:rPr>
            </w:pPr>
          </w:p>
        </w:tc>
      </w:tr>
      <w:tr w:rsidR="002E37BD" w:rsidRPr="00343956" w:rsidTr="00D3738E">
        <w:tc>
          <w:tcPr>
            <w:tcW w:w="5094" w:type="dxa"/>
          </w:tcPr>
          <w:p w:rsidR="002E37BD" w:rsidRPr="00343956" w:rsidRDefault="002E37BD" w:rsidP="002E37BD">
            <w:pPr>
              <w:spacing w:after="0"/>
              <w:jc w:val="both"/>
              <w:rPr>
                <w:rFonts w:ascii="Times New Roman" w:hAnsi="Times New Roman"/>
                <w:b/>
                <w:sz w:val="24"/>
                <w:szCs w:val="24"/>
              </w:rPr>
            </w:pPr>
            <w:r w:rsidRPr="00343956">
              <w:rPr>
                <w:rFonts w:ascii="Times New Roman" w:hAnsi="Times New Roman"/>
                <w:b/>
                <w:sz w:val="24"/>
                <w:szCs w:val="24"/>
              </w:rPr>
              <w:t>Звање: Самостални саветник</w:t>
            </w:r>
          </w:p>
        </w:tc>
        <w:tc>
          <w:tcPr>
            <w:tcW w:w="5094" w:type="dxa"/>
          </w:tcPr>
          <w:p w:rsidR="002E37BD" w:rsidRPr="00343956" w:rsidRDefault="002E37BD" w:rsidP="002E37BD">
            <w:pPr>
              <w:spacing w:after="0"/>
              <w:jc w:val="right"/>
              <w:rPr>
                <w:rFonts w:ascii="Times New Roman" w:hAnsi="Times New Roman"/>
                <w:b/>
                <w:sz w:val="24"/>
                <w:szCs w:val="24"/>
              </w:rPr>
            </w:pPr>
            <w:r w:rsidRPr="00343956">
              <w:rPr>
                <w:rFonts w:ascii="Times New Roman" w:hAnsi="Times New Roman"/>
                <w:b/>
                <w:sz w:val="24"/>
                <w:szCs w:val="24"/>
              </w:rPr>
              <w:t>број службеника___</w:t>
            </w:r>
          </w:p>
        </w:tc>
      </w:tr>
    </w:tbl>
    <w:p w:rsidR="002E37BD" w:rsidRPr="00343956" w:rsidRDefault="002E37BD" w:rsidP="002E37BD">
      <w:pPr>
        <w:spacing w:after="0"/>
        <w:jc w:val="both"/>
        <w:rPr>
          <w:rFonts w:ascii="Times New Roman" w:hAnsi="Times New Roman"/>
          <w:b/>
          <w:sz w:val="24"/>
          <w:szCs w:val="24"/>
        </w:rPr>
      </w:pPr>
    </w:p>
    <w:p w:rsidR="002E37BD" w:rsidRPr="00343956" w:rsidRDefault="002E37BD" w:rsidP="00D20FA8">
      <w:pPr>
        <w:spacing w:after="0" w:line="240" w:lineRule="auto"/>
        <w:jc w:val="both"/>
        <w:rPr>
          <w:rFonts w:ascii="Times New Roman" w:eastAsia="Times New Roman" w:hAnsi="Times New Roman"/>
          <w:sz w:val="24"/>
          <w:szCs w:val="24"/>
        </w:rPr>
      </w:pPr>
      <w:r w:rsidRPr="00343956">
        <w:rPr>
          <w:rFonts w:ascii="Times New Roman" w:hAnsi="Times New Roman"/>
          <w:b/>
          <w:sz w:val="24"/>
          <w:szCs w:val="24"/>
        </w:rPr>
        <w:t xml:space="preserve">Опис посла: </w:t>
      </w:r>
      <w:r w:rsidRPr="00343956">
        <w:rPr>
          <w:rFonts w:ascii="Times New Roman" w:eastAsia="Times New Roman" w:hAnsi="Times New Roman"/>
          <w:sz w:val="24"/>
          <w:szCs w:val="24"/>
        </w:rPr>
        <w:t>Води поступак и припрема решења о конверзији, експропријацији, деекспропријацији, административном преносу непокретности; води поступак утврђивања земљишта за редовну употребу објекта; води поступак и закључује споразуме о накнади за експроприсану непокретност; води поступак отуђења и давања у закуп грађевинског земљишта јавним оглашавањем; води поступак отуђења грађевинског земљишта непосредном погодбом; води поступак откупа станова у својини општине; води поступак прибављања неизграђеног земљи</w:t>
      </w:r>
      <w:r w:rsidR="00543432" w:rsidRPr="00343956">
        <w:rPr>
          <w:rFonts w:ascii="Times New Roman" w:eastAsia="Times New Roman" w:hAnsi="Times New Roman"/>
          <w:sz w:val="24"/>
          <w:szCs w:val="24"/>
        </w:rPr>
        <w:t>шта у јавној својини; води</w:t>
      </w:r>
      <w:r w:rsidRPr="00343956">
        <w:rPr>
          <w:rFonts w:ascii="Times New Roman" w:eastAsia="Times New Roman" w:hAnsi="Times New Roman"/>
          <w:sz w:val="24"/>
          <w:szCs w:val="24"/>
        </w:rPr>
        <w:t xml:space="preserve"> поступак враћања земљишта, изузимања земљишта које је</w:t>
      </w:r>
      <w:r w:rsidR="00543432" w:rsidRPr="00343956">
        <w:rPr>
          <w:rFonts w:ascii="Times New Roman" w:eastAsia="Times New Roman" w:hAnsi="Times New Roman"/>
          <w:sz w:val="24"/>
          <w:szCs w:val="24"/>
        </w:rPr>
        <w:t xml:space="preserve"> одређено као јавно грађевинско; води поступка</w:t>
      </w:r>
      <w:r w:rsidRPr="00343956">
        <w:rPr>
          <w:rFonts w:ascii="Times New Roman" w:eastAsia="Times New Roman" w:hAnsi="Times New Roman"/>
          <w:sz w:val="24"/>
          <w:szCs w:val="24"/>
        </w:rPr>
        <w:t xml:space="preserve"> поништавања решења о изузимању; припрема решење о утврђивању права коришћења; води поступак по захтевима странака за враћање сеоских утрина и пашњака; прима на записник споразум о накнади и обезбеђењу друге непокретности; поступа по замолницама других органа; припрема решења о утврђивању права коришћења грађевинског земљишта ранијим сопственицима; утврђује престанак права коришћења земљишта; одлучује по приговорима странака; организује увиђај на терену у сарадњи са службом за катастар непокретности; предлаже надлежним органима доношење одговарајућих општих и појединачних аката потребних за ефикаснији рад на овим пословима; прибавља по службеној дужности неопходну документацију; води првостепени управни поступак; доставља управна</w:t>
      </w:r>
      <w:r w:rsidR="00543432" w:rsidRPr="00343956">
        <w:rPr>
          <w:rFonts w:ascii="Times New Roman" w:eastAsia="Times New Roman" w:hAnsi="Times New Roman"/>
          <w:sz w:val="24"/>
          <w:szCs w:val="24"/>
        </w:rPr>
        <w:t xml:space="preserve"> акта јавном</w:t>
      </w:r>
      <w:r w:rsidRPr="00343956">
        <w:rPr>
          <w:rFonts w:ascii="Times New Roman" w:eastAsia="Times New Roman" w:hAnsi="Times New Roman"/>
          <w:sz w:val="24"/>
          <w:szCs w:val="24"/>
        </w:rPr>
        <w:t xml:space="preserve"> правобраниоцу; припрема закључивање споразума о накнади; одређује вештачење; сарађује са Комисијом општине за отуђење и давање у закуп општинског земљишта; прикупља понуде, води записник на отварању понуда, подноси захтеве служби рачуноводства за обрачун откупне цене стана, обавештава</w:t>
      </w:r>
      <w:r w:rsidR="00543432" w:rsidRPr="00343956">
        <w:rPr>
          <w:rFonts w:ascii="Times New Roman" w:eastAsia="Times New Roman" w:hAnsi="Times New Roman"/>
          <w:sz w:val="24"/>
          <w:szCs w:val="24"/>
        </w:rPr>
        <w:t xml:space="preserve"> </w:t>
      </w:r>
      <w:r w:rsidRPr="00343956">
        <w:rPr>
          <w:rFonts w:ascii="Times New Roman" w:eastAsia="Times New Roman" w:hAnsi="Times New Roman"/>
          <w:sz w:val="24"/>
          <w:szCs w:val="24"/>
        </w:rPr>
        <w:t>странке о висини откупне цене и роковима отплате, припрема уговор и анекса уговора о откупу стана, оверава код нотара уговор и</w:t>
      </w:r>
      <w:r w:rsidR="00543432" w:rsidRPr="00343956">
        <w:rPr>
          <w:rFonts w:ascii="Times New Roman" w:eastAsia="Times New Roman" w:hAnsi="Times New Roman"/>
          <w:sz w:val="24"/>
          <w:szCs w:val="24"/>
        </w:rPr>
        <w:t xml:space="preserve"> анекс</w:t>
      </w:r>
      <w:r w:rsidRPr="00343956">
        <w:rPr>
          <w:rFonts w:ascii="Times New Roman" w:eastAsia="Times New Roman" w:hAnsi="Times New Roman"/>
          <w:sz w:val="24"/>
          <w:szCs w:val="24"/>
        </w:rPr>
        <w:t xml:space="preserve"> уговора </w:t>
      </w:r>
      <w:r w:rsidR="00543432" w:rsidRPr="00343956">
        <w:rPr>
          <w:rFonts w:ascii="Times New Roman" w:eastAsia="Times New Roman" w:hAnsi="Times New Roman"/>
          <w:sz w:val="24"/>
          <w:szCs w:val="24"/>
        </w:rPr>
        <w:t xml:space="preserve">о откупу станова, </w:t>
      </w:r>
      <w:r w:rsidRPr="00343956">
        <w:rPr>
          <w:rFonts w:ascii="Times New Roman" w:eastAsia="Times New Roman" w:hAnsi="Times New Roman"/>
          <w:sz w:val="24"/>
          <w:szCs w:val="24"/>
        </w:rPr>
        <w:t>доставља уговор општинском правобранилаштву; издаје уверења о исплати откупне цене стана у целости; издаје оверене преписе реш</w:t>
      </w:r>
      <w:r w:rsidR="00543432" w:rsidRPr="00343956">
        <w:rPr>
          <w:rFonts w:ascii="Times New Roman" w:eastAsia="Times New Roman" w:hAnsi="Times New Roman"/>
          <w:sz w:val="24"/>
          <w:szCs w:val="24"/>
        </w:rPr>
        <w:t>ења о национализацији објеката</w:t>
      </w:r>
      <w:r w:rsidRPr="00343956">
        <w:rPr>
          <w:rFonts w:ascii="Times New Roman" w:eastAsia="Times New Roman" w:hAnsi="Times New Roman"/>
          <w:sz w:val="24"/>
          <w:szCs w:val="24"/>
        </w:rPr>
        <w:t xml:space="preserve"> и грађевинског земљишта; издаје оверене преписе решења о одузетој имовини по основу аграрне реформе; издаје оверене преписе решења поступајућег органа; води евиденције о кретању предмета од подношења захтева до архивирања; припрема нацрт одлука и уговора о коришћењу и располагању имовином; прикупља документацију за упис имовине у одговарајуће јавне регистре; води јединствени регистар непокретности у јавној својини локалне самопуправе; води и ажурира портфолија имовине у јавној својини ЈЛС. </w:t>
      </w:r>
    </w:p>
    <w:p w:rsidR="00D20FA8" w:rsidRPr="00343956" w:rsidRDefault="00D20FA8" w:rsidP="00D20FA8">
      <w:pPr>
        <w:spacing w:after="0" w:line="240" w:lineRule="auto"/>
        <w:jc w:val="both"/>
        <w:rPr>
          <w:rFonts w:ascii="Times New Roman" w:eastAsia="Times New Roman" w:hAnsi="Times New Roman"/>
          <w:sz w:val="24"/>
          <w:szCs w:val="24"/>
        </w:rPr>
      </w:pPr>
    </w:p>
    <w:p w:rsidR="00543432" w:rsidRPr="00343956" w:rsidRDefault="002E37BD" w:rsidP="00D20FA8">
      <w:pPr>
        <w:spacing w:after="0" w:line="240" w:lineRule="auto"/>
        <w:jc w:val="both"/>
        <w:rPr>
          <w:rFonts w:ascii="Times New Roman" w:hAnsi="Times New Roman"/>
          <w:sz w:val="24"/>
          <w:szCs w:val="24"/>
        </w:rPr>
      </w:pPr>
      <w:r w:rsidRPr="00343956">
        <w:rPr>
          <w:rFonts w:ascii="Times New Roman" w:hAnsi="Times New Roman"/>
          <w:b/>
          <w:sz w:val="24"/>
          <w:szCs w:val="24"/>
        </w:rPr>
        <w:t xml:space="preserve">Услови: </w:t>
      </w:r>
      <w:r w:rsidRPr="00343956">
        <w:rPr>
          <w:rFonts w:ascii="Times New Roman" w:hAnsi="Times New Roman"/>
          <w:color w:val="000000"/>
          <w:sz w:val="24"/>
          <w:szCs w:val="24"/>
          <w:shd w:val="clear" w:color="auto" w:fill="FFFFFF"/>
        </w:rPr>
        <w:t>стечено високо образовање__________(</w:t>
      </w:r>
      <w:r w:rsidRPr="00343956">
        <w:rPr>
          <w:rFonts w:ascii="Times New Roman" w:hAnsi="Times New Roman"/>
          <w:color w:val="000000"/>
          <w:spacing w:val="-6"/>
          <w:sz w:val="24"/>
          <w:szCs w:val="24"/>
          <w:shd w:val="clear" w:color="auto" w:fill="FFFFFF"/>
        </w:rPr>
        <w:t>из научне, односно стручне области у оквиру образовно-научног поља</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z w:val="24"/>
          <w:szCs w:val="24"/>
          <w:shd w:val="clear" w:color="auto" w:fill="FFFFFF"/>
        </w:rPr>
        <w:t>_______ наука</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pacing w:val="-6"/>
          <w:sz w:val="24"/>
          <w:szCs w:val="24"/>
          <w:shd w:val="clear" w:color="auto" w:fill="FFFFFF"/>
        </w:rPr>
        <w:t>или</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z w:val="24"/>
          <w:szCs w:val="24"/>
          <w:shd w:val="clear" w:color="auto" w:fill="FFFFFF"/>
        </w:rPr>
        <w:t>из научне области ____________________ ) на</w:t>
      </w:r>
      <w:r w:rsidRPr="00343956">
        <w:rPr>
          <w:rStyle w:val="apple-converted-space"/>
          <w:rFonts w:ascii="Times New Roman" w:hAnsi="Times New Roman"/>
          <w:color w:val="000000"/>
          <w:sz w:val="24"/>
          <w:szCs w:val="24"/>
          <w:shd w:val="clear" w:color="auto" w:fill="FFFFFF"/>
        </w:rPr>
        <w:t> </w:t>
      </w:r>
      <w:r w:rsidRPr="00343956">
        <w:rPr>
          <w:rFonts w:ascii="Times New Roman" w:hAnsi="Times New Roman"/>
          <w:color w:val="000000"/>
          <w:sz w:val="24"/>
          <w:szCs w:val="24"/>
          <w:shd w:val="clear" w:color="auto" w:fill="FFFFFF"/>
        </w:rPr>
        <w:t> основним академским студијама</w:t>
      </w:r>
      <w:r w:rsidRPr="00343956">
        <w:rPr>
          <w:rStyle w:val="apple-converted-space"/>
          <w:rFonts w:ascii="Times New Roman" w:hAnsi="Times New Roman"/>
          <w:color w:val="FF0000"/>
          <w:sz w:val="24"/>
          <w:szCs w:val="24"/>
          <w:shd w:val="clear" w:color="auto" w:fill="FFFFFF"/>
        </w:rPr>
        <w:t> </w:t>
      </w:r>
      <w:r w:rsidRPr="00343956">
        <w:rPr>
          <w:rFonts w:ascii="Times New Roman" w:hAnsi="Times New Roman"/>
          <w:color w:val="000000"/>
          <w:sz w:val="24"/>
          <w:szCs w:val="24"/>
          <w:shd w:val="clear" w:color="auto" w:fill="FFFFFF"/>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sz w:val="24"/>
          <w:szCs w:val="24"/>
        </w:rPr>
        <w:t xml:space="preserve">, положен државни стручни испит, најмање пет </w:t>
      </w:r>
      <w:r w:rsidRPr="00343956">
        <w:rPr>
          <w:rFonts w:ascii="Times New Roman" w:hAnsi="Times New Roman"/>
          <w:sz w:val="24"/>
          <w:szCs w:val="24"/>
        </w:rPr>
        <w:lastRenderedPageBreak/>
        <w:t>година радног искуства у струци, познавање рада на рачунару (MS Office пакет и интернет).</w:t>
      </w:r>
    </w:p>
    <w:p w:rsidR="00543432" w:rsidRPr="00343956" w:rsidRDefault="00543432" w:rsidP="002E37BD">
      <w:pPr>
        <w:spacing w:after="0"/>
        <w:jc w:val="both"/>
        <w:rPr>
          <w:rFonts w:ascii="Times New Roman" w:hAnsi="Times New Roman"/>
          <w:sz w:val="24"/>
          <w:szCs w:val="24"/>
        </w:rPr>
      </w:pPr>
    </w:p>
    <w:p w:rsidR="00D20FA8" w:rsidRPr="00343956" w:rsidRDefault="00D20FA8" w:rsidP="002E37BD">
      <w:pPr>
        <w:spacing w:after="0"/>
        <w:jc w:val="both"/>
        <w:rPr>
          <w:rFonts w:ascii="Times New Roman" w:hAnsi="Times New Roman"/>
          <w:sz w:val="24"/>
          <w:szCs w:val="24"/>
        </w:rPr>
      </w:pPr>
    </w:p>
    <w:tbl>
      <w:tblPr>
        <w:tblW w:w="0" w:type="auto"/>
        <w:tblLook w:val="04A0"/>
      </w:tblPr>
      <w:tblGrid>
        <w:gridCol w:w="4787"/>
        <w:gridCol w:w="4789"/>
      </w:tblGrid>
      <w:tr w:rsidR="00543432" w:rsidRPr="00343956" w:rsidTr="00D3738E">
        <w:tc>
          <w:tcPr>
            <w:tcW w:w="5094" w:type="dxa"/>
          </w:tcPr>
          <w:p w:rsidR="00543432" w:rsidRPr="00343956" w:rsidRDefault="00D20FA8" w:rsidP="00D20FA8">
            <w:pPr>
              <w:pStyle w:val="ListParagraph"/>
              <w:numPr>
                <w:ilvl w:val="0"/>
                <w:numId w:val="7"/>
              </w:numPr>
              <w:rPr>
                <w:b/>
              </w:rPr>
            </w:pPr>
            <w:r w:rsidRPr="00343956">
              <w:rPr>
                <w:b/>
              </w:rPr>
              <w:t xml:space="preserve">Оперативни и припремни послови </w:t>
            </w:r>
            <w:r w:rsidR="00543432" w:rsidRPr="00343956">
              <w:rPr>
                <w:b/>
              </w:rPr>
              <w:t>коришћења јавних површина</w:t>
            </w:r>
          </w:p>
        </w:tc>
        <w:tc>
          <w:tcPr>
            <w:tcW w:w="5094" w:type="dxa"/>
          </w:tcPr>
          <w:p w:rsidR="00543432" w:rsidRPr="00343956" w:rsidRDefault="00543432" w:rsidP="00D3738E">
            <w:pPr>
              <w:rPr>
                <w:rFonts w:ascii="Times New Roman" w:hAnsi="Times New Roman"/>
                <w:b/>
                <w:sz w:val="24"/>
                <w:szCs w:val="24"/>
              </w:rPr>
            </w:pPr>
          </w:p>
        </w:tc>
      </w:tr>
      <w:tr w:rsidR="00543432" w:rsidRPr="00343956" w:rsidTr="00D3738E">
        <w:tc>
          <w:tcPr>
            <w:tcW w:w="5094" w:type="dxa"/>
          </w:tcPr>
          <w:p w:rsidR="00543432" w:rsidRPr="00343956" w:rsidRDefault="00543432" w:rsidP="00D3738E">
            <w:pPr>
              <w:rPr>
                <w:rFonts w:ascii="Times New Roman" w:hAnsi="Times New Roman"/>
                <w:b/>
                <w:sz w:val="24"/>
                <w:szCs w:val="24"/>
              </w:rPr>
            </w:pPr>
            <w:r w:rsidRPr="00343956">
              <w:rPr>
                <w:rFonts w:ascii="Times New Roman" w:hAnsi="Times New Roman"/>
                <w:b/>
                <w:sz w:val="24"/>
                <w:szCs w:val="24"/>
              </w:rPr>
              <w:t xml:space="preserve">      Звање: Сарадник</w:t>
            </w:r>
          </w:p>
        </w:tc>
        <w:tc>
          <w:tcPr>
            <w:tcW w:w="5094" w:type="dxa"/>
          </w:tcPr>
          <w:p w:rsidR="00543432" w:rsidRPr="00343956" w:rsidRDefault="00543432" w:rsidP="00D3738E">
            <w:pPr>
              <w:jc w:val="right"/>
              <w:rPr>
                <w:rFonts w:ascii="Times New Roman" w:hAnsi="Times New Roman"/>
                <w:b/>
                <w:sz w:val="24"/>
                <w:szCs w:val="24"/>
              </w:rPr>
            </w:pPr>
            <w:r w:rsidRPr="00343956">
              <w:rPr>
                <w:rFonts w:ascii="Times New Roman" w:hAnsi="Times New Roman"/>
                <w:b/>
                <w:sz w:val="24"/>
                <w:szCs w:val="24"/>
              </w:rPr>
              <w:t>број службеника:___</w:t>
            </w:r>
          </w:p>
        </w:tc>
      </w:tr>
    </w:tbl>
    <w:p w:rsidR="00543432" w:rsidRPr="00343956" w:rsidRDefault="00543432" w:rsidP="00D20FA8">
      <w:pPr>
        <w:spacing w:after="0" w:line="240" w:lineRule="auto"/>
        <w:jc w:val="both"/>
        <w:rPr>
          <w:rFonts w:ascii="Times New Roman" w:hAnsi="Times New Roman"/>
          <w:sz w:val="24"/>
          <w:szCs w:val="24"/>
        </w:rPr>
      </w:pPr>
      <w:r w:rsidRPr="00343956">
        <w:rPr>
          <w:rFonts w:ascii="Times New Roman" w:hAnsi="Times New Roman"/>
          <w:b/>
          <w:bCs/>
          <w:sz w:val="24"/>
          <w:szCs w:val="24"/>
        </w:rPr>
        <w:t xml:space="preserve">Опис посла: </w:t>
      </w:r>
      <w:r w:rsidRPr="00343956">
        <w:rPr>
          <w:rFonts w:ascii="Times New Roman" w:hAnsi="Times New Roman"/>
          <w:bCs/>
          <w:sz w:val="24"/>
          <w:szCs w:val="24"/>
        </w:rPr>
        <w:t>О</w:t>
      </w:r>
      <w:r w:rsidRPr="00343956">
        <w:rPr>
          <w:rFonts w:ascii="Times New Roman" w:hAnsi="Times New Roman"/>
          <w:sz w:val="24"/>
          <w:szCs w:val="24"/>
        </w:rPr>
        <w:t>бавља послове који се односе на коришћење јавних површина по захтевима правних и физичких лица; издаје одобрења за постављање привремених објеката на јавној површини према Програму постављања привремених објеката; утврђује висину комуналне и административне таксе; прибавља техничке услове од надлежних органа и организација;  прибавља по потреби сагласност саобраћајне полиције због измене режима саобраћаја; доноси одобрења за извођење радова и  води евиденцију о издатим одобрењима; у сарадњи са урбанистом, у изузетним ситуацијама, издаје одобрења за заузимање јавне површине (организованим културним, спортским, комерцијалним и другим манифестацијама).</w:t>
      </w:r>
    </w:p>
    <w:p w:rsidR="00D20FA8" w:rsidRPr="00343956" w:rsidRDefault="00D20FA8" w:rsidP="00D20FA8">
      <w:pPr>
        <w:spacing w:after="0" w:line="240" w:lineRule="auto"/>
        <w:jc w:val="both"/>
        <w:rPr>
          <w:rFonts w:ascii="Times New Roman" w:hAnsi="Times New Roman"/>
          <w:sz w:val="24"/>
          <w:szCs w:val="24"/>
        </w:rPr>
      </w:pPr>
    </w:p>
    <w:p w:rsidR="00543432" w:rsidRPr="00343956" w:rsidRDefault="00543432" w:rsidP="00D20FA8">
      <w:pPr>
        <w:spacing w:after="0" w:line="240" w:lineRule="auto"/>
        <w:jc w:val="both"/>
        <w:rPr>
          <w:rFonts w:ascii="Times New Roman" w:hAnsi="Times New Roman"/>
          <w:b/>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стечено високо образовање </w:t>
      </w:r>
      <w:r w:rsidR="00B13FD4" w:rsidRPr="00343956">
        <w:rPr>
          <w:rFonts w:ascii="Times New Roman" w:eastAsia="Times New Roman" w:hAnsi="Times New Roman"/>
          <w:sz w:val="24"/>
          <w:szCs w:val="24"/>
          <w:lang w:eastAsia="ar-SA"/>
        </w:rPr>
        <w:t>__________(</w:t>
      </w:r>
      <w:r w:rsidR="00B13FD4" w:rsidRPr="00343956">
        <w:rPr>
          <w:rFonts w:ascii="Times New Roman" w:hAnsi="Times New Roman"/>
          <w:spacing w:val="-6"/>
          <w:sz w:val="24"/>
          <w:szCs w:val="24"/>
        </w:rPr>
        <w:t xml:space="preserve">из научне, односно стручне области у оквиру образовно-научног поља </w:t>
      </w:r>
      <w:r w:rsidR="00B13FD4" w:rsidRPr="00343956">
        <w:rPr>
          <w:rFonts w:ascii="Times New Roman" w:hAnsi="Times New Roman"/>
          <w:sz w:val="24"/>
          <w:szCs w:val="24"/>
        </w:rPr>
        <w:t>_______ наука</w:t>
      </w:r>
      <w:r w:rsidR="00B13FD4" w:rsidRPr="00343956">
        <w:rPr>
          <w:rFonts w:ascii="Times New Roman" w:hAnsi="Times New Roman"/>
          <w:spacing w:val="-6"/>
          <w:sz w:val="24"/>
          <w:szCs w:val="24"/>
        </w:rPr>
        <w:t xml:space="preserve"> или </w:t>
      </w:r>
      <w:r w:rsidR="00B13FD4" w:rsidRPr="00343956">
        <w:rPr>
          <w:rFonts w:ascii="Times New Roman" w:eastAsia="Times New Roman" w:hAnsi="Times New Roman"/>
          <w:sz w:val="24"/>
          <w:szCs w:val="24"/>
          <w:lang w:eastAsia="ar-SA"/>
        </w:rPr>
        <w:t>из научне области ____________________ )</w:t>
      </w:r>
      <w:r w:rsidR="00B13FD4" w:rsidRPr="00343956">
        <w:rPr>
          <w:rFonts w:ascii="Times New Roman" w:hAnsi="Times New Roman"/>
          <w:sz w:val="24"/>
          <w:szCs w:val="24"/>
        </w:rPr>
        <w:t xml:space="preserve"> на основним академским студијама </w:t>
      </w:r>
      <w:r w:rsidRPr="00343956">
        <w:rPr>
          <w:rFonts w:ascii="Times New Roman" w:hAnsi="Times New Roman"/>
          <w:sz w:val="24"/>
          <w:szCs w:val="24"/>
        </w:rPr>
        <w:t>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 (MS Office пакет и интернет).</w:t>
      </w:r>
    </w:p>
    <w:p w:rsidR="00F97618" w:rsidRPr="00343956" w:rsidRDefault="002E37BD" w:rsidP="000243F5">
      <w:pPr>
        <w:spacing w:after="0"/>
        <w:jc w:val="both"/>
        <w:rPr>
          <w:rFonts w:ascii="Times New Roman" w:eastAsia="Times New Roman" w:hAnsi="Times New Roman"/>
          <w:b/>
          <w:sz w:val="24"/>
          <w:szCs w:val="24"/>
          <w:lang w:eastAsia="ar-SA"/>
        </w:rPr>
      </w:pPr>
      <w:r w:rsidRPr="00343956">
        <w:rPr>
          <w:rFonts w:ascii="Times New Roman" w:hAnsi="Times New Roman"/>
          <w:b/>
          <w:sz w:val="24"/>
          <w:szCs w:val="24"/>
        </w:rPr>
        <w:tab/>
      </w:r>
    </w:p>
    <w:p w:rsidR="00F97618" w:rsidRPr="00343956" w:rsidRDefault="00F97618" w:rsidP="00F97618">
      <w:pPr>
        <w:spacing w:after="0" w:line="240" w:lineRule="auto"/>
        <w:jc w:val="both"/>
        <w:rPr>
          <w:rFonts w:ascii="Times New Roman" w:eastAsia="Times New Roman" w:hAnsi="Times New Roman"/>
          <w:b/>
          <w:sz w:val="24"/>
          <w:szCs w:val="24"/>
          <w:lang w:eastAsia="ar-SA"/>
        </w:rPr>
      </w:pPr>
    </w:p>
    <w:tbl>
      <w:tblPr>
        <w:tblW w:w="0" w:type="auto"/>
        <w:tblLayout w:type="fixed"/>
        <w:tblLook w:val="0000"/>
      </w:tblPr>
      <w:tblGrid>
        <w:gridCol w:w="4773"/>
        <w:gridCol w:w="4803"/>
      </w:tblGrid>
      <w:tr w:rsidR="00F97618" w:rsidRPr="00343956" w:rsidTr="003235F8">
        <w:tc>
          <w:tcPr>
            <w:tcW w:w="9576" w:type="dxa"/>
            <w:gridSpan w:val="2"/>
            <w:shd w:val="clear" w:color="auto" w:fill="auto"/>
          </w:tcPr>
          <w:tbl>
            <w:tblPr>
              <w:tblW w:w="30564" w:type="dxa"/>
              <w:tblLayout w:type="fixed"/>
              <w:tblLook w:val="04A0"/>
            </w:tblPr>
            <w:tblGrid>
              <w:gridCol w:w="6062"/>
              <w:gridCol w:w="4126"/>
              <w:gridCol w:w="1936"/>
              <w:gridCol w:w="6062"/>
              <w:gridCol w:w="2190"/>
              <w:gridCol w:w="1936"/>
              <w:gridCol w:w="8252"/>
            </w:tblGrid>
            <w:tr w:rsidR="007304EB" w:rsidRPr="00343956" w:rsidTr="007304EB">
              <w:tc>
                <w:tcPr>
                  <w:tcW w:w="10188" w:type="dxa"/>
                  <w:gridSpan w:val="2"/>
                </w:tcPr>
                <w:p w:rsidR="005C4033" w:rsidRPr="00343956" w:rsidRDefault="007304EB" w:rsidP="005C4033">
                  <w:pPr>
                    <w:pStyle w:val="ListParagraph"/>
                    <w:numPr>
                      <w:ilvl w:val="0"/>
                      <w:numId w:val="7"/>
                    </w:numPr>
                    <w:suppressAutoHyphens/>
                    <w:rPr>
                      <w:b/>
                    </w:rPr>
                  </w:pPr>
                  <w:r w:rsidRPr="00343956">
                    <w:rPr>
                      <w:b/>
                    </w:rPr>
                    <w:t xml:space="preserve">Послови процене утицаја пројекта на животну средину </w:t>
                  </w:r>
                  <w:r w:rsidR="00D20FA8" w:rsidRPr="00343956">
                    <w:rPr>
                      <w:b/>
                    </w:rPr>
                    <w:t xml:space="preserve">и </w:t>
                  </w:r>
                  <w:r w:rsidRPr="00343956">
                    <w:rPr>
                      <w:b/>
                    </w:rPr>
                    <w:t>праћење стања</w:t>
                  </w:r>
                  <w:r w:rsidR="005C4033" w:rsidRPr="00343956">
                    <w:rPr>
                      <w:b/>
                    </w:rPr>
                    <w:t xml:space="preserve"> и</w:t>
                  </w:r>
                </w:p>
                <w:p w:rsidR="007304EB" w:rsidRPr="00343956" w:rsidRDefault="007304EB" w:rsidP="005C4033">
                  <w:pPr>
                    <w:pStyle w:val="ListParagraph"/>
                    <w:suppressAutoHyphens/>
                    <w:ind w:left="360"/>
                    <w:rPr>
                      <w:b/>
                    </w:rPr>
                  </w:pPr>
                  <w:r w:rsidRPr="00343956">
                    <w:rPr>
                      <w:b/>
                    </w:rPr>
                    <w:t>заштита и</w:t>
                  </w:r>
                  <w:r w:rsidR="00D20FA8" w:rsidRPr="00343956">
                    <w:rPr>
                      <w:b/>
                    </w:rPr>
                    <w:t xml:space="preserve"> </w:t>
                  </w:r>
                  <w:r w:rsidRPr="00343956">
                    <w:rPr>
                      <w:b/>
                    </w:rPr>
                    <w:t>унапређењ</w:t>
                  </w:r>
                  <w:r w:rsidR="005C4033" w:rsidRPr="00343956">
                    <w:rPr>
                      <w:b/>
                    </w:rPr>
                    <w:t>е</w:t>
                  </w:r>
                  <w:r w:rsidRPr="00343956">
                    <w:rPr>
                      <w:b/>
                    </w:rPr>
                    <w:t xml:space="preserve"> животне средине</w:t>
                  </w:r>
                </w:p>
                <w:p w:rsidR="00FF3DA4" w:rsidRPr="00343956" w:rsidRDefault="00FF3DA4" w:rsidP="007304EB">
                  <w:pPr>
                    <w:pStyle w:val="ListParagraph"/>
                    <w:suppressAutoHyphens/>
                    <w:ind w:left="360"/>
                    <w:rPr>
                      <w:b/>
                    </w:rPr>
                  </w:pPr>
                </w:p>
              </w:tc>
              <w:tc>
                <w:tcPr>
                  <w:tcW w:w="10188" w:type="dxa"/>
                  <w:gridSpan w:val="3"/>
                </w:tcPr>
                <w:p w:rsidR="007304EB" w:rsidRPr="00343956" w:rsidRDefault="007304EB" w:rsidP="007304EB">
                  <w:pPr>
                    <w:pStyle w:val="ListParagraph"/>
                    <w:suppressAutoHyphens/>
                    <w:ind w:left="360"/>
                    <w:jc w:val="left"/>
                    <w:rPr>
                      <w:b/>
                    </w:rPr>
                  </w:pPr>
                </w:p>
              </w:tc>
              <w:tc>
                <w:tcPr>
                  <w:tcW w:w="10188" w:type="dxa"/>
                  <w:gridSpan w:val="2"/>
                </w:tcPr>
                <w:p w:rsidR="007304EB" w:rsidRPr="00343956" w:rsidRDefault="007304EB" w:rsidP="007304EB">
                  <w:pPr>
                    <w:pStyle w:val="ListParagraph"/>
                    <w:suppressAutoHyphens/>
                    <w:ind w:left="360"/>
                    <w:jc w:val="left"/>
                    <w:rPr>
                      <w:b/>
                    </w:rPr>
                  </w:pPr>
                </w:p>
              </w:tc>
            </w:tr>
            <w:tr w:rsidR="007304EB" w:rsidRPr="00343956" w:rsidTr="007304EB">
              <w:trPr>
                <w:gridAfter w:val="1"/>
                <w:wAfter w:w="8252" w:type="dxa"/>
              </w:trPr>
              <w:tc>
                <w:tcPr>
                  <w:tcW w:w="6062" w:type="dxa"/>
                </w:tcPr>
                <w:p w:rsidR="007304EB" w:rsidRPr="00343956" w:rsidRDefault="007304EB" w:rsidP="007304EB">
                  <w:pPr>
                    <w:spacing w:after="0"/>
                    <w:jc w:val="both"/>
                    <w:rPr>
                      <w:rFonts w:ascii="Times New Roman" w:hAnsi="Times New Roman"/>
                      <w:b/>
                      <w:sz w:val="24"/>
                      <w:szCs w:val="24"/>
                    </w:rPr>
                  </w:pPr>
                  <w:r w:rsidRPr="00343956">
                    <w:rPr>
                      <w:rFonts w:ascii="Times New Roman" w:hAnsi="Times New Roman"/>
                      <w:b/>
                      <w:sz w:val="24"/>
                      <w:szCs w:val="24"/>
                    </w:rPr>
                    <w:t>Звање: Самостални саветник</w:t>
                  </w:r>
                  <w:r w:rsidR="00FF3DA4" w:rsidRPr="00343956">
                    <w:rPr>
                      <w:rFonts w:ascii="Times New Roman" w:hAnsi="Times New Roman"/>
                      <w:b/>
                      <w:sz w:val="24"/>
                      <w:szCs w:val="24"/>
                    </w:rPr>
                    <w:t xml:space="preserve">                                                                                        </w:t>
                  </w:r>
                </w:p>
              </w:tc>
              <w:tc>
                <w:tcPr>
                  <w:tcW w:w="6062" w:type="dxa"/>
                  <w:gridSpan w:val="2"/>
                </w:tcPr>
                <w:p w:rsidR="007304EB" w:rsidRPr="00343956" w:rsidRDefault="00FF3DA4" w:rsidP="00FF3DA4">
                  <w:pPr>
                    <w:tabs>
                      <w:tab w:val="right" w:pos="5846"/>
                    </w:tabs>
                    <w:rPr>
                      <w:rFonts w:ascii="Times New Roman" w:hAnsi="Times New Roman"/>
                      <w:b/>
                    </w:rPr>
                  </w:pPr>
                  <w:r w:rsidRPr="00343956">
                    <w:rPr>
                      <w:rFonts w:ascii="Times New Roman" w:hAnsi="Times New Roman"/>
                      <w:b/>
                      <w:sz w:val="24"/>
                      <w:szCs w:val="24"/>
                    </w:rPr>
                    <w:t>број службеника:___</w:t>
                  </w:r>
                  <w:r w:rsidRPr="00343956">
                    <w:rPr>
                      <w:rFonts w:ascii="Times New Roman" w:hAnsi="Times New Roman"/>
                      <w:b/>
                    </w:rPr>
                    <w:tab/>
                    <w:t xml:space="preserve">  </w:t>
                  </w:r>
                  <w:r w:rsidR="007304EB" w:rsidRPr="00343956">
                    <w:rPr>
                      <w:rFonts w:ascii="Times New Roman" w:hAnsi="Times New Roman"/>
                      <w:b/>
                    </w:rPr>
                    <w:t>број службеника:___</w:t>
                  </w:r>
                </w:p>
              </w:tc>
              <w:tc>
                <w:tcPr>
                  <w:tcW w:w="6062" w:type="dxa"/>
                </w:tcPr>
                <w:p w:rsidR="007304EB" w:rsidRPr="00343956" w:rsidRDefault="007304EB" w:rsidP="00D3738E">
                  <w:pPr>
                    <w:jc w:val="both"/>
                    <w:rPr>
                      <w:rFonts w:ascii="Times New Roman" w:hAnsi="Times New Roman"/>
                      <w:b/>
                      <w:sz w:val="24"/>
                      <w:szCs w:val="24"/>
                    </w:rPr>
                  </w:pPr>
                </w:p>
              </w:tc>
              <w:tc>
                <w:tcPr>
                  <w:tcW w:w="4126" w:type="dxa"/>
                  <w:gridSpan w:val="2"/>
                </w:tcPr>
                <w:p w:rsidR="007304EB" w:rsidRPr="00343956" w:rsidRDefault="007304EB" w:rsidP="00D3738E">
                  <w:pPr>
                    <w:jc w:val="right"/>
                    <w:rPr>
                      <w:rFonts w:ascii="Times New Roman" w:hAnsi="Times New Roman"/>
                      <w:b/>
                      <w:sz w:val="24"/>
                      <w:szCs w:val="24"/>
                    </w:rPr>
                  </w:pPr>
                </w:p>
              </w:tc>
            </w:tr>
          </w:tbl>
          <w:p w:rsidR="007304EB" w:rsidRPr="00343956" w:rsidRDefault="007304EB" w:rsidP="005C4033">
            <w:pPr>
              <w:spacing w:after="0" w:line="240" w:lineRule="auto"/>
              <w:jc w:val="both"/>
              <w:rPr>
                <w:rFonts w:ascii="Times New Roman" w:hAnsi="Times New Roman"/>
                <w:sz w:val="24"/>
                <w:szCs w:val="24"/>
              </w:rPr>
            </w:pPr>
            <w:r w:rsidRPr="00343956">
              <w:rPr>
                <w:rFonts w:ascii="Times New Roman" w:hAnsi="Times New Roman"/>
                <w:b/>
                <w:sz w:val="24"/>
                <w:szCs w:val="24"/>
              </w:rPr>
              <w:t xml:space="preserve">Опис посла: </w:t>
            </w:r>
            <w:r w:rsidRPr="00343956">
              <w:rPr>
                <w:rFonts w:ascii="Times New Roman" w:hAnsi="Times New Roman"/>
                <w:sz w:val="24"/>
                <w:szCs w:val="24"/>
              </w:rPr>
              <w:t xml:space="preserve">Врши преглед и проверу документације; спроводи поступак и  припрема решења о захтевима за одлучивање о потреби процене утицаја пројеката на животну средину, захтевима за одређивање обима и садржаја студија о процени утицаја пројеката на животну средину,  захтевима за давање сагласности на студије о процени утицаја пројеката на животну средину или процене утицаја затеченог стања; спроводи поступак и припрема решења о захтевима за ажурирање студије о процени утицаја; организује  јавни увид, јавну презентацију и јавну расправу о студији о процени утицаја и студији затеченог стања пројеката на животну средину; обезбеђује учешће јавности у одлучивању поступку процене утицаја; организује рад и учествује у раду техничке комисије за оцену студије о процени утицаја на жвотну средину; поступа у својству заинтересованог органа код поступака процене утицаја пред надлежним органима аутономне покрајине и министарства; води јавну књигу о спроведеним поступцима процене утицаја пројеката на животну средину; одређује мере и услове заштите животне средине у припреми израде просторних и урбанистичких планова; даје мишљење на одлуке о изради стратешке процене утицаја планова, програма, стратегија и основа на животну средину; врши оцену </w:t>
            </w:r>
            <w:r w:rsidRPr="00343956">
              <w:rPr>
                <w:rFonts w:ascii="Times New Roman" w:hAnsi="Times New Roman"/>
                <w:sz w:val="24"/>
                <w:szCs w:val="24"/>
              </w:rPr>
              <w:lastRenderedPageBreak/>
              <w:t>извештаја о стратешкој процени утицаја на животну средину; припрема акт о давању сагласности на извештај о стратешкој процени утицаја планова, програма, стратегија и основа  на животну средину. Учествује у припреми, доношењу и реализацији програма заштите животне средине, локалних акционих и санационих планова, контроли и праћењу стања животне средине; предлаже и спроводи превентивне и санационе мере за заштиту животне средине; сарађује са удружењима и организацијама цивилног друштва; прати спровођење пројеката из области животне средине који се суфинансирају из буџетских средстава; спроводи активности за јачање свести о потреби заштите животне средине; сарађује са стручним и научним организацијама у циљу размене искустава и информација;  учествује у припреми података за одређивање статуса угрожене животне средине; утврђује приоритете за санацију и ремедијацију; прибавља сагласност Министарства на предлог акта којим се одређује статус угрожене животне средине; припрема годишњи извештај о стању животне средине; доставља податаке Агенцији за израду извештаја о стању животне средине; редовно обавештава јавност о стању животне средине и доставља информације на захтев; учествује у изради програма коришћења средстава буџетског фонда за заштиту и унапређивање животне средине ; учествује у изради годишњег програма заштите земљишта; припрема извештај о спровођењу мера и активности утврђених годишњим програмом заштите земљишта; учествује у изради  програма мониторинга  земљишта; води базу података о стању и квалитету земљишта; доставља извештај  мониторинга земљишта Агенцији; обавештава јавност о квалитету и стању земљишта; доставља податаке и информације за потребе информационог система, прикупља податке, формира и води локални регистар извора загађивања; спроводи поступак оцене прихватљивости и даје сагласност на студије оцене прихватљивости у поступцима стратешке процене и процене утицаја на животну средину; припрема  акта о проглашењу заштићених подручја; стара у о објављивању одлука о заштићеним природним добрима у службеним гласилима и доставља одлуке надлежним органима и организацијама; учествује у доношењу програма заштите природе; припрема извештаје о стању природе на територији ЈЛС; учествује у доношењу планова и програма управљања природним ресурсима и добрима; учествује у поступку давања сагласности на планове и годишње програме управљања заштићеним подручјем; предлаже опште услове заштите, начин подизања, одржавања и обнове уништених јавних зелених површина; води податке о јавним зеленим површинама.</w:t>
            </w:r>
          </w:p>
          <w:p w:rsidR="005C4033" w:rsidRPr="00343956" w:rsidRDefault="005C4033" w:rsidP="005C4033">
            <w:pPr>
              <w:spacing w:after="0" w:line="240" w:lineRule="auto"/>
              <w:jc w:val="both"/>
              <w:rPr>
                <w:rFonts w:ascii="Times New Roman" w:hAnsi="Times New Roman"/>
                <w:sz w:val="24"/>
                <w:szCs w:val="24"/>
              </w:rPr>
            </w:pPr>
          </w:p>
          <w:p w:rsidR="007304EB" w:rsidRPr="00343956" w:rsidRDefault="007304EB" w:rsidP="007304EB">
            <w:pPr>
              <w:pStyle w:val="TextBody"/>
              <w:spacing w:after="0"/>
              <w:jc w:val="both"/>
              <w:rPr>
                <w:color w:val="auto"/>
              </w:rPr>
            </w:pPr>
            <w:r w:rsidRPr="00343956">
              <w:rPr>
                <w:b/>
                <w:color w:val="auto"/>
              </w:rPr>
              <w:t xml:space="preserve">Услови: </w:t>
            </w:r>
            <w:r w:rsidRPr="00343956">
              <w:rPr>
                <w:color w:val="auto"/>
                <w:shd w:val="clear" w:color="auto" w:fill="FFFFFF"/>
              </w:rPr>
              <w:t>стечено високо образовање__________(</w:t>
            </w:r>
            <w:r w:rsidRPr="00343956">
              <w:rPr>
                <w:color w:val="auto"/>
                <w:spacing w:val="-6"/>
                <w:shd w:val="clear" w:color="auto" w:fill="FFFFFF"/>
              </w:rPr>
              <w:t>из научне, односно стручне области у оквиру образовно-научног поља</w:t>
            </w:r>
            <w:r w:rsidRPr="00343956">
              <w:rPr>
                <w:rStyle w:val="apple-converted-space"/>
                <w:color w:val="auto"/>
                <w:spacing w:val="-6"/>
                <w:shd w:val="clear" w:color="auto" w:fill="FFFFFF"/>
              </w:rPr>
              <w:t> </w:t>
            </w:r>
            <w:r w:rsidRPr="00343956">
              <w:rPr>
                <w:color w:val="auto"/>
                <w:shd w:val="clear" w:color="auto" w:fill="FFFFFF"/>
              </w:rPr>
              <w:t>_______ наука</w:t>
            </w:r>
            <w:r w:rsidRPr="00343956">
              <w:rPr>
                <w:rStyle w:val="apple-converted-space"/>
                <w:color w:val="auto"/>
                <w:spacing w:val="-6"/>
                <w:shd w:val="clear" w:color="auto" w:fill="FFFFFF"/>
              </w:rPr>
              <w:t> </w:t>
            </w:r>
            <w:r w:rsidRPr="00343956">
              <w:rPr>
                <w:color w:val="auto"/>
                <w:spacing w:val="-6"/>
                <w:shd w:val="clear" w:color="auto" w:fill="FFFFFF"/>
              </w:rPr>
              <w:t>или</w:t>
            </w:r>
            <w:r w:rsidRPr="00343956">
              <w:rPr>
                <w:rStyle w:val="apple-converted-space"/>
                <w:color w:val="auto"/>
                <w:spacing w:val="-6"/>
                <w:shd w:val="clear" w:color="auto" w:fill="FFFFFF"/>
              </w:rPr>
              <w:t> </w:t>
            </w:r>
            <w:r w:rsidRPr="00343956">
              <w:rPr>
                <w:color w:val="auto"/>
                <w:shd w:val="clear" w:color="auto" w:fill="FFFFFF"/>
              </w:rPr>
              <w:t>из научне области ____________________ ) на</w:t>
            </w:r>
            <w:r w:rsidRPr="00343956">
              <w:rPr>
                <w:rStyle w:val="apple-converted-space"/>
                <w:color w:val="auto"/>
                <w:shd w:val="clear" w:color="auto" w:fill="FFFFFF"/>
              </w:rPr>
              <w:t> </w:t>
            </w:r>
            <w:r w:rsidRPr="00343956">
              <w:rPr>
                <w:color w:val="auto"/>
                <w:shd w:val="clear" w:color="auto" w:fill="FFFFFF"/>
              </w:rPr>
              <w:t> основним академским студијама</w:t>
            </w:r>
            <w:r w:rsidRPr="00343956">
              <w:rPr>
                <w:rStyle w:val="apple-converted-space"/>
                <w:color w:val="auto"/>
                <w:shd w:val="clear" w:color="auto" w:fill="FFFFFF"/>
              </w:rPr>
              <w:t> </w:t>
            </w:r>
            <w:r w:rsidRPr="00343956">
              <w:rPr>
                <w:color w:val="auto"/>
                <w:shd w:val="clear" w:color="auto" w:fill="FFFFFF"/>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color w:val="auto"/>
              </w:rPr>
              <w:t>, положен државни стручни испит, најмање пет година радног искуства у струци, познавање рада на рачунару (MS Office пакет и интернет).</w:t>
            </w:r>
          </w:p>
          <w:p w:rsidR="00F97618" w:rsidRPr="00343956" w:rsidRDefault="00F97618" w:rsidP="00FF3DA4">
            <w:pPr>
              <w:suppressAutoHyphens/>
              <w:rPr>
                <w:rFonts w:ascii="Times New Roman" w:hAnsi="Times New Roman"/>
              </w:rPr>
            </w:pPr>
          </w:p>
        </w:tc>
      </w:tr>
      <w:tr w:rsidR="00F97618" w:rsidRPr="00343956" w:rsidTr="00FF3DA4">
        <w:trPr>
          <w:trHeight w:val="568"/>
        </w:trPr>
        <w:tc>
          <w:tcPr>
            <w:tcW w:w="9576" w:type="dxa"/>
            <w:gridSpan w:val="2"/>
            <w:shd w:val="clear" w:color="auto" w:fill="auto"/>
          </w:tcPr>
          <w:tbl>
            <w:tblPr>
              <w:tblW w:w="0" w:type="auto"/>
              <w:tblLayout w:type="fixed"/>
              <w:tblLook w:val="04A0"/>
            </w:tblPr>
            <w:tblGrid>
              <w:gridCol w:w="5094"/>
              <w:gridCol w:w="5094"/>
            </w:tblGrid>
            <w:tr w:rsidR="00FF3DA4" w:rsidRPr="00343956" w:rsidTr="00D3738E">
              <w:tc>
                <w:tcPr>
                  <w:tcW w:w="10188" w:type="dxa"/>
                  <w:gridSpan w:val="2"/>
                </w:tcPr>
                <w:p w:rsidR="00FF3DA4" w:rsidRPr="00343956" w:rsidRDefault="00FF3DA4" w:rsidP="008557F6">
                  <w:pPr>
                    <w:pStyle w:val="ListParagraph"/>
                    <w:numPr>
                      <w:ilvl w:val="0"/>
                      <w:numId w:val="7"/>
                    </w:numPr>
                    <w:rPr>
                      <w:b/>
                    </w:rPr>
                  </w:pPr>
                  <w:r w:rsidRPr="00343956">
                    <w:rPr>
                      <w:b/>
                    </w:rPr>
                    <w:lastRenderedPageBreak/>
                    <w:t>Послови издавања интегрисаних дозвола и других дозвола у области заштите</w:t>
                  </w:r>
                </w:p>
                <w:p w:rsidR="00FF3DA4" w:rsidRPr="00343956" w:rsidRDefault="00FF3DA4" w:rsidP="005C4033">
                  <w:pPr>
                    <w:pStyle w:val="ListParagraph"/>
                    <w:ind w:left="360"/>
                    <w:rPr>
                      <w:b/>
                    </w:rPr>
                  </w:pPr>
                  <w:r w:rsidRPr="00343956">
                    <w:rPr>
                      <w:b/>
                    </w:rPr>
                    <w:t xml:space="preserve">животне средине </w:t>
                  </w:r>
                </w:p>
              </w:tc>
            </w:tr>
            <w:tr w:rsidR="00FF3DA4" w:rsidRPr="00343956" w:rsidTr="00D3738E">
              <w:tc>
                <w:tcPr>
                  <w:tcW w:w="5094" w:type="dxa"/>
                </w:tcPr>
                <w:p w:rsidR="00FF3DA4" w:rsidRPr="00343956" w:rsidRDefault="00FF3DA4" w:rsidP="00D3738E">
                  <w:pPr>
                    <w:pStyle w:val="ListParagraph"/>
                    <w:ind w:left="0"/>
                    <w:rPr>
                      <w:b/>
                    </w:rPr>
                  </w:pPr>
                  <w:r w:rsidRPr="00343956">
                    <w:rPr>
                      <w:b/>
                    </w:rPr>
                    <w:t>Звање: Самостални саветник</w:t>
                  </w:r>
                </w:p>
              </w:tc>
              <w:tc>
                <w:tcPr>
                  <w:tcW w:w="5094" w:type="dxa"/>
                </w:tcPr>
                <w:p w:rsidR="00FF3DA4" w:rsidRPr="00343956" w:rsidRDefault="00FF3DA4" w:rsidP="00FF3DA4">
                  <w:pPr>
                    <w:pStyle w:val="ListParagraph"/>
                    <w:tabs>
                      <w:tab w:val="left" w:pos="870"/>
                      <w:tab w:val="right" w:pos="4878"/>
                    </w:tabs>
                    <w:ind w:left="0"/>
                    <w:jc w:val="left"/>
                    <w:rPr>
                      <w:b/>
                    </w:rPr>
                  </w:pPr>
                  <w:r w:rsidRPr="00343956">
                    <w:rPr>
                      <w:b/>
                    </w:rPr>
                    <w:tab/>
                    <w:t>број службеника:___</w:t>
                  </w:r>
                  <w:r w:rsidRPr="00343956">
                    <w:rPr>
                      <w:b/>
                    </w:rPr>
                    <w:tab/>
                    <w:t>ка___</w:t>
                  </w:r>
                </w:p>
              </w:tc>
            </w:tr>
          </w:tbl>
          <w:p w:rsidR="00FF3DA4" w:rsidRPr="00343956" w:rsidRDefault="00FF3DA4" w:rsidP="005C4033">
            <w:pPr>
              <w:pStyle w:val="ListParagraph"/>
              <w:ind w:left="0"/>
              <w:rPr>
                <w:b/>
              </w:rPr>
            </w:pPr>
          </w:p>
          <w:p w:rsidR="00FF3DA4" w:rsidRPr="00343956" w:rsidRDefault="00FF3DA4" w:rsidP="005C4033">
            <w:pPr>
              <w:spacing w:after="0" w:line="240" w:lineRule="auto"/>
              <w:jc w:val="both"/>
              <w:rPr>
                <w:rFonts w:ascii="Times New Roman" w:hAnsi="Times New Roman"/>
                <w:sz w:val="24"/>
                <w:szCs w:val="24"/>
              </w:rPr>
            </w:pPr>
            <w:r w:rsidRPr="00343956">
              <w:rPr>
                <w:rFonts w:ascii="Times New Roman" w:hAnsi="Times New Roman"/>
                <w:b/>
                <w:sz w:val="24"/>
                <w:szCs w:val="24"/>
              </w:rPr>
              <w:t>Опис посла:</w:t>
            </w:r>
            <w:r w:rsidRPr="00343956">
              <w:rPr>
                <w:rFonts w:ascii="Times New Roman" w:hAnsi="Times New Roman"/>
                <w:sz w:val="24"/>
                <w:szCs w:val="24"/>
              </w:rPr>
              <w:t xml:space="preserve"> Спроводи поступак издавања дозвола за сакупљање, транспорт, складиштење, третман и одлагање инертног и неопасног отпада на територији општине; издаје интегралне дозволе оператеру; издаје потврде о изузимању од обавезе прибављања дозволе за управљање отпадом; води евиденције о издатим дозволама и доставља податаке о издатим дозволама Агенцији и министарству; даје мишљења у својству заинтересованог органа на захтев министарства и надлежног органа аутономне покрајине у поступку издавања дозвола за управљање отпадом; учествује у изради и спровођењу локалног и регионалног плана управљања отпадом; припрема нацрт интегрисане дозволе; обавештава органе, организације и јавност о поступку издавања интегрисане дозволе; припрема акт о издавању интегрисане дозволе,  врши ревизију издатих интегрисаних дозвола и ревизију услова у интегрисаној дозволи; води регистар издатих интегрисаних дозвола; издаје дозволе за обављање делатности промета нарочито опасних хемикалија дистрибутерима; издаје дозволе  за коришћење нарочито опасних хемикалија; води евиденцију о издатим дозволама и доставља податке о издатим дозволама министарству; учествује у изради програма контроле квалитета ваздуха и праћење квалитета ваздуха кроз локалну мрежу мерних станица; доставља податке о стању квалитета ваздуха из локалне мреже мерних станица Агенцији; објављује податаке о квалитету ваздуха  и презентује података јавности; учествује у изради плана квалитета ваздуха; израђује краткорочне акционе планове; издаје дозволе за рад новоизграђеним или реконструисаним стационарним изворима загађивања; издаје привремено одобрење за рад; издаје дозволе за рад у погледу испуњености услова заштите ваздуха  од загађивања; обавештава јавност, органе и организације о годишњем квалитету ваздуха; утврђује мере и услове заштите од буке, учествује у одређивању акустичних  зона на територији ЈЛС и одређује мере забране и ограничења; припрема локални акциони план заштите од буке у животној средини и старање о његовом спровођењу; организује спровођење мониторинга буке.</w:t>
            </w:r>
          </w:p>
          <w:p w:rsidR="005C4033" w:rsidRPr="00343956" w:rsidRDefault="005C4033" w:rsidP="005C4033">
            <w:pPr>
              <w:spacing w:after="0" w:line="240" w:lineRule="auto"/>
              <w:jc w:val="both"/>
              <w:rPr>
                <w:rFonts w:ascii="Times New Roman" w:hAnsi="Times New Roman"/>
                <w:sz w:val="24"/>
                <w:szCs w:val="24"/>
              </w:rPr>
            </w:pPr>
          </w:p>
          <w:p w:rsidR="00FF3DA4" w:rsidRPr="00343956" w:rsidRDefault="00FF3DA4" w:rsidP="005C4033">
            <w:pPr>
              <w:pStyle w:val="TextBody"/>
              <w:spacing w:after="0"/>
              <w:jc w:val="both"/>
              <w:rPr>
                <w:color w:val="auto"/>
              </w:rPr>
            </w:pPr>
            <w:r w:rsidRPr="00343956">
              <w:rPr>
                <w:b/>
                <w:color w:val="auto"/>
              </w:rPr>
              <w:t xml:space="preserve">Услови: </w:t>
            </w:r>
            <w:r w:rsidRPr="00343956">
              <w:rPr>
                <w:color w:val="auto"/>
                <w:shd w:val="clear" w:color="auto" w:fill="FFFFFF"/>
              </w:rPr>
              <w:t>стечено високо образовање__________(</w:t>
            </w:r>
            <w:r w:rsidRPr="00343956">
              <w:rPr>
                <w:color w:val="auto"/>
                <w:spacing w:val="-6"/>
                <w:shd w:val="clear" w:color="auto" w:fill="FFFFFF"/>
              </w:rPr>
              <w:t>из научне, односно стручне области у оквиру образовно-научног поља</w:t>
            </w:r>
            <w:r w:rsidRPr="00343956">
              <w:rPr>
                <w:rStyle w:val="apple-converted-space"/>
                <w:color w:val="auto"/>
                <w:spacing w:val="-6"/>
                <w:shd w:val="clear" w:color="auto" w:fill="FFFFFF"/>
              </w:rPr>
              <w:t> </w:t>
            </w:r>
            <w:r w:rsidRPr="00343956">
              <w:rPr>
                <w:color w:val="auto"/>
                <w:shd w:val="clear" w:color="auto" w:fill="FFFFFF"/>
              </w:rPr>
              <w:t>_______ наука</w:t>
            </w:r>
            <w:r w:rsidRPr="00343956">
              <w:rPr>
                <w:rStyle w:val="apple-converted-space"/>
                <w:color w:val="auto"/>
                <w:spacing w:val="-6"/>
                <w:shd w:val="clear" w:color="auto" w:fill="FFFFFF"/>
              </w:rPr>
              <w:t> </w:t>
            </w:r>
            <w:r w:rsidRPr="00343956">
              <w:rPr>
                <w:color w:val="auto"/>
                <w:spacing w:val="-6"/>
                <w:shd w:val="clear" w:color="auto" w:fill="FFFFFF"/>
              </w:rPr>
              <w:t>или</w:t>
            </w:r>
            <w:r w:rsidRPr="00343956">
              <w:rPr>
                <w:rStyle w:val="apple-converted-space"/>
                <w:color w:val="auto"/>
                <w:spacing w:val="-6"/>
                <w:shd w:val="clear" w:color="auto" w:fill="FFFFFF"/>
              </w:rPr>
              <w:t> </w:t>
            </w:r>
            <w:r w:rsidRPr="00343956">
              <w:rPr>
                <w:color w:val="auto"/>
                <w:shd w:val="clear" w:color="auto" w:fill="FFFFFF"/>
              </w:rPr>
              <w:t>из научне области ____________________ ) на</w:t>
            </w:r>
            <w:r w:rsidRPr="00343956">
              <w:rPr>
                <w:rStyle w:val="apple-converted-space"/>
                <w:color w:val="auto"/>
                <w:shd w:val="clear" w:color="auto" w:fill="FFFFFF"/>
              </w:rPr>
              <w:t> </w:t>
            </w:r>
            <w:r w:rsidRPr="00343956">
              <w:rPr>
                <w:color w:val="auto"/>
                <w:shd w:val="clear" w:color="auto" w:fill="FFFFFF"/>
              </w:rPr>
              <w:t> основним академским студијама</w:t>
            </w:r>
            <w:r w:rsidRPr="00343956">
              <w:rPr>
                <w:rStyle w:val="apple-converted-space"/>
                <w:color w:val="auto"/>
                <w:shd w:val="clear" w:color="auto" w:fill="FFFFFF"/>
              </w:rPr>
              <w:t> </w:t>
            </w:r>
            <w:r w:rsidRPr="00343956">
              <w:rPr>
                <w:color w:val="auto"/>
                <w:shd w:val="clear" w:color="auto" w:fill="FFFFFF"/>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color w:val="auto"/>
              </w:rPr>
              <w:t>, положен државни стручни испит, најмање пет година радног искуства у струци, познавање рада на рачунару (MS Office пакет и интернет).</w:t>
            </w:r>
          </w:p>
          <w:p w:rsidR="00F97618" w:rsidRPr="00343956" w:rsidRDefault="00FF3DA4" w:rsidP="00B13FD4">
            <w:pPr>
              <w:pStyle w:val="TextBody"/>
              <w:spacing w:after="0"/>
              <w:jc w:val="both"/>
              <w:rPr>
                <w:b/>
                <w:color w:val="365F91"/>
              </w:rPr>
            </w:pPr>
            <w:r w:rsidRPr="00343956">
              <w:rPr>
                <w:b/>
                <w:color w:val="365F91"/>
              </w:rPr>
              <w:tab/>
            </w:r>
          </w:p>
        </w:tc>
      </w:tr>
      <w:tr w:rsidR="00F97618" w:rsidRPr="00343956" w:rsidTr="003235F8">
        <w:tc>
          <w:tcPr>
            <w:tcW w:w="4773" w:type="dxa"/>
            <w:shd w:val="clear" w:color="auto" w:fill="auto"/>
          </w:tcPr>
          <w:p w:rsidR="00F97618" w:rsidRPr="00343956" w:rsidRDefault="00F97618" w:rsidP="003235F8">
            <w:pPr>
              <w:spacing w:after="0" w:line="240" w:lineRule="auto"/>
              <w:jc w:val="both"/>
              <w:rPr>
                <w:rFonts w:ascii="Times New Roman" w:hAnsi="Times New Roman"/>
              </w:rPr>
            </w:pPr>
          </w:p>
          <w:p w:rsidR="000A0C04" w:rsidRPr="00343956" w:rsidRDefault="000A0C04" w:rsidP="003235F8">
            <w:pPr>
              <w:spacing w:after="0" w:line="240" w:lineRule="auto"/>
              <w:jc w:val="both"/>
              <w:rPr>
                <w:rFonts w:ascii="Times New Roman" w:hAnsi="Times New Roman"/>
              </w:rPr>
            </w:pPr>
          </w:p>
          <w:p w:rsidR="000A0C04" w:rsidRPr="00343956" w:rsidRDefault="000A0C04" w:rsidP="003235F8">
            <w:pPr>
              <w:spacing w:after="0" w:line="240" w:lineRule="auto"/>
              <w:jc w:val="both"/>
              <w:rPr>
                <w:rFonts w:ascii="Times New Roman" w:hAnsi="Times New Roman"/>
              </w:rPr>
            </w:pPr>
          </w:p>
          <w:p w:rsidR="000A0C04" w:rsidRPr="00343956" w:rsidRDefault="000A0C04" w:rsidP="003235F8">
            <w:pPr>
              <w:spacing w:after="0" w:line="240" w:lineRule="auto"/>
              <w:jc w:val="both"/>
              <w:rPr>
                <w:rFonts w:ascii="Times New Roman" w:hAnsi="Times New Roman"/>
              </w:rPr>
            </w:pPr>
          </w:p>
          <w:p w:rsidR="005C4033" w:rsidRPr="00343956" w:rsidRDefault="005C4033" w:rsidP="003235F8">
            <w:pPr>
              <w:spacing w:after="0" w:line="240" w:lineRule="auto"/>
              <w:jc w:val="both"/>
              <w:rPr>
                <w:rFonts w:ascii="Times New Roman" w:hAnsi="Times New Roman"/>
              </w:rPr>
            </w:pPr>
          </w:p>
          <w:p w:rsidR="005C4033" w:rsidRPr="00343956" w:rsidRDefault="005C4033" w:rsidP="003235F8">
            <w:pPr>
              <w:spacing w:after="0" w:line="240" w:lineRule="auto"/>
              <w:jc w:val="both"/>
              <w:rPr>
                <w:rFonts w:ascii="Times New Roman" w:hAnsi="Times New Roman"/>
              </w:rPr>
            </w:pPr>
          </w:p>
          <w:p w:rsidR="005C4033" w:rsidRPr="00343956" w:rsidRDefault="005C4033" w:rsidP="003235F8">
            <w:pPr>
              <w:spacing w:after="0" w:line="240" w:lineRule="auto"/>
              <w:jc w:val="both"/>
              <w:rPr>
                <w:rFonts w:ascii="Times New Roman" w:hAnsi="Times New Roman"/>
              </w:rPr>
            </w:pPr>
          </w:p>
          <w:p w:rsidR="005C4033" w:rsidRPr="00343956" w:rsidRDefault="005C4033" w:rsidP="003235F8">
            <w:pPr>
              <w:spacing w:after="0" w:line="240" w:lineRule="auto"/>
              <w:jc w:val="both"/>
              <w:rPr>
                <w:rFonts w:ascii="Times New Roman" w:hAnsi="Times New Roman"/>
              </w:rPr>
            </w:pPr>
          </w:p>
          <w:p w:rsidR="005C4033" w:rsidRPr="00343956" w:rsidRDefault="005C4033" w:rsidP="003235F8">
            <w:pPr>
              <w:spacing w:after="0" w:line="240" w:lineRule="auto"/>
              <w:jc w:val="both"/>
              <w:rPr>
                <w:rFonts w:ascii="Times New Roman" w:hAnsi="Times New Roman"/>
              </w:rPr>
            </w:pPr>
          </w:p>
          <w:p w:rsidR="005C4033" w:rsidRPr="00343956" w:rsidRDefault="005C4033" w:rsidP="003235F8">
            <w:pPr>
              <w:spacing w:after="0" w:line="240" w:lineRule="auto"/>
              <w:jc w:val="both"/>
              <w:rPr>
                <w:rFonts w:ascii="Times New Roman" w:hAnsi="Times New Roman"/>
              </w:rPr>
            </w:pPr>
          </w:p>
        </w:tc>
        <w:tc>
          <w:tcPr>
            <w:tcW w:w="4803" w:type="dxa"/>
            <w:shd w:val="clear" w:color="auto" w:fill="auto"/>
          </w:tcPr>
          <w:p w:rsidR="00F97618" w:rsidRPr="00343956" w:rsidRDefault="00F97618" w:rsidP="003235F8">
            <w:pPr>
              <w:spacing w:after="0" w:line="240" w:lineRule="auto"/>
              <w:jc w:val="right"/>
              <w:rPr>
                <w:rFonts w:ascii="Times New Roman" w:hAnsi="Times New Roman"/>
              </w:rPr>
            </w:pPr>
          </w:p>
          <w:p w:rsidR="000A0C04" w:rsidRPr="00343956" w:rsidRDefault="000A0C04" w:rsidP="003235F8">
            <w:pPr>
              <w:spacing w:after="0" w:line="240" w:lineRule="auto"/>
              <w:jc w:val="right"/>
              <w:rPr>
                <w:rFonts w:ascii="Times New Roman" w:hAnsi="Times New Roman"/>
              </w:rPr>
            </w:pPr>
          </w:p>
          <w:p w:rsidR="000A0C04" w:rsidRPr="00343956" w:rsidRDefault="000A0C04" w:rsidP="003235F8">
            <w:pPr>
              <w:spacing w:after="0" w:line="240" w:lineRule="auto"/>
              <w:jc w:val="right"/>
              <w:rPr>
                <w:rFonts w:ascii="Times New Roman" w:hAnsi="Times New Roman"/>
              </w:rPr>
            </w:pPr>
          </w:p>
          <w:p w:rsidR="000A0C04" w:rsidRPr="00343956" w:rsidRDefault="000A0C04" w:rsidP="003235F8">
            <w:pPr>
              <w:spacing w:after="0" w:line="240" w:lineRule="auto"/>
              <w:jc w:val="right"/>
              <w:rPr>
                <w:rFonts w:ascii="Times New Roman" w:hAnsi="Times New Roman"/>
              </w:rPr>
            </w:pPr>
          </w:p>
          <w:p w:rsidR="000A0C04" w:rsidRPr="00343956" w:rsidRDefault="000A0C04" w:rsidP="003235F8">
            <w:pPr>
              <w:spacing w:after="0" w:line="240" w:lineRule="auto"/>
              <w:jc w:val="right"/>
              <w:rPr>
                <w:rFonts w:ascii="Times New Roman" w:hAnsi="Times New Roman"/>
              </w:rPr>
            </w:pPr>
          </w:p>
        </w:tc>
      </w:tr>
    </w:tbl>
    <w:p w:rsidR="00F97618" w:rsidRPr="00343956" w:rsidRDefault="008563CE" w:rsidP="005C4033">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lastRenderedPageBreak/>
        <w:t>6.1.4.</w:t>
      </w:r>
      <w:r w:rsidRPr="00343956">
        <w:rPr>
          <w:rFonts w:ascii="Times New Roman" w:eastAsia="Times New Roman" w:hAnsi="Times New Roman"/>
          <w:b/>
          <w:sz w:val="24"/>
          <w:szCs w:val="24"/>
          <w:lang w:eastAsia="ar-SA"/>
        </w:rPr>
        <w:tab/>
      </w:r>
      <w:r w:rsidRPr="00343956">
        <w:rPr>
          <w:rFonts w:ascii="Times New Roman" w:eastAsia="Times New Roman" w:hAnsi="Times New Roman"/>
          <w:b/>
          <w:sz w:val="24"/>
          <w:szCs w:val="24"/>
          <w:lang w:eastAsia="ar-SA"/>
        </w:rPr>
        <w:tab/>
      </w:r>
      <w:r w:rsidR="00F97618" w:rsidRPr="00343956">
        <w:rPr>
          <w:rFonts w:ascii="Times New Roman" w:eastAsia="Times New Roman" w:hAnsi="Times New Roman"/>
          <w:b/>
          <w:sz w:val="24"/>
          <w:szCs w:val="24"/>
          <w:lang w:eastAsia="ar-SA"/>
        </w:rPr>
        <w:t>ОДЕЉЕЊЕ ЗА КОМУНАЛНЕ И СТАМБЕНЕ ПОСЛОВЕ</w:t>
      </w:r>
    </w:p>
    <w:p w:rsidR="00F97618" w:rsidRPr="00343956" w:rsidRDefault="00F97618" w:rsidP="00F97618">
      <w:pPr>
        <w:spacing w:after="0" w:line="240" w:lineRule="auto"/>
        <w:jc w:val="both"/>
        <w:rPr>
          <w:rFonts w:ascii="Times New Roman" w:eastAsia="Times New Roman" w:hAnsi="Times New Roman"/>
          <w:b/>
          <w:sz w:val="24"/>
          <w:szCs w:val="24"/>
          <w:lang w:eastAsia="ar-SA"/>
        </w:rPr>
      </w:pPr>
    </w:p>
    <w:p w:rsidR="00F97618" w:rsidRPr="00343956" w:rsidRDefault="00F97618" w:rsidP="00F97618">
      <w:pPr>
        <w:spacing w:after="0" w:line="240" w:lineRule="auto"/>
        <w:jc w:val="both"/>
        <w:rPr>
          <w:rFonts w:ascii="Times New Roman" w:eastAsia="Times New Roman" w:hAnsi="Times New Roman"/>
          <w:b/>
          <w:sz w:val="24"/>
          <w:szCs w:val="24"/>
          <w:lang w:eastAsia="ar-SA"/>
        </w:rPr>
      </w:pPr>
    </w:p>
    <w:tbl>
      <w:tblPr>
        <w:tblW w:w="0" w:type="auto"/>
        <w:tblLook w:val="04A0"/>
      </w:tblPr>
      <w:tblGrid>
        <w:gridCol w:w="4807"/>
        <w:gridCol w:w="4769"/>
      </w:tblGrid>
      <w:tr w:rsidR="00F97618" w:rsidRPr="00343956" w:rsidTr="003235F8">
        <w:tc>
          <w:tcPr>
            <w:tcW w:w="5094" w:type="dxa"/>
          </w:tcPr>
          <w:p w:rsidR="00F97618" w:rsidRPr="00343956" w:rsidRDefault="00F97618" w:rsidP="008557F6">
            <w:pPr>
              <w:numPr>
                <w:ilvl w:val="0"/>
                <w:numId w:val="7"/>
              </w:num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Руководилац Одељења</w:t>
            </w:r>
          </w:p>
        </w:tc>
        <w:tc>
          <w:tcPr>
            <w:tcW w:w="5094" w:type="dxa"/>
          </w:tcPr>
          <w:p w:rsidR="00F97618" w:rsidRPr="00343956" w:rsidRDefault="00F97618" w:rsidP="003235F8">
            <w:pPr>
              <w:spacing w:after="0" w:line="240" w:lineRule="auto"/>
              <w:jc w:val="both"/>
              <w:rPr>
                <w:rFonts w:ascii="Times New Roman" w:eastAsia="Times New Roman" w:hAnsi="Times New Roman"/>
                <w:b/>
                <w:sz w:val="24"/>
                <w:szCs w:val="24"/>
                <w:lang w:eastAsia="ar-SA"/>
              </w:rPr>
            </w:pPr>
          </w:p>
        </w:tc>
      </w:tr>
      <w:tr w:rsidR="00F97618" w:rsidRPr="00343956" w:rsidTr="003235F8">
        <w:tc>
          <w:tcPr>
            <w:tcW w:w="5094" w:type="dxa"/>
          </w:tcPr>
          <w:p w:rsidR="00F97618" w:rsidRPr="00343956" w:rsidRDefault="00F97618" w:rsidP="003235F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Звање: Самостални саветник</w:t>
            </w:r>
          </w:p>
        </w:tc>
        <w:tc>
          <w:tcPr>
            <w:tcW w:w="5094" w:type="dxa"/>
          </w:tcPr>
          <w:p w:rsidR="00F97618" w:rsidRPr="00343956" w:rsidRDefault="00F97618" w:rsidP="003235F8">
            <w:pPr>
              <w:spacing w:after="0" w:line="240" w:lineRule="auto"/>
              <w:jc w:val="right"/>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број службеника: 1</w:t>
            </w:r>
          </w:p>
        </w:tc>
      </w:tr>
    </w:tbl>
    <w:p w:rsidR="00F97618" w:rsidRPr="00343956" w:rsidRDefault="00F97618" w:rsidP="00F97618">
      <w:pPr>
        <w:spacing w:after="0" w:line="240" w:lineRule="auto"/>
        <w:jc w:val="both"/>
        <w:rPr>
          <w:rFonts w:ascii="Times New Roman" w:eastAsia="Times New Roman" w:hAnsi="Times New Roman"/>
          <w:b/>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4"/>
        </w:rPr>
      </w:pPr>
      <w:r w:rsidRPr="00343956">
        <w:rPr>
          <w:rFonts w:ascii="Times New Roman" w:eastAsia="Times New Roman" w:hAnsi="Times New Roman"/>
          <w:b/>
          <w:sz w:val="24"/>
          <w:szCs w:val="24"/>
          <w:lang w:eastAsia="ar-SA"/>
        </w:rPr>
        <w:t xml:space="preserve">Опис посла: </w:t>
      </w:r>
      <w:r w:rsidRPr="00343956">
        <w:rPr>
          <w:rFonts w:ascii="Times New Roman" w:hAnsi="Times New Roman"/>
          <w:sz w:val="24"/>
          <w:szCs w:val="24"/>
        </w:rPr>
        <w:t>руководи, организује и планира рад Одељења, пружа стручна упутства, координира и надзире рад запо</w:t>
      </w:r>
      <w:r w:rsidRPr="00343956">
        <w:rPr>
          <w:rFonts w:ascii="Times New Roman" w:eastAsia="Times New Roman" w:hAnsi="Times New Roman"/>
          <w:sz w:val="24"/>
          <w:szCs w:val="24"/>
        </w:rPr>
        <w:t>слених</w:t>
      </w:r>
      <w:r w:rsidRPr="00343956">
        <w:rPr>
          <w:rFonts w:ascii="Times New Roman" w:hAnsi="Times New Roman"/>
          <w:sz w:val="24"/>
          <w:szCs w:val="24"/>
        </w:rPr>
        <w:t xml:space="preserve"> у Одељењу; </w:t>
      </w:r>
      <w:r w:rsidRPr="00343956">
        <w:rPr>
          <w:rFonts w:ascii="Times New Roman" w:eastAsia="Times New Roman" w:hAnsi="Times New Roman"/>
          <w:sz w:val="24"/>
          <w:szCs w:val="24"/>
        </w:rPr>
        <w:t>стара се о законитом, правилном и благовременом обављ</w:t>
      </w:r>
      <w:r w:rsidR="009E5771" w:rsidRPr="00343956">
        <w:rPr>
          <w:rFonts w:ascii="Times New Roman" w:eastAsia="Times New Roman" w:hAnsi="Times New Roman"/>
          <w:sz w:val="24"/>
          <w:szCs w:val="24"/>
        </w:rPr>
        <w:t>а</w:t>
      </w:r>
      <w:r w:rsidRPr="00343956">
        <w:rPr>
          <w:rFonts w:ascii="Times New Roman" w:eastAsia="Times New Roman" w:hAnsi="Times New Roman"/>
          <w:sz w:val="24"/>
          <w:szCs w:val="24"/>
        </w:rPr>
        <w:t>њу послова у Одељењу;</w:t>
      </w:r>
      <w:r w:rsidRPr="00343956">
        <w:rPr>
          <w:rFonts w:ascii="Times New Roman" w:eastAsia="Times New Roman" w:hAnsi="Times New Roman"/>
          <w:sz w:val="24"/>
          <w:szCs w:val="24"/>
          <w:lang w:eastAsia="ar-SA"/>
        </w:rPr>
        <w:t xml:space="preserve"> стара се о унапређењу функционисања комуналних система; даје смернице за израду( или прати) програма пословања јавних комуналних предузећа; припрема акте за поверавање обављања куманалних делатности; рада и односа према грађанима, предузећима и установама; припрема одговоре анализе, информације и извештаје из делокруга Одељења; израђује и обезбеђује израду нацрта и предлога општих и других аката из делокруга Одељења; предлаже пројекте</w:t>
      </w:r>
      <w:r w:rsidR="009E5771" w:rsidRPr="00343956">
        <w:rPr>
          <w:rFonts w:ascii="Times New Roman" w:eastAsia="Times New Roman" w:hAnsi="Times New Roman"/>
          <w:sz w:val="24"/>
          <w:szCs w:val="24"/>
          <w:lang w:eastAsia="ar-SA"/>
        </w:rPr>
        <w:t xml:space="preserve"> од интереса за развој општине</w:t>
      </w:r>
      <w:r w:rsidRPr="00343956">
        <w:rPr>
          <w:rFonts w:ascii="Times New Roman" w:eastAsia="Times New Roman" w:hAnsi="Times New Roman"/>
          <w:sz w:val="24"/>
          <w:szCs w:val="24"/>
          <w:lang w:eastAsia="ar-SA"/>
        </w:rPr>
        <w:t xml:space="preserve">; </w:t>
      </w:r>
      <w:r w:rsidR="009E5771" w:rsidRPr="00343956">
        <w:rPr>
          <w:rFonts w:ascii="Times New Roman" w:eastAsia="Times New Roman" w:hAnsi="Times New Roman"/>
          <w:bCs/>
          <w:sz w:val="24"/>
          <w:szCs w:val="28"/>
        </w:rPr>
        <w:t>прати и предлаже унапређење функционисања јавних комуналних предузећа и комуналних делатности</w:t>
      </w:r>
      <w:r w:rsidR="009E5771" w:rsidRPr="00343956">
        <w:rPr>
          <w:rFonts w:ascii="Times New Roman" w:eastAsia="Times New Roman" w:hAnsi="Times New Roman"/>
          <w:sz w:val="24"/>
          <w:szCs w:val="24"/>
        </w:rPr>
        <w:t xml:space="preserve">; </w:t>
      </w:r>
      <w:r w:rsidRPr="00343956">
        <w:rPr>
          <w:rFonts w:ascii="Times New Roman" w:eastAsia="Times New Roman" w:hAnsi="Times New Roman"/>
          <w:sz w:val="24"/>
          <w:szCs w:val="24"/>
          <w:lang w:eastAsia="ar-SA"/>
        </w:rPr>
        <w:t xml:space="preserve">сарађује </w:t>
      </w:r>
      <w:r w:rsidR="009E5771" w:rsidRPr="00343956">
        <w:rPr>
          <w:rFonts w:ascii="Times New Roman" w:eastAsia="Times New Roman" w:hAnsi="Times New Roman"/>
          <w:sz w:val="24"/>
          <w:szCs w:val="24"/>
        </w:rPr>
        <w:t>са другим одељењима у Општинској управи.</w:t>
      </w:r>
    </w:p>
    <w:p w:rsidR="005C4033" w:rsidRPr="00343956" w:rsidRDefault="005C4033" w:rsidP="00F97618">
      <w:pPr>
        <w:spacing w:after="0" w:line="240" w:lineRule="auto"/>
        <w:jc w:val="both"/>
        <w:rPr>
          <w:rFonts w:ascii="Times New Roman" w:eastAsia="Times New Roman" w:hAnsi="Times New Roman"/>
          <w:sz w:val="24"/>
          <w:szCs w:val="24"/>
        </w:rPr>
      </w:pP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Услови</w:t>
      </w:r>
      <w:r w:rsidR="005C4033" w:rsidRPr="00343956">
        <w:rPr>
          <w:rFonts w:ascii="Times New Roman" w:eastAsia="Times New Roman" w:hAnsi="Times New Roman"/>
          <w:b/>
          <w:sz w:val="24"/>
          <w:szCs w:val="24"/>
          <w:lang w:eastAsia="ar-SA"/>
        </w:rPr>
        <w:t>:</w:t>
      </w:r>
      <w:r w:rsidRPr="00343956">
        <w:rPr>
          <w:rFonts w:ascii="Times New Roman" w:eastAsia="Times New Roman" w:hAnsi="Times New Roman"/>
          <w:sz w:val="24"/>
          <w:szCs w:val="24"/>
          <w:lang w:eastAsia="ar-SA"/>
        </w:rPr>
        <w:t xml:space="preserve"> 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искуства у струци, познавање</w:t>
      </w:r>
      <w:r w:rsidRPr="00343956">
        <w:rPr>
          <w:rFonts w:ascii="Times New Roman" w:eastAsia="Times New Roman" w:hAnsi="Times New Roman"/>
          <w:b/>
          <w:sz w:val="24"/>
          <w:szCs w:val="24"/>
          <w:lang w:eastAsia="ar-SA"/>
        </w:rPr>
        <w:t xml:space="preserve"> </w:t>
      </w:r>
      <w:r w:rsidRPr="00343956">
        <w:rPr>
          <w:rFonts w:ascii="Times New Roman" w:eastAsia="Times New Roman" w:hAnsi="Times New Roman"/>
          <w:sz w:val="24"/>
          <w:szCs w:val="24"/>
          <w:lang w:eastAsia="ar-SA"/>
        </w:rPr>
        <w:t>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r>
    </w:p>
    <w:p w:rsidR="005C4033" w:rsidRPr="00343956" w:rsidRDefault="005C4033" w:rsidP="00F97618">
      <w:pPr>
        <w:spacing w:after="0" w:line="240" w:lineRule="auto"/>
        <w:jc w:val="both"/>
        <w:rPr>
          <w:rFonts w:ascii="Times New Roman" w:eastAsia="Times New Roman" w:hAnsi="Times New Roman"/>
          <w:b/>
          <w:sz w:val="24"/>
          <w:szCs w:val="24"/>
          <w:lang w:eastAsia="ar-SA"/>
        </w:rPr>
      </w:pPr>
    </w:p>
    <w:tbl>
      <w:tblPr>
        <w:tblW w:w="0" w:type="auto"/>
        <w:tblLook w:val="04A0"/>
      </w:tblPr>
      <w:tblGrid>
        <w:gridCol w:w="4772"/>
        <w:gridCol w:w="4804"/>
      </w:tblGrid>
      <w:tr w:rsidR="009E5771" w:rsidRPr="00343956" w:rsidTr="00D3738E">
        <w:tc>
          <w:tcPr>
            <w:tcW w:w="5094" w:type="dxa"/>
          </w:tcPr>
          <w:p w:rsidR="009E5771" w:rsidRPr="00343956" w:rsidRDefault="009E5771" w:rsidP="008557F6">
            <w:pPr>
              <w:pStyle w:val="ListParagraph"/>
              <w:numPr>
                <w:ilvl w:val="0"/>
                <w:numId w:val="7"/>
              </w:numPr>
              <w:rPr>
                <w:b/>
                <w:bCs/>
              </w:rPr>
            </w:pPr>
            <w:r w:rsidRPr="00343956">
              <w:rPr>
                <w:b/>
                <w:bCs/>
              </w:rPr>
              <w:t>Послови енергетског менаџера</w:t>
            </w:r>
          </w:p>
        </w:tc>
        <w:tc>
          <w:tcPr>
            <w:tcW w:w="5094" w:type="dxa"/>
          </w:tcPr>
          <w:p w:rsidR="009E5771" w:rsidRPr="00343956" w:rsidRDefault="009E5771" w:rsidP="00D3738E">
            <w:pPr>
              <w:jc w:val="both"/>
              <w:rPr>
                <w:rFonts w:ascii="Times New Roman" w:hAnsi="Times New Roman"/>
                <w:b/>
                <w:bCs/>
              </w:rPr>
            </w:pPr>
          </w:p>
        </w:tc>
      </w:tr>
      <w:tr w:rsidR="009E5771" w:rsidRPr="00343956" w:rsidTr="00D3738E">
        <w:tc>
          <w:tcPr>
            <w:tcW w:w="5094" w:type="dxa"/>
          </w:tcPr>
          <w:p w:rsidR="009E5771" w:rsidRPr="00343956" w:rsidRDefault="009E5771" w:rsidP="00D3738E">
            <w:pPr>
              <w:jc w:val="both"/>
              <w:rPr>
                <w:rFonts w:ascii="Times New Roman" w:hAnsi="Times New Roman"/>
                <w:b/>
                <w:bCs/>
                <w:sz w:val="24"/>
                <w:szCs w:val="24"/>
              </w:rPr>
            </w:pPr>
            <w:r w:rsidRPr="00343956">
              <w:rPr>
                <w:rFonts w:ascii="Times New Roman" w:hAnsi="Times New Roman"/>
                <w:b/>
                <w:bCs/>
                <w:sz w:val="24"/>
                <w:szCs w:val="24"/>
              </w:rPr>
              <w:t>Звање: Саветник</w:t>
            </w:r>
          </w:p>
        </w:tc>
        <w:tc>
          <w:tcPr>
            <w:tcW w:w="5094" w:type="dxa"/>
          </w:tcPr>
          <w:p w:rsidR="009E5771" w:rsidRPr="00343956" w:rsidRDefault="009E5771" w:rsidP="00D3738E">
            <w:pPr>
              <w:jc w:val="right"/>
              <w:rPr>
                <w:rFonts w:ascii="Times New Roman" w:hAnsi="Times New Roman"/>
                <w:b/>
                <w:bCs/>
                <w:sz w:val="24"/>
                <w:szCs w:val="24"/>
              </w:rPr>
            </w:pPr>
            <w:r w:rsidRPr="00343956">
              <w:rPr>
                <w:rFonts w:ascii="Times New Roman" w:hAnsi="Times New Roman"/>
                <w:b/>
                <w:bCs/>
                <w:sz w:val="24"/>
                <w:szCs w:val="24"/>
              </w:rPr>
              <w:t>број службеника___</w:t>
            </w:r>
          </w:p>
        </w:tc>
      </w:tr>
    </w:tbl>
    <w:p w:rsidR="009E5771" w:rsidRPr="00343956" w:rsidRDefault="009E5771" w:rsidP="005C4033">
      <w:pPr>
        <w:spacing w:after="0" w:line="240" w:lineRule="auto"/>
        <w:jc w:val="both"/>
        <w:rPr>
          <w:rFonts w:ascii="Times New Roman" w:hAnsi="Times New Roman"/>
          <w:sz w:val="24"/>
          <w:szCs w:val="24"/>
        </w:rPr>
      </w:pPr>
      <w:r w:rsidRPr="00343956">
        <w:rPr>
          <w:rFonts w:ascii="Times New Roman" w:hAnsi="Times New Roman"/>
          <w:b/>
          <w:bCs/>
          <w:sz w:val="24"/>
          <w:szCs w:val="24"/>
        </w:rPr>
        <w:t xml:space="preserve">Опис посла: </w:t>
      </w:r>
      <w:r w:rsidRPr="00343956">
        <w:rPr>
          <w:rFonts w:ascii="Times New Roman" w:hAnsi="Times New Roman"/>
          <w:sz w:val="24"/>
          <w:szCs w:val="24"/>
        </w:rPr>
        <w:tab/>
        <w:t>Прикупља и анализира податке о начину коришћења и количине употребљене енергије; припрема Програм енергетске ефикасности о планираном начину остваривања и величини планираног циља уштеде енергије за период од најмање 3 године; припрема План енергетске ефикасности са мерама и активностима за његово спровођење који се доноси на период од годину дана;  предлаже мере које доприносе ефикасном коришћењу енергије; стара се о припреми годишњег извештаја о спроведеним мерама и активностима дефинисаним Планом и Програмом енергетске ефикасности и предузима и друге активности и мере прописане Законом о енергетици, Законом о ефикасном коришћењу енергије и другим подзаконским актима која регулишу ову материју; припрема критеријуме за расписивање конкурса за суфинасирање мера енергетске ефикасности у зопштинарству; учествује у избору корисника субвенција, прати реализацију одобрених пројеката и пише извештаје о спроведеном конкурсу.</w:t>
      </w:r>
    </w:p>
    <w:p w:rsidR="005C4033" w:rsidRPr="00343956" w:rsidRDefault="005C4033" w:rsidP="005C4033">
      <w:pPr>
        <w:spacing w:after="0" w:line="240" w:lineRule="auto"/>
        <w:jc w:val="both"/>
        <w:rPr>
          <w:rFonts w:ascii="Times New Roman" w:hAnsi="Times New Roman"/>
          <w:sz w:val="24"/>
          <w:szCs w:val="24"/>
        </w:rPr>
      </w:pPr>
    </w:p>
    <w:p w:rsidR="00B13FD4" w:rsidRPr="00343956" w:rsidRDefault="009E5771" w:rsidP="005C4033">
      <w:pPr>
        <w:spacing w:after="0" w:line="240" w:lineRule="auto"/>
        <w:jc w:val="both"/>
        <w:rPr>
          <w:rFonts w:ascii="Times New Roman" w:hAnsi="Times New Roman"/>
          <w:sz w:val="24"/>
          <w:szCs w:val="24"/>
        </w:rPr>
      </w:pPr>
      <w:r w:rsidRPr="00343956">
        <w:rPr>
          <w:rFonts w:ascii="Times New Roman" w:hAnsi="Times New Roman"/>
          <w:b/>
          <w:sz w:val="24"/>
          <w:szCs w:val="24"/>
        </w:rPr>
        <w:t xml:space="preserve">Услови: </w:t>
      </w:r>
      <w:r w:rsidRPr="00343956">
        <w:rPr>
          <w:rFonts w:ascii="Times New Roman" w:hAnsi="Times New Roman"/>
          <w:color w:val="000000"/>
          <w:sz w:val="24"/>
          <w:szCs w:val="24"/>
          <w:shd w:val="clear" w:color="auto" w:fill="FFFFFF"/>
        </w:rPr>
        <w:t>стечено високо образовање__________(</w:t>
      </w:r>
      <w:r w:rsidRPr="00343956">
        <w:rPr>
          <w:rFonts w:ascii="Times New Roman" w:hAnsi="Times New Roman"/>
          <w:color w:val="000000"/>
          <w:spacing w:val="-6"/>
          <w:sz w:val="24"/>
          <w:szCs w:val="24"/>
          <w:shd w:val="clear" w:color="auto" w:fill="FFFFFF"/>
        </w:rPr>
        <w:t>из научне, односно стручне области у оквиру образовно-научног поља</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z w:val="24"/>
          <w:szCs w:val="24"/>
          <w:shd w:val="clear" w:color="auto" w:fill="FFFFFF"/>
        </w:rPr>
        <w:t>_______ наука</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pacing w:val="-6"/>
          <w:sz w:val="24"/>
          <w:szCs w:val="24"/>
          <w:shd w:val="clear" w:color="auto" w:fill="FFFFFF"/>
        </w:rPr>
        <w:t>или</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z w:val="24"/>
          <w:szCs w:val="24"/>
          <w:shd w:val="clear" w:color="auto" w:fill="FFFFFF"/>
        </w:rPr>
        <w:t>из научне области ____________________ ) на</w:t>
      </w:r>
      <w:r w:rsidRPr="00343956">
        <w:rPr>
          <w:rStyle w:val="apple-converted-space"/>
          <w:rFonts w:ascii="Times New Roman" w:hAnsi="Times New Roman"/>
          <w:color w:val="000000"/>
          <w:sz w:val="24"/>
          <w:szCs w:val="24"/>
          <w:shd w:val="clear" w:color="auto" w:fill="FFFFFF"/>
        </w:rPr>
        <w:t> </w:t>
      </w:r>
      <w:r w:rsidRPr="00343956">
        <w:rPr>
          <w:rFonts w:ascii="Times New Roman" w:hAnsi="Times New Roman"/>
          <w:color w:val="000000"/>
          <w:sz w:val="24"/>
          <w:szCs w:val="24"/>
          <w:shd w:val="clear" w:color="auto" w:fill="FFFFFF"/>
        </w:rPr>
        <w:t> основним академским студијама</w:t>
      </w:r>
      <w:r w:rsidRPr="00343956">
        <w:rPr>
          <w:rStyle w:val="apple-converted-space"/>
          <w:rFonts w:ascii="Times New Roman" w:hAnsi="Times New Roman"/>
          <w:color w:val="FF0000"/>
          <w:sz w:val="24"/>
          <w:szCs w:val="24"/>
          <w:shd w:val="clear" w:color="auto" w:fill="FFFFFF"/>
        </w:rPr>
        <w:t> </w:t>
      </w:r>
      <w:r w:rsidRPr="00343956">
        <w:rPr>
          <w:rFonts w:ascii="Times New Roman" w:hAnsi="Times New Roman"/>
          <w:color w:val="000000"/>
          <w:sz w:val="24"/>
          <w:szCs w:val="24"/>
          <w:shd w:val="clear" w:color="auto" w:fill="FFFFFF"/>
        </w:rPr>
        <w:t xml:space="preserve">у обиму од најмање 240 </w:t>
      </w:r>
      <w:r w:rsidRPr="00343956">
        <w:rPr>
          <w:rFonts w:ascii="Times New Roman" w:hAnsi="Times New Roman"/>
          <w:color w:val="000000"/>
          <w:sz w:val="24"/>
          <w:szCs w:val="24"/>
          <w:shd w:val="clear" w:color="auto" w:fill="FFFFFF"/>
        </w:rPr>
        <w:lastRenderedPageBreak/>
        <w:t>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sz w:val="24"/>
          <w:szCs w:val="24"/>
        </w:rPr>
        <w:t>, положен државни стручни испит, најмање три године радног искуства у струци, познавање рада на рачунару (MS Office пакет и интернет).</w:t>
      </w:r>
    </w:p>
    <w:p w:rsidR="00B13FD4" w:rsidRPr="00343956" w:rsidRDefault="00B13FD4" w:rsidP="005C4033">
      <w:pPr>
        <w:spacing w:after="0" w:line="240" w:lineRule="auto"/>
        <w:jc w:val="both"/>
        <w:rPr>
          <w:rFonts w:ascii="Times New Roman" w:hAnsi="Times New Roman"/>
          <w:sz w:val="24"/>
          <w:szCs w:val="24"/>
        </w:rPr>
      </w:pPr>
    </w:p>
    <w:p w:rsidR="00B13FD4" w:rsidRPr="00343956" w:rsidRDefault="00B13FD4" w:rsidP="009E5771">
      <w:pPr>
        <w:spacing w:after="0"/>
        <w:jc w:val="both"/>
        <w:rPr>
          <w:rFonts w:ascii="Times New Roman" w:hAnsi="Times New Roman"/>
          <w:sz w:val="24"/>
          <w:szCs w:val="24"/>
        </w:rPr>
      </w:pPr>
    </w:p>
    <w:tbl>
      <w:tblPr>
        <w:tblW w:w="0" w:type="auto"/>
        <w:tblLook w:val="04A0"/>
      </w:tblPr>
      <w:tblGrid>
        <w:gridCol w:w="5649"/>
        <w:gridCol w:w="3927"/>
      </w:tblGrid>
      <w:tr w:rsidR="009E5771" w:rsidRPr="00343956" w:rsidTr="00D3738E">
        <w:tc>
          <w:tcPr>
            <w:tcW w:w="10188" w:type="dxa"/>
            <w:gridSpan w:val="2"/>
          </w:tcPr>
          <w:p w:rsidR="009E5771" w:rsidRPr="00343956" w:rsidRDefault="009E5771" w:rsidP="008557F6">
            <w:pPr>
              <w:pStyle w:val="ListParagraph"/>
              <w:numPr>
                <w:ilvl w:val="0"/>
                <w:numId w:val="7"/>
              </w:numPr>
              <w:rPr>
                <w:b/>
              </w:rPr>
            </w:pPr>
            <w:r w:rsidRPr="00343956">
              <w:rPr>
                <w:b/>
              </w:rPr>
              <w:t>Стручно - технички послови управљања имовином</w:t>
            </w:r>
          </w:p>
        </w:tc>
      </w:tr>
      <w:tr w:rsidR="009E5771" w:rsidRPr="00343956" w:rsidTr="00D3738E">
        <w:tc>
          <w:tcPr>
            <w:tcW w:w="6062" w:type="dxa"/>
          </w:tcPr>
          <w:p w:rsidR="009E5771" w:rsidRPr="00343956" w:rsidRDefault="009E5771" w:rsidP="00D3738E">
            <w:pPr>
              <w:pStyle w:val="ListParagraph"/>
              <w:ind w:left="0"/>
              <w:rPr>
                <w:b/>
              </w:rPr>
            </w:pPr>
            <w:r w:rsidRPr="00343956">
              <w:rPr>
                <w:b/>
              </w:rPr>
              <w:t>Звање: Самостални саветник</w:t>
            </w:r>
          </w:p>
        </w:tc>
        <w:tc>
          <w:tcPr>
            <w:tcW w:w="4126" w:type="dxa"/>
          </w:tcPr>
          <w:p w:rsidR="009E5771" w:rsidRPr="00343956" w:rsidRDefault="009E5771" w:rsidP="00D3738E">
            <w:pPr>
              <w:pStyle w:val="ListParagraph"/>
              <w:ind w:left="0"/>
              <w:jc w:val="right"/>
              <w:rPr>
                <w:b/>
              </w:rPr>
            </w:pPr>
            <w:r w:rsidRPr="00343956">
              <w:rPr>
                <w:b/>
              </w:rPr>
              <w:t>број службеника:___</w:t>
            </w:r>
          </w:p>
        </w:tc>
      </w:tr>
    </w:tbl>
    <w:p w:rsidR="009E5771" w:rsidRPr="00343956" w:rsidRDefault="009E5771" w:rsidP="009E5771">
      <w:pPr>
        <w:pStyle w:val="ListParagraph"/>
        <w:ind w:left="0"/>
        <w:rPr>
          <w:b/>
        </w:rPr>
      </w:pPr>
    </w:p>
    <w:p w:rsidR="009E5771" w:rsidRPr="00343956" w:rsidRDefault="009E5771" w:rsidP="005C4033">
      <w:pPr>
        <w:spacing w:after="0" w:line="240" w:lineRule="auto"/>
        <w:jc w:val="both"/>
        <w:rPr>
          <w:rFonts w:ascii="Times New Roman" w:hAnsi="Times New Roman"/>
          <w:sz w:val="24"/>
          <w:szCs w:val="24"/>
        </w:rPr>
      </w:pPr>
      <w:r w:rsidRPr="00343956">
        <w:rPr>
          <w:rFonts w:ascii="Times New Roman" w:hAnsi="Times New Roman"/>
          <w:b/>
          <w:sz w:val="24"/>
          <w:szCs w:val="24"/>
        </w:rPr>
        <w:t xml:space="preserve">Опис посла: </w:t>
      </w:r>
      <w:r w:rsidR="00013B09" w:rsidRPr="00343956">
        <w:rPr>
          <w:rFonts w:ascii="Times New Roman" w:hAnsi="Times New Roman"/>
          <w:sz w:val="24"/>
          <w:szCs w:val="24"/>
        </w:rPr>
        <w:t>в</w:t>
      </w:r>
      <w:r w:rsidRPr="00343956">
        <w:rPr>
          <w:rFonts w:ascii="Times New Roman" w:hAnsi="Times New Roman"/>
          <w:sz w:val="24"/>
          <w:szCs w:val="24"/>
        </w:rPr>
        <w:t>рши процену стања имовине општине; даје предлоге за инвестиционо и текуће одржавање; прати реализацију инвестиција; учествује у припреми плана јавних инвестиција; израђује предмер и предрачун радова; припрема анализе, информације, извештаје и друге стручне и аналитичке материјале  из делокруга.</w:t>
      </w:r>
    </w:p>
    <w:p w:rsidR="005C4033" w:rsidRPr="00343956" w:rsidRDefault="005C4033" w:rsidP="005C4033">
      <w:pPr>
        <w:spacing w:after="0" w:line="240" w:lineRule="auto"/>
        <w:jc w:val="both"/>
        <w:rPr>
          <w:rFonts w:ascii="Times New Roman" w:hAnsi="Times New Roman"/>
          <w:sz w:val="24"/>
          <w:szCs w:val="24"/>
        </w:rPr>
      </w:pPr>
    </w:p>
    <w:p w:rsidR="009E5771" w:rsidRPr="00343956" w:rsidRDefault="009E5771" w:rsidP="005C4033">
      <w:pPr>
        <w:spacing w:after="0" w:line="240" w:lineRule="auto"/>
        <w:jc w:val="both"/>
        <w:rPr>
          <w:rFonts w:ascii="Times New Roman" w:hAnsi="Times New Roman"/>
          <w:b/>
          <w:sz w:val="24"/>
          <w:szCs w:val="24"/>
        </w:rPr>
      </w:pPr>
      <w:r w:rsidRPr="00343956">
        <w:rPr>
          <w:rFonts w:ascii="Times New Roman" w:hAnsi="Times New Roman"/>
          <w:b/>
          <w:sz w:val="24"/>
          <w:szCs w:val="24"/>
        </w:rPr>
        <w:t xml:space="preserve">Услови: </w:t>
      </w:r>
      <w:r w:rsidRPr="00343956">
        <w:rPr>
          <w:rFonts w:ascii="Times New Roman" w:hAnsi="Times New Roman"/>
          <w:color w:val="000000"/>
          <w:sz w:val="24"/>
          <w:szCs w:val="24"/>
          <w:shd w:val="clear" w:color="auto" w:fill="FFFFFF"/>
        </w:rPr>
        <w:t>стечено високо образовање__________(</w:t>
      </w:r>
      <w:r w:rsidRPr="00343956">
        <w:rPr>
          <w:rFonts w:ascii="Times New Roman" w:hAnsi="Times New Roman"/>
          <w:color w:val="000000"/>
          <w:spacing w:val="-6"/>
          <w:sz w:val="24"/>
          <w:szCs w:val="24"/>
          <w:shd w:val="clear" w:color="auto" w:fill="FFFFFF"/>
        </w:rPr>
        <w:t>из научне, односно стручне области у оквиру образовно-научног поља</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z w:val="24"/>
          <w:szCs w:val="24"/>
          <w:shd w:val="clear" w:color="auto" w:fill="FFFFFF"/>
        </w:rPr>
        <w:t>_______ наука</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pacing w:val="-6"/>
          <w:sz w:val="24"/>
          <w:szCs w:val="24"/>
          <w:shd w:val="clear" w:color="auto" w:fill="FFFFFF"/>
        </w:rPr>
        <w:t>или</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z w:val="24"/>
          <w:szCs w:val="24"/>
          <w:shd w:val="clear" w:color="auto" w:fill="FFFFFF"/>
        </w:rPr>
        <w:t>из научне области ____________________ ) на</w:t>
      </w:r>
      <w:r w:rsidRPr="00343956">
        <w:rPr>
          <w:rStyle w:val="apple-converted-space"/>
          <w:rFonts w:ascii="Times New Roman" w:hAnsi="Times New Roman"/>
          <w:color w:val="000000"/>
          <w:sz w:val="24"/>
          <w:szCs w:val="24"/>
          <w:shd w:val="clear" w:color="auto" w:fill="FFFFFF"/>
        </w:rPr>
        <w:t> </w:t>
      </w:r>
      <w:r w:rsidRPr="00343956">
        <w:rPr>
          <w:rFonts w:ascii="Times New Roman" w:hAnsi="Times New Roman"/>
          <w:color w:val="000000"/>
          <w:sz w:val="24"/>
          <w:szCs w:val="24"/>
          <w:shd w:val="clear" w:color="auto" w:fill="FFFFFF"/>
        </w:rPr>
        <w:t> основним академским студијама</w:t>
      </w:r>
      <w:r w:rsidRPr="00343956">
        <w:rPr>
          <w:rStyle w:val="apple-converted-space"/>
          <w:rFonts w:ascii="Times New Roman" w:hAnsi="Times New Roman"/>
          <w:color w:val="FF0000"/>
          <w:sz w:val="24"/>
          <w:szCs w:val="24"/>
          <w:shd w:val="clear" w:color="auto" w:fill="FFFFFF"/>
        </w:rPr>
        <w:t> </w:t>
      </w:r>
      <w:r w:rsidRPr="00343956">
        <w:rPr>
          <w:rFonts w:ascii="Times New Roman" w:hAnsi="Times New Roman"/>
          <w:color w:val="000000"/>
          <w:sz w:val="24"/>
          <w:szCs w:val="24"/>
          <w:shd w:val="clear" w:color="auto" w:fill="FFFFFF"/>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sz w:val="24"/>
          <w:szCs w:val="24"/>
        </w:rPr>
        <w:t>, положен државни стручни испит, најмање пет година радног искуства у струци, познавање 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sz w:val="24"/>
          <w:szCs w:val="24"/>
          <w:lang w:eastAsia="ar-SA"/>
        </w:rPr>
      </w:pPr>
    </w:p>
    <w:p w:rsidR="005C4033" w:rsidRPr="00343956" w:rsidRDefault="005C4033" w:rsidP="00F97618">
      <w:pPr>
        <w:spacing w:after="0" w:line="240" w:lineRule="auto"/>
        <w:jc w:val="both"/>
        <w:rPr>
          <w:rFonts w:ascii="Times New Roman" w:eastAsia="Times New Roman" w:hAnsi="Times New Roman"/>
          <w:b/>
          <w:sz w:val="24"/>
          <w:szCs w:val="24"/>
          <w:lang w:eastAsia="ar-SA"/>
        </w:rPr>
      </w:pPr>
    </w:p>
    <w:tbl>
      <w:tblPr>
        <w:tblW w:w="0" w:type="auto"/>
        <w:tblLook w:val="04A0"/>
      </w:tblPr>
      <w:tblGrid>
        <w:gridCol w:w="4776"/>
        <w:gridCol w:w="4800"/>
      </w:tblGrid>
      <w:tr w:rsidR="00F97618" w:rsidRPr="00343956" w:rsidTr="003235F8">
        <w:tc>
          <w:tcPr>
            <w:tcW w:w="5094" w:type="dxa"/>
          </w:tcPr>
          <w:p w:rsidR="00F97618" w:rsidRPr="00343956" w:rsidRDefault="00F97618" w:rsidP="008557F6">
            <w:pPr>
              <w:numPr>
                <w:ilvl w:val="0"/>
                <w:numId w:val="7"/>
              </w:numPr>
              <w:spacing w:after="0" w:line="240" w:lineRule="auto"/>
              <w:contextualSpacing/>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 xml:space="preserve">Управно-стамбени послови </w:t>
            </w:r>
          </w:p>
        </w:tc>
        <w:tc>
          <w:tcPr>
            <w:tcW w:w="5094" w:type="dxa"/>
          </w:tcPr>
          <w:p w:rsidR="00F97618" w:rsidRPr="00343956" w:rsidRDefault="00F97618" w:rsidP="003235F8">
            <w:pPr>
              <w:spacing w:after="0" w:line="240" w:lineRule="auto"/>
              <w:contextualSpacing/>
              <w:jc w:val="both"/>
              <w:rPr>
                <w:rFonts w:ascii="Times New Roman" w:eastAsia="Times New Roman" w:hAnsi="Times New Roman"/>
                <w:b/>
                <w:sz w:val="24"/>
                <w:szCs w:val="24"/>
                <w:lang w:eastAsia="ar-SA"/>
              </w:rPr>
            </w:pPr>
          </w:p>
        </w:tc>
      </w:tr>
      <w:tr w:rsidR="00F97618" w:rsidRPr="00343956" w:rsidTr="003235F8">
        <w:tc>
          <w:tcPr>
            <w:tcW w:w="5094" w:type="dxa"/>
          </w:tcPr>
          <w:p w:rsidR="00F97618" w:rsidRPr="00343956" w:rsidRDefault="00F97618" w:rsidP="003235F8">
            <w:pPr>
              <w:spacing w:after="0" w:line="240" w:lineRule="auto"/>
              <w:contextualSpacing/>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Звање: Саветник</w:t>
            </w:r>
          </w:p>
        </w:tc>
        <w:tc>
          <w:tcPr>
            <w:tcW w:w="5094" w:type="dxa"/>
          </w:tcPr>
          <w:p w:rsidR="00F97618" w:rsidRPr="00343956" w:rsidRDefault="00F97618" w:rsidP="003235F8">
            <w:pPr>
              <w:spacing w:after="0" w:line="240" w:lineRule="auto"/>
              <w:contextualSpacing/>
              <w:jc w:val="right"/>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број службеника___</w:t>
            </w:r>
          </w:p>
        </w:tc>
      </w:tr>
    </w:tbl>
    <w:p w:rsidR="00F97618" w:rsidRPr="00343956" w:rsidRDefault="00F97618" w:rsidP="00F97618">
      <w:pPr>
        <w:spacing w:after="0" w:line="240" w:lineRule="auto"/>
        <w:contextualSpacing/>
        <w:jc w:val="both"/>
        <w:rPr>
          <w:rFonts w:ascii="Times New Roman" w:eastAsia="Times New Roman" w:hAnsi="Times New Roman"/>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Опис посла:</w:t>
      </w:r>
      <w:r w:rsidRPr="00343956">
        <w:rPr>
          <w:rFonts w:ascii="Times New Roman" w:eastAsia="Times New Roman" w:hAnsi="Times New Roman"/>
          <w:sz w:val="24"/>
          <w:szCs w:val="24"/>
          <w:lang w:eastAsia="ar-SA"/>
        </w:rPr>
        <w:t xml:space="preserve"> води управни поступак и припрема решења и друге акте из стамбено-комуналне области; води управни поступак и припрема нацрт решења за исељење бесправно усељених лица у станове и заједничке просторије у стамбеној згради; </w:t>
      </w:r>
      <w:r w:rsidR="009E5771" w:rsidRPr="00343956">
        <w:rPr>
          <w:rFonts w:ascii="Times New Roman" w:eastAsia="Times New Roman" w:hAnsi="Times New Roman"/>
          <w:sz w:val="24"/>
          <w:szCs w:val="24"/>
          <w:lang w:eastAsia="ar-SA"/>
        </w:rPr>
        <w:t>води евиденцију скупштина станара</w:t>
      </w:r>
      <w:r w:rsidRPr="00343956">
        <w:rPr>
          <w:rFonts w:ascii="Times New Roman" w:eastAsia="Times New Roman" w:hAnsi="Times New Roman"/>
          <w:sz w:val="24"/>
          <w:szCs w:val="24"/>
          <w:lang w:eastAsia="ar-SA"/>
        </w:rPr>
        <w:t xml:space="preserve"> стамбених зграда на територији локалне самоуправе; издаје уверења о образовању скупштине зграде и избору председика.</w:t>
      </w: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Услови:</w:t>
      </w:r>
      <w:r w:rsidRPr="00343956">
        <w:rPr>
          <w:rFonts w:ascii="Times New Roman" w:eastAsia="Times New Roman" w:hAnsi="Times New Roman"/>
          <w:sz w:val="24"/>
          <w:szCs w:val="24"/>
          <w:lang w:eastAsia="ar-SA"/>
        </w:rPr>
        <w:t xml:space="preserve"> 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(MS Office пакет и интернет).</w:t>
      </w:r>
    </w:p>
    <w:p w:rsidR="009E5771" w:rsidRPr="00343956" w:rsidRDefault="009E5771" w:rsidP="00F97618">
      <w:pPr>
        <w:spacing w:after="0" w:line="240" w:lineRule="auto"/>
        <w:jc w:val="both"/>
        <w:rPr>
          <w:rFonts w:ascii="Times New Roman" w:eastAsia="Times New Roman" w:hAnsi="Times New Roman"/>
          <w:sz w:val="24"/>
          <w:szCs w:val="24"/>
          <w:lang w:eastAsia="ar-SA"/>
        </w:rPr>
      </w:pPr>
    </w:p>
    <w:p w:rsidR="005C4033" w:rsidRPr="00343956" w:rsidRDefault="005C4033" w:rsidP="00F97618">
      <w:pPr>
        <w:spacing w:after="0" w:line="240" w:lineRule="auto"/>
        <w:jc w:val="both"/>
        <w:rPr>
          <w:rFonts w:ascii="Times New Roman" w:eastAsia="Times New Roman" w:hAnsi="Times New Roman"/>
          <w:sz w:val="24"/>
          <w:szCs w:val="24"/>
          <w:lang w:eastAsia="ar-SA"/>
        </w:rPr>
      </w:pPr>
    </w:p>
    <w:tbl>
      <w:tblPr>
        <w:tblW w:w="0" w:type="auto"/>
        <w:tblLook w:val="04A0"/>
      </w:tblPr>
      <w:tblGrid>
        <w:gridCol w:w="5266"/>
        <w:gridCol w:w="4310"/>
      </w:tblGrid>
      <w:tr w:rsidR="009E5771" w:rsidRPr="00343956" w:rsidTr="00D3738E">
        <w:tc>
          <w:tcPr>
            <w:tcW w:w="5637" w:type="dxa"/>
          </w:tcPr>
          <w:p w:rsidR="009E5771" w:rsidRPr="00343956" w:rsidRDefault="009E5771" w:rsidP="008557F6">
            <w:pPr>
              <w:pStyle w:val="ListParagraph"/>
              <w:numPr>
                <w:ilvl w:val="0"/>
                <w:numId w:val="7"/>
              </w:numPr>
              <w:jc w:val="left"/>
              <w:rPr>
                <w:b/>
              </w:rPr>
            </w:pPr>
            <w:r w:rsidRPr="00343956">
              <w:rPr>
                <w:b/>
              </w:rPr>
              <w:lastRenderedPageBreak/>
              <w:t>Послови праћења стања стамбеног простора</w:t>
            </w:r>
          </w:p>
        </w:tc>
        <w:tc>
          <w:tcPr>
            <w:tcW w:w="4551" w:type="dxa"/>
          </w:tcPr>
          <w:p w:rsidR="009E5771" w:rsidRPr="00343956" w:rsidRDefault="009E5771" w:rsidP="00D3738E">
            <w:pPr>
              <w:pStyle w:val="ListParagraph"/>
              <w:ind w:left="0"/>
              <w:rPr>
                <w:b/>
              </w:rPr>
            </w:pPr>
          </w:p>
        </w:tc>
      </w:tr>
      <w:tr w:rsidR="009E5771" w:rsidRPr="00343956" w:rsidTr="00D3738E">
        <w:tc>
          <w:tcPr>
            <w:tcW w:w="5637" w:type="dxa"/>
          </w:tcPr>
          <w:p w:rsidR="009E5771" w:rsidRPr="00343956" w:rsidRDefault="009E5771" w:rsidP="00D3738E">
            <w:pPr>
              <w:pStyle w:val="ListParagraph"/>
              <w:ind w:left="0"/>
              <w:rPr>
                <w:b/>
              </w:rPr>
            </w:pPr>
            <w:r w:rsidRPr="00343956">
              <w:rPr>
                <w:b/>
              </w:rPr>
              <w:t>Звање: Референт</w:t>
            </w:r>
          </w:p>
        </w:tc>
        <w:tc>
          <w:tcPr>
            <w:tcW w:w="4551" w:type="dxa"/>
          </w:tcPr>
          <w:p w:rsidR="009E5771" w:rsidRPr="00343956" w:rsidRDefault="009E5771" w:rsidP="00D3738E">
            <w:pPr>
              <w:pStyle w:val="ListParagraph"/>
              <w:ind w:left="0"/>
              <w:jc w:val="right"/>
              <w:rPr>
                <w:b/>
              </w:rPr>
            </w:pPr>
            <w:r w:rsidRPr="00343956">
              <w:rPr>
                <w:b/>
              </w:rPr>
              <w:t>број службеника___</w:t>
            </w:r>
          </w:p>
        </w:tc>
      </w:tr>
    </w:tbl>
    <w:p w:rsidR="009E5771" w:rsidRPr="00343956" w:rsidRDefault="009E5771" w:rsidP="009E5771">
      <w:pPr>
        <w:pStyle w:val="ListParagraph"/>
        <w:ind w:left="0"/>
        <w:rPr>
          <w:b/>
        </w:rPr>
      </w:pPr>
    </w:p>
    <w:p w:rsidR="009E5771" w:rsidRPr="00343956" w:rsidRDefault="009E5771" w:rsidP="009E5771">
      <w:pPr>
        <w:spacing w:after="0"/>
        <w:jc w:val="both"/>
        <w:rPr>
          <w:rFonts w:ascii="Times New Roman" w:hAnsi="Times New Roman"/>
          <w:sz w:val="24"/>
          <w:szCs w:val="24"/>
        </w:rPr>
      </w:pPr>
      <w:r w:rsidRPr="00343956">
        <w:rPr>
          <w:rFonts w:ascii="Times New Roman" w:hAnsi="Times New Roman"/>
          <w:b/>
          <w:sz w:val="24"/>
          <w:szCs w:val="24"/>
        </w:rPr>
        <w:t>Опис посла:</w:t>
      </w:r>
      <w:r w:rsidRPr="00343956">
        <w:rPr>
          <w:rFonts w:ascii="Times New Roman" w:hAnsi="Times New Roman"/>
          <w:sz w:val="24"/>
          <w:szCs w:val="24"/>
        </w:rPr>
        <w:t xml:space="preserve"> контролише начин коришћења стамбеног простора којим располаже општина и грађевинско стање станова и стамбених зграда; сарађује са надлежним комуналним и јавним предузећима, инспекцијским службама и другим надлежним институцијама; учествује у принудном исељењу и врши записничку примопредају стамбеног простора. </w:t>
      </w:r>
    </w:p>
    <w:p w:rsidR="005C4033" w:rsidRPr="00343956" w:rsidRDefault="005C4033" w:rsidP="009E5771">
      <w:pPr>
        <w:spacing w:after="0"/>
        <w:jc w:val="both"/>
        <w:rPr>
          <w:rFonts w:ascii="Times New Roman" w:hAnsi="Times New Roman"/>
          <w:sz w:val="24"/>
          <w:szCs w:val="24"/>
        </w:rPr>
      </w:pPr>
    </w:p>
    <w:p w:rsidR="009E5771" w:rsidRPr="00343956" w:rsidRDefault="009E5771" w:rsidP="009E5771">
      <w:pPr>
        <w:pStyle w:val="Heading1"/>
        <w:spacing w:before="0" w:after="0" w:line="240" w:lineRule="auto"/>
        <w:rPr>
          <w:rFonts w:ascii="Times New Roman" w:hAnsi="Times New Roman"/>
          <w:b w:val="0"/>
          <w:sz w:val="24"/>
          <w:szCs w:val="24"/>
        </w:rPr>
      </w:pPr>
      <w:r w:rsidRPr="00343956">
        <w:rPr>
          <w:rFonts w:ascii="Times New Roman" w:hAnsi="Times New Roman"/>
          <w:sz w:val="24"/>
          <w:szCs w:val="24"/>
        </w:rPr>
        <w:t xml:space="preserve">Услови: </w:t>
      </w:r>
      <w:r w:rsidRPr="00343956">
        <w:rPr>
          <w:rFonts w:ascii="Times New Roman" w:hAnsi="Times New Roman"/>
          <w:b w:val="0"/>
          <w:sz w:val="24"/>
          <w:szCs w:val="24"/>
        </w:rPr>
        <w:t xml:space="preserve">средње образовање </w:t>
      </w:r>
      <w:r w:rsidR="00B13FD4" w:rsidRPr="00343956">
        <w:rPr>
          <w:rFonts w:ascii="Times New Roman" w:hAnsi="Times New Roman"/>
          <w:b w:val="0"/>
          <w:sz w:val="24"/>
          <w:szCs w:val="24"/>
        </w:rPr>
        <w:t xml:space="preserve">друштвеног или техничког смера </w:t>
      </w:r>
      <w:r w:rsidRPr="00343956">
        <w:rPr>
          <w:rFonts w:ascii="Times New Roman" w:hAnsi="Times New Roman"/>
          <w:b w:val="0"/>
          <w:sz w:val="24"/>
          <w:szCs w:val="24"/>
        </w:rPr>
        <w:t>у четворогодишњем трајању, положен државни стручни испит, најмање три године радног искуства у струци, познавање рада на рачунару (MS Office пакет и интернет).</w:t>
      </w:r>
    </w:p>
    <w:p w:rsidR="00013B09" w:rsidRPr="00343956" w:rsidRDefault="00013B09" w:rsidP="00013B09">
      <w:pPr>
        <w:rPr>
          <w:rFonts w:ascii="Times New Roman" w:hAnsi="Times New Roman"/>
          <w:lang w:eastAsia="ar-SA"/>
        </w:rPr>
      </w:pPr>
    </w:p>
    <w:tbl>
      <w:tblPr>
        <w:tblW w:w="0" w:type="auto"/>
        <w:tblLook w:val="04A0"/>
      </w:tblPr>
      <w:tblGrid>
        <w:gridCol w:w="5127"/>
        <w:gridCol w:w="4449"/>
      </w:tblGrid>
      <w:tr w:rsidR="00013B09" w:rsidRPr="00343956" w:rsidTr="00D3738E">
        <w:tc>
          <w:tcPr>
            <w:tcW w:w="10188" w:type="dxa"/>
            <w:gridSpan w:val="2"/>
          </w:tcPr>
          <w:p w:rsidR="00013B09" w:rsidRPr="00343956" w:rsidRDefault="00013B09" w:rsidP="008557F6">
            <w:pPr>
              <w:pStyle w:val="ListParagraph"/>
              <w:numPr>
                <w:ilvl w:val="0"/>
                <w:numId w:val="7"/>
              </w:numPr>
              <w:rPr>
                <w:b/>
              </w:rPr>
            </w:pPr>
            <w:r w:rsidRPr="00343956">
              <w:rPr>
                <w:b/>
              </w:rPr>
              <w:t>Послови извршења у области урбанизма, грађевинарства и стамбено-комуналним делатностима</w:t>
            </w:r>
          </w:p>
        </w:tc>
      </w:tr>
      <w:tr w:rsidR="00013B09" w:rsidRPr="00343956" w:rsidTr="00D3738E">
        <w:tc>
          <w:tcPr>
            <w:tcW w:w="5495" w:type="dxa"/>
          </w:tcPr>
          <w:p w:rsidR="00013B09" w:rsidRPr="00343956" w:rsidRDefault="00013B09" w:rsidP="00D3738E">
            <w:pPr>
              <w:pStyle w:val="ListParagraph"/>
              <w:ind w:left="0"/>
              <w:rPr>
                <w:b/>
              </w:rPr>
            </w:pPr>
            <w:r w:rsidRPr="00343956">
              <w:rPr>
                <w:b/>
              </w:rPr>
              <w:t>Звање: Референт</w:t>
            </w:r>
          </w:p>
        </w:tc>
        <w:tc>
          <w:tcPr>
            <w:tcW w:w="4693" w:type="dxa"/>
          </w:tcPr>
          <w:p w:rsidR="00013B09" w:rsidRPr="00343956" w:rsidRDefault="00013B09" w:rsidP="00D3738E">
            <w:pPr>
              <w:pStyle w:val="ListParagraph"/>
              <w:ind w:left="0"/>
              <w:jc w:val="right"/>
              <w:rPr>
                <w:b/>
              </w:rPr>
            </w:pPr>
            <w:r w:rsidRPr="00343956">
              <w:rPr>
                <w:b/>
              </w:rPr>
              <w:t>број службеника___</w:t>
            </w:r>
          </w:p>
        </w:tc>
      </w:tr>
    </w:tbl>
    <w:p w:rsidR="00013B09" w:rsidRPr="00343956" w:rsidRDefault="00013B09" w:rsidP="00013B09">
      <w:pPr>
        <w:pStyle w:val="ListParagraph"/>
        <w:ind w:left="0"/>
        <w:rPr>
          <w:b/>
        </w:rPr>
      </w:pPr>
    </w:p>
    <w:p w:rsidR="00013B09" w:rsidRPr="00343956" w:rsidRDefault="00013B09" w:rsidP="00013B09">
      <w:pPr>
        <w:pStyle w:val="ListParagraph"/>
        <w:ind w:left="0"/>
      </w:pPr>
      <w:r w:rsidRPr="00343956">
        <w:rPr>
          <w:b/>
        </w:rPr>
        <w:t xml:space="preserve">Опис посла: </w:t>
      </w:r>
      <w:r w:rsidRPr="00343956">
        <w:t>организује и стара се о извршењу извршних или коначних решења из области урбанизма, грађевинарства и стамбено-комуналних делатности; непосредно организује и присуствује извршењу и сачињава записник; води потребне евиденције; сарађује са инспекторима, другим органима и организацијама у циљу ефикаснијег обављања послова; обавештава непосредне извршиоце за извршење решења; по потреби обезбеђује присуство полиције код  извршења решења: уручује странкама решења или закључке из делокруга.</w:t>
      </w:r>
    </w:p>
    <w:p w:rsidR="005C4033" w:rsidRPr="00343956" w:rsidRDefault="005C4033" w:rsidP="00013B09">
      <w:pPr>
        <w:pStyle w:val="ListParagraph"/>
        <w:ind w:left="0"/>
      </w:pPr>
    </w:p>
    <w:p w:rsidR="00F97618" w:rsidRPr="00343956" w:rsidRDefault="00013B09" w:rsidP="005C4033">
      <w:pPr>
        <w:pStyle w:val="Heading1"/>
        <w:spacing w:before="0" w:after="0" w:line="240" w:lineRule="auto"/>
        <w:rPr>
          <w:rFonts w:ascii="Times New Roman" w:hAnsi="Times New Roman"/>
          <w:b w:val="0"/>
          <w:sz w:val="24"/>
          <w:szCs w:val="24"/>
        </w:rPr>
      </w:pPr>
      <w:r w:rsidRPr="00343956">
        <w:rPr>
          <w:rFonts w:ascii="Times New Roman" w:hAnsi="Times New Roman"/>
          <w:sz w:val="24"/>
          <w:szCs w:val="24"/>
        </w:rPr>
        <w:t xml:space="preserve">Услови: </w:t>
      </w:r>
      <w:r w:rsidRPr="00343956">
        <w:rPr>
          <w:rFonts w:ascii="Times New Roman" w:hAnsi="Times New Roman"/>
          <w:b w:val="0"/>
          <w:sz w:val="24"/>
          <w:szCs w:val="24"/>
        </w:rPr>
        <w:t xml:space="preserve">средње образовање </w:t>
      </w:r>
      <w:r w:rsidR="003B1011" w:rsidRPr="00343956">
        <w:rPr>
          <w:rFonts w:ascii="Times New Roman" w:hAnsi="Times New Roman"/>
          <w:b w:val="0"/>
          <w:sz w:val="24"/>
          <w:szCs w:val="24"/>
        </w:rPr>
        <w:t xml:space="preserve">друштвеног или техничког смера </w:t>
      </w:r>
      <w:r w:rsidRPr="00343956">
        <w:rPr>
          <w:rFonts w:ascii="Times New Roman" w:hAnsi="Times New Roman"/>
          <w:b w:val="0"/>
          <w:sz w:val="24"/>
          <w:szCs w:val="24"/>
        </w:rPr>
        <w:t>у четворогодишњем трајању, положен државни стручни испит, најмање три године радног искуства у струци, познавање рада на рачунару (MS Office пакет и интернет).</w:t>
      </w:r>
    </w:p>
    <w:p w:rsidR="005C4033" w:rsidRPr="00343956" w:rsidRDefault="005C4033" w:rsidP="00013B09">
      <w:pPr>
        <w:tabs>
          <w:tab w:val="left" w:pos="720"/>
        </w:tabs>
        <w:rPr>
          <w:rFonts w:ascii="Times New Roman" w:hAnsi="Times New Roman"/>
          <w:sz w:val="24"/>
          <w:szCs w:val="24"/>
        </w:rPr>
      </w:pPr>
    </w:p>
    <w:tbl>
      <w:tblPr>
        <w:tblW w:w="0" w:type="auto"/>
        <w:tblLook w:val="04A0"/>
      </w:tblPr>
      <w:tblGrid>
        <w:gridCol w:w="5009"/>
        <w:gridCol w:w="4567"/>
      </w:tblGrid>
      <w:tr w:rsidR="00F97618" w:rsidRPr="00343956" w:rsidTr="003235F8">
        <w:tc>
          <w:tcPr>
            <w:tcW w:w="9576" w:type="dxa"/>
            <w:gridSpan w:val="2"/>
          </w:tcPr>
          <w:p w:rsidR="00F97618" w:rsidRPr="00343956" w:rsidRDefault="00F97618" w:rsidP="008557F6">
            <w:pPr>
              <w:pStyle w:val="ListParagraph"/>
              <w:numPr>
                <w:ilvl w:val="0"/>
                <w:numId w:val="7"/>
              </w:numPr>
              <w:rPr>
                <w:b/>
              </w:rPr>
            </w:pPr>
            <w:r w:rsidRPr="00343956">
              <w:rPr>
                <w:b/>
              </w:rPr>
              <w:t xml:space="preserve">Послови праћења рада јавних предузећа и </w:t>
            </w:r>
            <w:r w:rsidR="00013B09" w:rsidRPr="00343956">
              <w:rPr>
                <w:b/>
              </w:rPr>
              <w:t>стручни нормативно-правни послови у области комуналних делатности, енергетике и саобраћаја</w:t>
            </w:r>
          </w:p>
        </w:tc>
      </w:tr>
      <w:tr w:rsidR="00F97618" w:rsidRPr="00343956" w:rsidTr="003235F8">
        <w:tc>
          <w:tcPr>
            <w:tcW w:w="5009" w:type="dxa"/>
          </w:tcPr>
          <w:p w:rsidR="00F97618" w:rsidRPr="00343956" w:rsidRDefault="00F97618" w:rsidP="003235F8">
            <w:pPr>
              <w:spacing w:after="0" w:line="240" w:lineRule="auto"/>
              <w:contextualSpacing/>
              <w:jc w:val="both"/>
              <w:rPr>
                <w:rFonts w:ascii="Times New Roman" w:eastAsia="Times New Roman" w:hAnsi="Times New Roman"/>
                <w:b/>
                <w:sz w:val="24"/>
                <w:szCs w:val="24"/>
              </w:rPr>
            </w:pPr>
            <w:r w:rsidRPr="00343956">
              <w:rPr>
                <w:rFonts w:ascii="Times New Roman" w:eastAsia="Times New Roman" w:hAnsi="Times New Roman"/>
                <w:b/>
                <w:sz w:val="24"/>
                <w:szCs w:val="24"/>
              </w:rPr>
              <w:t>Звање: Самостални саветник</w:t>
            </w:r>
          </w:p>
        </w:tc>
        <w:tc>
          <w:tcPr>
            <w:tcW w:w="4567" w:type="dxa"/>
          </w:tcPr>
          <w:p w:rsidR="00F97618" w:rsidRPr="00343956" w:rsidRDefault="00F97618" w:rsidP="003235F8">
            <w:pPr>
              <w:spacing w:after="0" w:line="240" w:lineRule="auto"/>
              <w:contextualSpacing/>
              <w:jc w:val="right"/>
              <w:rPr>
                <w:rFonts w:ascii="Times New Roman" w:eastAsia="Times New Roman" w:hAnsi="Times New Roman"/>
                <w:b/>
                <w:sz w:val="24"/>
                <w:szCs w:val="24"/>
              </w:rPr>
            </w:pPr>
            <w:r w:rsidRPr="00343956">
              <w:rPr>
                <w:rFonts w:ascii="Times New Roman" w:eastAsia="Times New Roman" w:hAnsi="Times New Roman"/>
                <w:b/>
                <w:sz w:val="24"/>
                <w:szCs w:val="24"/>
              </w:rPr>
              <w:t>број службеника___</w:t>
            </w:r>
          </w:p>
        </w:tc>
      </w:tr>
    </w:tbl>
    <w:p w:rsidR="00F97618" w:rsidRPr="00343956" w:rsidRDefault="00F97618" w:rsidP="00F97618">
      <w:pPr>
        <w:spacing w:after="0" w:line="240" w:lineRule="auto"/>
        <w:contextualSpacing/>
        <w:jc w:val="both"/>
        <w:rPr>
          <w:rFonts w:ascii="Times New Roman" w:eastAsia="Times New Roman" w:hAnsi="Times New Roman"/>
          <w:b/>
          <w:sz w:val="24"/>
          <w:szCs w:val="24"/>
        </w:rPr>
      </w:pPr>
    </w:p>
    <w:p w:rsidR="00013B09" w:rsidRPr="00343956" w:rsidRDefault="00F97618" w:rsidP="005C4033">
      <w:pPr>
        <w:spacing w:after="0" w:line="240" w:lineRule="auto"/>
        <w:jc w:val="both"/>
        <w:rPr>
          <w:rFonts w:ascii="Times New Roman" w:hAnsi="Times New Roman"/>
          <w:sz w:val="24"/>
          <w:szCs w:val="24"/>
        </w:rPr>
      </w:pPr>
      <w:r w:rsidRPr="00343956">
        <w:rPr>
          <w:rFonts w:ascii="Times New Roman" w:eastAsia="Times New Roman" w:hAnsi="Times New Roman"/>
          <w:b/>
          <w:sz w:val="24"/>
          <w:szCs w:val="24"/>
          <w:lang w:eastAsia="ar-SA"/>
        </w:rPr>
        <w:t>Опис посла:</w:t>
      </w:r>
      <w:r w:rsidR="00013B09" w:rsidRPr="00343956">
        <w:rPr>
          <w:rFonts w:ascii="Times New Roman" w:hAnsi="Times New Roman"/>
        </w:rPr>
        <w:t xml:space="preserve"> </w:t>
      </w:r>
      <w:r w:rsidR="00013B09" w:rsidRPr="00343956">
        <w:rPr>
          <w:rFonts w:ascii="Times New Roman" w:hAnsi="Times New Roman"/>
          <w:sz w:val="24"/>
          <w:szCs w:val="24"/>
        </w:rPr>
        <w:t>прати извршења програма пословања и квалитета извршених услуга, анализу рада ЈП и ЈКП чији је оснивач општина, као и других даваоца комуналних услуга поверених од стране општине; сачињава извештаје и информације о кретању цена комуналних производа и услуга; даје мишљењ на предложену висину цена комуналних услуга; припрема нацрт и предлог аката у складу са Законом и актима општине/општина; припрема анализе извештаја и информације у вези обављањем комуналне делатности на подручју ЈЛС; припрема и прати реализацију финансијских планова ЈП и ЈКП из комуналне области; обавља послове припреме и израде предлога прописа и других општих аката; припрема годишње уговоре са ЈКП; предлаже нацрт мера у случају поремећаја у области пружања комуналних производа и услуга.</w:t>
      </w:r>
    </w:p>
    <w:p w:rsidR="00F97618" w:rsidRPr="00343956" w:rsidRDefault="00F97618" w:rsidP="005C4033">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lastRenderedPageBreak/>
        <w:t>Услови:</w:t>
      </w:r>
      <w:r w:rsidRPr="00343956">
        <w:rPr>
          <w:rFonts w:ascii="Times New Roman" w:eastAsia="Times New Roman" w:hAnsi="Times New Roman"/>
          <w:sz w:val="24"/>
          <w:szCs w:val="24"/>
          <w:lang w:eastAsia="ar-SA"/>
        </w:rPr>
        <w:t xml:space="preserve"> 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познавање 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r>
    </w:p>
    <w:p w:rsidR="00F97618" w:rsidRPr="00343956" w:rsidRDefault="00F97618" w:rsidP="00F97618">
      <w:pPr>
        <w:spacing w:after="0" w:line="240" w:lineRule="auto"/>
        <w:jc w:val="both"/>
        <w:rPr>
          <w:rFonts w:ascii="Times New Roman" w:eastAsia="Times New Roman" w:hAnsi="Times New Roman"/>
          <w:b/>
          <w:sz w:val="24"/>
          <w:szCs w:val="24"/>
          <w:lang w:eastAsia="ar-SA"/>
        </w:rPr>
      </w:pPr>
    </w:p>
    <w:tbl>
      <w:tblPr>
        <w:tblW w:w="0" w:type="auto"/>
        <w:tblLook w:val="04A0"/>
      </w:tblPr>
      <w:tblGrid>
        <w:gridCol w:w="4880"/>
        <w:gridCol w:w="4696"/>
      </w:tblGrid>
      <w:tr w:rsidR="00F97618" w:rsidRPr="00343956" w:rsidTr="003235F8">
        <w:tc>
          <w:tcPr>
            <w:tcW w:w="9576" w:type="dxa"/>
            <w:gridSpan w:val="2"/>
          </w:tcPr>
          <w:p w:rsidR="00F97618" w:rsidRPr="00343956" w:rsidRDefault="00F97618" w:rsidP="008557F6">
            <w:pPr>
              <w:pStyle w:val="ListParagraph"/>
              <w:numPr>
                <w:ilvl w:val="0"/>
                <w:numId w:val="7"/>
              </w:numPr>
              <w:rPr>
                <w:b/>
                <w:lang w:eastAsia="ar-SA"/>
              </w:rPr>
            </w:pPr>
            <w:r w:rsidRPr="00343956">
              <w:rPr>
                <w:b/>
                <w:lang w:eastAsia="ar-SA"/>
              </w:rPr>
              <w:t>Управни послови у области комуналних делатности</w:t>
            </w:r>
          </w:p>
        </w:tc>
      </w:tr>
      <w:tr w:rsidR="00F97618" w:rsidRPr="00343956" w:rsidTr="003235F8">
        <w:tc>
          <w:tcPr>
            <w:tcW w:w="4880" w:type="dxa"/>
          </w:tcPr>
          <w:p w:rsidR="00F97618" w:rsidRPr="00343956" w:rsidRDefault="00F97618" w:rsidP="003235F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Звање: Самостални саветник</w:t>
            </w:r>
          </w:p>
        </w:tc>
        <w:tc>
          <w:tcPr>
            <w:tcW w:w="4696" w:type="dxa"/>
          </w:tcPr>
          <w:p w:rsidR="00F97618" w:rsidRPr="00343956" w:rsidRDefault="00F97618" w:rsidP="003235F8">
            <w:pPr>
              <w:spacing w:after="0" w:line="240" w:lineRule="auto"/>
              <w:jc w:val="right"/>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број службеника:___</w:t>
            </w:r>
          </w:p>
        </w:tc>
      </w:tr>
    </w:tbl>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 xml:space="preserve">  </w:t>
      </w: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 xml:space="preserve">Опис посла: </w:t>
      </w:r>
      <w:r w:rsidRPr="00343956">
        <w:rPr>
          <w:rFonts w:ascii="Times New Roman" w:eastAsia="Times New Roman" w:hAnsi="Times New Roman"/>
          <w:sz w:val="24"/>
          <w:szCs w:val="24"/>
          <w:lang w:eastAsia="ar-SA"/>
        </w:rPr>
        <w:t>израђује акте у области уређења, развоја и обављања комуналних делатности - снабдевање водом и топлотном енергијом, комунални отпад, јавни превоз путника у насељима, чистоће и комуналне хигијене, пречишћавање и одвођење отпадних вода, гробља и погребне услуге, улице, саобраћајнице, путеви и друге јавне површине, паркови, зелене и рекреационе површине, паркинг простори, јавна расвета, пијаце, димничарске услуге и зоо хигијена; израђује решења за одређивање локације и уређење простора за сакупљање смећа, односно за смештај посуда за смеће власника, закупаца и корисника станова, стамбених објеката, пословних објеката и просторија; води првостепени управни поступак у области одржавања чистоће; израђује решења о раскопавању јавних површина и ексхумацији; прати комплетну реализацију послова у области одржавања комуналне инфраструктуре из надлежности Oдељења; припрема анализе, информације и извештаје из области комуналне делатно</w:t>
      </w:r>
      <w:r w:rsidRPr="00343956">
        <w:rPr>
          <w:rFonts w:ascii="Times New Roman" w:hAnsi="Times New Roman"/>
          <w:sz w:val="24"/>
        </w:rPr>
        <w:t>сти</w:t>
      </w:r>
      <w:r w:rsidRPr="00343956">
        <w:rPr>
          <w:rFonts w:ascii="Times New Roman" w:eastAsia="Times New Roman" w:hAnsi="Times New Roman"/>
          <w:sz w:val="24"/>
          <w:szCs w:val="24"/>
          <w:lang w:eastAsia="ar-SA"/>
        </w:rPr>
        <w:t>.</w:t>
      </w:r>
    </w:p>
    <w:p w:rsidR="005C4033" w:rsidRPr="00343956" w:rsidRDefault="005C4033" w:rsidP="00F97618">
      <w:pPr>
        <w:spacing w:after="0" w:line="240" w:lineRule="auto"/>
        <w:jc w:val="both"/>
        <w:rPr>
          <w:rFonts w:ascii="Times New Roman" w:eastAsia="Times New Roman" w:hAnsi="Times New Roman"/>
          <w:sz w:val="24"/>
          <w:szCs w:val="24"/>
          <w:lang w:eastAsia="ar-SA"/>
        </w:rPr>
      </w:pP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 xml:space="preserve">Услови: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познавање рада на рачунару (MS Office пакет и интернет).</w:t>
      </w:r>
    </w:p>
    <w:p w:rsidR="00013B09"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r>
    </w:p>
    <w:p w:rsidR="005C4033" w:rsidRPr="00343956" w:rsidRDefault="005C4033" w:rsidP="00F97618">
      <w:pPr>
        <w:spacing w:after="0" w:line="240" w:lineRule="auto"/>
        <w:jc w:val="both"/>
        <w:rPr>
          <w:rFonts w:ascii="Times New Roman" w:eastAsia="Times New Roman" w:hAnsi="Times New Roman"/>
          <w:b/>
          <w:sz w:val="24"/>
          <w:szCs w:val="24"/>
          <w:lang w:eastAsia="ar-SA"/>
        </w:rPr>
      </w:pPr>
    </w:p>
    <w:tbl>
      <w:tblPr>
        <w:tblW w:w="0" w:type="auto"/>
        <w:tblLook w:val="04A0"/>
      </w:tblPr>
      <w:tblGrid>
        <w:gridCol w:w="5265"/>
        <w:gridCol w:w="4311"/>
      </w:tblGrid>
      <w:tr w:rsidR="00013B09" w:rsidRPr="00343956" w:rsidTr="00D3738E">
        <w:tc>
          <w:tcPr>
            <w:tcW w:w="5637" w:type="dxa"/>
          </w:tcPr>
          <w:p w:rsidR="00013B09" w:rsidRPr="00343956" w:rsidRDefault="005C4033" w:rsidP="008557F6">
            <w:pPr>
              <w:pStyle w:val="ListParagraph"/>
              <w:numPr>
                <w:ilvl w:val="0"/>
                <w:numId w:val="7"/>
              </w:numPr>
              <w:rPr>
                <w:b/>
              </w:rPr>
            </w:pPr>
            <w:r w:rsidRPr="00343956">
              <w:rPr>
                <w:b/>
              </w:rPr>
              <w:t xml:space="preserve">Послови унапређења енергетске </w:t>
            </w:r>
            <w:r w:rsidR="00013B09" w:rsidRPr="00343956">
              <w:rPr>
                <w:b/>
              </w:rPr>
              <w:t>ефикасности</w:t>
            </w:r>
          </w:p>
        </w:tc>
        <w:tc>
          <w:tcPr>
            <w:tcW w:w="4551" w:type="dxa"/>
          </w:tcPr>
          <w:p w:rsidR="00013B09" w:rsidRPr="00343956" w:rsidRDefault="00013B09" w:rsidP="00D3738E">
            <w:pPr>
              <w:jc w:val="both"/>
              <w:rPr>
                <w:rFonts w:ascii="Times New Roman" w:hAnsi="Times New Roman"/>
                <w:b/>
              </w:rPr>
            </w:pPr>
          </w:p>
        </w:tc>
      </w:tr>
      <w:tr w:rsidR="00013B09" w:rsidRPr="00343956" w:rsidTr="00D3738E">
        <w:tc>
          <w:tcPr>
            <w:tcW w:w="5637" w:type="dxa"/>
          </w:tcPr>
          <w:p w:rsidR="00013B09" w:rsidRPr="00343956" w:rsidRDefault="00013B09" w:rsidP="00013B09">
            <w:pPr>
              <w:spacing w:after="0"/>
              <w:jc w:val="both"/>
              <w:rPr>
                <w:rFonts w:ascii="Times New Roman" w:hAnsi="Times New Roman"/>
                <w:b/>
                <w:sz w:val="24"/>
                <w:szCs w:val="24"/>
              </w:rPr>
            </w:pPr>
            <w:r w:rsidRPr="00343956">
              <w:rPr>
                <w:rFonts w:ascii="Times New Roman" w:hAnsi="Times New Roman"/>
                <w:b/>
                <w:sz w:val="24"/>
                <w:szCs w:val="24"/>
              </w:rPr>
              <w:t>Звање: Саветник</w:t>
            </w:r>
          </w:p>
        </w:tc>
        <w:tc>
          <w:tcPr>
            <w:tcW w:w="4551" w:type="dxa"/>
          </w:tcPr>
          <w:p w:rsidR="00013B09" w:rsidRPr="00343956" w:rsidRDefault="00013B09" w:rsidP="00013B09">
            <w:pPr>
              <w:spacing w:after="0"/>
              <w:jc w:val="right"/>
              <w:rPr>
                <w:rFonts w:ascii="Times New Roman" w:hAnsi="Times New Roman"/>
                <w:b/>
                <w:sz w:val="24"/>
                <w:szCs w:val="24"/>
              </w:rPr>
            </w:pPr>
            <w:r w:rsidRPr="00343956">
              <w:rPr>
                <w:rFonts w:ascii="Times New Roman" w:hAnsi="Times New Roman"/>
                <w:b/>
                <w:sz w:val="24"/>
                <w:szCs w:val="24"/>
              </w:rPr>
              <w:t>број службеника:___</w:t>
            </w:r>
          </w:p>
        </w:tc>
      </w:tr>
    </w:tbl>
    <w:p w:rsidR="00013B09" w:rsidRPr="00343956" w:rsidRDefault="00013B09" w:rsidP="005C4033">
      <w:pPr>
        <w:spacing w:after="0" w:line="240" w:lineRule="auto"/>
        <w:ind w:firstLine="851"/>
        <w:jc w:val="both"/>
        <w:rPr>
          <w:rFonts w:ascii="Times New Roman" w:hAnsi="Times New Roman"/>
          <w:b/>
          <w:sz w:val="24"/>
          <w:szCs w:val="24"/>
        </w:rPr>
      </w:pPr>
    </w:p>
    <w:p w:rsidR="00013B09" w:rsidRPr="00343956" w:rsidRDefault="00013B09" w:rsidP="005C4033">
      <w:pPr>
        <w:spacing w:after="0" w:line="240" w:lineRule="auto"/>
        <w:jc w:val="both"/>
        <w:rPr>
          <w:rFonts w:ascii="Times New Roman" w:hAnsi="Times New Roman"/>
          <w:sz w:val="24"/>
          <w:szCs w:val="24"/>
        </w:rPr>
      </w:pPr>
      <w:r w:rsidRPr="00343956">
        <w:rPr>
          <w:rFonts w:ascii="Times New Roman" w:hAnsi="Times New Roman"/>
          <w:b/>
          <w:sz w:val="24"/>
          <w:szCs w:val="24"/>
        </w:rPr>
        <w:t>Опис посла</w:t>
      </w:r>
      <w:r w:rsidRPr="00343956">
        <w:rPr>
          <w:rFonts w:ascii="Times New Roman" w:hAnsi="Times New Roman"/>
          <w:sz w:val="24"/>
          <w:szCs w:val="24"/>
        </w:rPr>
        <w:t>: Учествује у изради плана енергетске ефикасности</w:t>
      </w:r>
      <w:r w:rsidRPr="00343956">
        <w:rPr>
          <w:rFonts w:ascii="Times New Roman" w:hAnsi="Times New Roman"/>
          <w:b/>
          <w:sz w:val="24"/>
          <w:szCs w:val="24"/>
        </w:rPr>
        <w:t xml:space="preserve"> </w:t>
      </w:r>
      <w:r w:rsidRPr="00343956">
        <w:rPr>
          <w:rFonts w:ascii="Times New Roman" w:hAnsi="Times New Roman"/>
          <w:sz w:val="24"/>
          <w:szCs w:val="24"/>
        </w:rPr>
        <w:t xml:space="preserve">на локалном нивоу и његовом спровођењу; утврђује потребе за енергијом, разматрајући постојећа и будућа насеља;  предлаже начин обезбеђења неопходних енергетских ресурса, уз уважавање </w:t>
      </w:r>
      <w:r w:rsidRPr="00343956">
        <w:rPr>
          <w:rFonts w:ascii="Times New Roman" w:hAnsi="Times New Roman"/>
          <w:sz w:val="24"/>
          <w:szCs w:val="24"/>
        </w:rPr>
        <w:lastRenderedPageBreak/>
        <w:t>потреба за рационалном потрошњом енергије; прати планирану динамику развоја енергетике и доставља потребне податке надлежним државним органима из ове области.</w:t>
      </w:r>
    </w:p>
    <w:p w:rsidR="005C4033" w:rsidRPr="00343956" w:rsidRDefault="005C4033" w:rsidP="005C4033">
      <w:pPr>
        <w:spacing w:after="0" w:line="240" w:lineRule="auto"/>
        <w:jc w:val="both"/>
        <w:rPr>
          <w:rFonts w:ascii="Times New Roman" w:hAnsi="Times New Roman"/>
          <w:sz w:val="24"/>
          <w:szCs w:val="24"/>
        </w:rPr>
      </w:pPr>
    </w:p>
    <w:p w:rsidR="00013B09" w:rsidRPr="00343956" w:rsidRDefault="00013B09" w:rsidP="005C4033">
      <w:pPr>
        <w:spacing w:after="0" w:line="240" w:lineRule="auto"/>
        <w:jc w:val="both"/>
        <w:rPr>
          <w:rFonts w:ascii="Times New Roman" w:hAnsi="Times New Roman"/>
          <w:sz w:val="24"/>
          <w:szCs w:val="24"/>
        </w:rPr>
      </w:pPr>
      <w:r w:rsidRPr="00343956">
        <w:rPr>
          <w:rFonts w:ascii="Times New Roman" w:hAnsi="Times New Roman"/>
          <w:b/>
          <w:sz w:val="24"/>
          <w:szCs w:val="24"/>
        </w:rPr>
        <w:t xml:space="preserve">Услови: </w:t>
      </w:r>
      <w:r w:rsidRPr="00343956">
        <w:rPr>
          <w:rFonts w:ascii="Times New Roman" w:hAnsi="Times New Roman"/>
          <w:color w:val="000000"/>
          <w:sz w:val="24"/>
          <w:szCs w:val="24"/>
          <w:shd w:val="clear" w:color="auto" w:fill="FFFFFF"/>
        </w:rPr>
        <w:t>стечено високо образовање__________(</w:t>
      </w:r>
      <w:r w:rsidRPr="00343956">
        <w:rPr>
          <w:rFonts w:ascii="Times New Roman" w:hAnsi="Times New Roman"/>
          <w:color w:val="000000"/>
          <w:spacing w:val="-6"/>
          <w:sz w:val="24"/>
          <w:szCs w:val="24"/>
          <w:shd w:val="clear" w:color="auto" w:fill="FFFFFF"/>
        </w:rPr>
        <w:t>из научне, односно стручне области у оквиру образовно-научног поља</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z w:val="24"/>
          <w:szCs w:val="24"/>
          <w:shd w:val="clear" w:color="auto" w:fill="FFFFFF"/>
        </w:rPr>
        <w:t>_______ наука</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pacing w:val="-6"/>
          <w:sz w:val="24"/>
          <w:szCs w:val="24"/>
          <w:shd w:val="clear" w:color="auto" w:fill="FFFFFF"/>
        </w:rPr>
        <w:t>или</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z w:val="24"/>
          <w:szCs w:val="24"/>
          <w:shd w:val="clear" w:color="auto" w:fill="FFFFFF"/>
        </w:rPr>
        <w:t>из научне области ____________________ ) на</w:t>
      </w:r>
      <w:r w:rsidRPr="00343956">
        <w:rPr>
          <w:rStyle w:val="apple-converted-space"/>
          <w:rFonts w:ascii="Times New Roman" w:hAnsi="Times New Roman"/>
          <w:color w:val="000000"/>
          <w:sz w:val="24"/>
          <w:szCs w:val="24"/>
          <w:shd w:val="clear" w:color="auto" w:fill="FFFFFF"/>
        </w:rPr>
        <w:t> </w:t>
      </w:r>
      <w:r w:rsidRPr="00343956">
        <w:rPr>
          <w:rFonts w:ascii="Times New Roman" w:hAnsi="Times New Roman"/>
          <w:color w:val="000000"/>
          <w:sz w:val="24"/>
          <w:szCs w:val="24"/>
          <w:shd w:val="clear" w:color="auto" w:fill="FFFFFF"/>
        </w:rPr>
        <w:t> основним академским студијама</w:t>
      </w:r>
      <w:r w:rsidRPr="00343956">
        <w:rPr>
          <w:rStyle w:val="apple-converted-space"/>
          <w:rFonts w:ascii="Times New Roman" w:hAnsi="Times New Roman"/>
          <w:color w:val="FF0000"/>
          <w:sz w:val="24"/>
          <w:szCs w:val="24"/>
          <w:shd w:val="clear" w:color="auto" w:fill="FFFFFF"/>
        </w:rPr>
        <w:t> </w:t>
      </w:r>
      <w:r w:rsidRPr="00343956">
        <w:rPr>
          <w:rFonts w:ascii="Times New Roman" w:hAnsi="Times New Roman"/>
          <w:color w:val="000000"/>
          <w:sz w:val="24"/>
          <w:szCs w:val="24"/>
          <w:shd w:val="clear" w:color="auto" w:fill="FFFFFF"/>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sz w:val="24"/>
          <w:szCs w:val="24"/>
        </w:rPr>
        <w:t>, положен државни стручни испит, најмање три године радног искуства у струци, познавање рада на рачунару (MS Office пакет и интернет).</w:t>
      </w:r>
    </w:p>
    <w:p w:rsidR="005C4033" w:rsidRPr="00343956" w:rsidRDefault="005C4033" w:rsidP="005C4033">
      <w:pPr>
        <w:spacing w:after="0" w:line="240" w:lineRule="auto"/>
        <w:jc w:val="both"/>
        <w:rPr>
          <w:rFonts w:ascii="Times New Roman" w:hAnsi="Times New Roman"/>
          <w:sz w:val="24"/>
          <w:szCs w:val="24"/>
        </w:rPr>
      </w:pPr>
    </w:p>
    <w:p w:rsidR="005C4033" w:rsidRPr="00343956" w:rsidRDefault="005C4033" w:rsidP="005C4033">
      <w:pPr>
        <w:spacing w:after="0" w:line="240" w:lineRule="auto"/>
        <w:jc w:val="both"/>
        <w:rPr>
          <w:rFonts w:ascii="Times New Roman" w:hAnsi="Times New Roman"/>
          <w:b/>
          <w:sz w:val="24"/>
          <w:szCs w:val="24"/>
        </w:rPr>
      </w:pPr>
    </w:p>
    <w:tbl>
      <w:tblPr>
        <w:tblW w:w="0" w:type="auto"/>
        <w:tblLook w:val="04A0"/>
      </w:tblPr>
      <w:tblGrid>
        <w:gridCol w:w="4770"/>
        <w:gridCol w:w="4806"/>
      </w:tblGrid>
      <w:tr w:rsidR="00013B09" w:rsidRPr="00343956" w:rsidTr="00D3738E">
        <w:tc>
          <w:tcPr>
            <w:tcW w:w="10188" w:type="dxa"/>
            <w:gridSpan w:val="2"/>
          </w:tcPr>
          <w:p w:rsidR="00013B09" w:rsidRPr="00343956" w:rsidRDefault="00013B09" w:rsidP="005C4033">
            <w:pPr>
              <w:pStyle w:val="ListParagraph"/>
              <w:numPr>
                <w:ilvl w:val="0"/>
                <w:numId w:val="7"/>
              </w:numPr>
              <w:suppressAutoHyphens/>
              <w:rPr>
                <w:b/>
              </w:rPr>
            </w:pPr>
            <w:r w:rsidRPr="00343956">
              <w:rPr>
                <w:b/>
              </w:rPr>
              <w:t>Послови техничког регулисања и безбедности саобраћаја</w:t>
            </w:r>
          </w:p>
        </w:tc>
      </w:tr>
      <w:tr w:rsidR="00013B09" w:rsidRPr="00343956" w:rsidTr="00D3738E">
        <w:tc>
          <w:tcPr>
            <w:tcW w:w="5094" w:type="dxa"/>
          </w:tcPr>
          <w:p w:rsidR="00013B09" w:rsidRPr="00343956" w:rsidRDefault="00013B09" w:rsidP="005C4033">
            <w:pPr>
              <w:spacing w:line="240" w:lineRule="auto"/>
              <w:jc w:val="both"/>
              <w:rPr>
                <w:rFonts w:ascii="Times New Roman" w:hAnsi="Times New Roman"/>
                <w:b/>
                <w:sz w:val="24"/>
                <w:szCs w:val="24"/>
              </w:rPr>
            </w:pPr>
            <w:r w:rsidRPr="00343956">
              <w:rPr>
                <w:rFonts w:ascii="Times New Roman" w:hAnsi="Times New Roman"/>
                <w:b/>
                <w:sz w:val="24"/>
                <w:szCs w:val="24"/>
              </w:rPr>
              <w:t>Звање: Самостални саветник</w:t>
            </w:r>
          </w:p>
        </w:tc>
        <w:tc>
          <w:tcPr>
            <w:tcW w:w="5094" w:type="dxa"/>
          </w:tcPr>
          <w:p w:rsidR="00013B09" w:rsidRPr="00343956" w:rsidRDefault="00013B09" w:rsidP="005C4033">
            <w:pPr>
              <w:spacing w:line="240" w:lineRule="auto"/>
              <w:jc w:val="right"/>
              <w:rPr>
                <w:rFonts w:ascii="Times New Roman" w:hAnsi="Times New Roman"/>
                <w:b/>
                <w:sz w:val="24"/>
                <w:szCs w:val="24"/>
              </w:rPr>
            </w:pPr>
            <w:r w:rsidRPr="00343956">
              <w:rPr>
                <w:rFonts w:ascii="Times New Roman" w:hAnsi="Times New Roman"/>
                <w:b/>
                <w:sz w:val="24"/>
                <w:szCs w:val="24"/>
              </w:rPr>
              <w:t>број службеника:___</w:t>
            </w:r>
          </w:p>
        </w:tc>
      </w:tr>
    </w:tbl>
    <w:p w:rsidR="00013B09" w:rsidRPr="00343956" w:rsidRDefault="00013B09" w:rsidP="005C4033">
      <w:pPr>
        <w:pStyle w:val="BodyTextIndent"/>
        <w:spacing w:after="0"/>
        <w:ind w:left="0"/>
      </w:pPr>
      <w:r w:rsidRPr="00343956">
        <w:rPr>
          <w:b/>
        </w:rPr>
        <w:t>Опис посла:</w:t>
      </w:r>
      <w:r w:rsidRPr="00343956">
        <w:t xml:space="preserve"> Обавља послове који се односе на организацију и техничко регулисање саобраћаја, безбедност саобраћаја и унапређење режима одвијања саобраћаја; припрема мишљење на планове техничког регулисања саобраћаја, измену програма рада семафора, постављање јавне расвете под посебним условима; дефинише саобраћајне услове и издаје сагласност на урбанистичку и техничку документацију за саобраћајнице и саобраћајне објекте; остварује сарадњу са надлежним органима и предузећима на изналажењу саобраћајно - техничких и других решења за несметано одвијање саобраћаја; прати </w:t>
      </w:r>
      <w:r w:rsidR="007337E4" w:rsidRPr="00343956">
        <w:t xml:space="preserve"> стање безбедности саобраћаја у </w:t>
      </w:r>
      <w:r w:rsidRPr="00343956">
        <w:t xml:space="preserve">општини и предлаже мере за унапређење безбедности саобраћаја; израђује предлоге пројеката, елаборате, базе података, стандарде, мере и акције из области безбедности саобраћаја. </w:t>
      </w:r>
    </w:p>
    <w:p w:rsidR="005C4033" w:rsidRPr="00343956" w:rsidRDefault="005C4033" w:rsidP="005C4033">
      <w:pPr>
        <w:pStyle w:val="BodyTextIndent"/>
        <w:spacing w:after="0"/>
        <w:ind w:left="0"/>
      </w:pPr>
    </w:p>
    <w:p w:rsidR="00F97618" w:rsidRPr="00343956" w:rsidRDefault="00013B09" w:rsidP="005C4033">
      <w:pPr>
        <w:spacing w:line="240" w:lineRule="auto"/>
        <w:jc w:val="both"/>
        <w:rPr>
          <w:rFonts w:ascii="Times New Roman" w:hAnsi="Times New Roman"/>
          <w:sz w:val="24"/>
          <w:szCs w:val="24"/>
        </w:rPr>
      </w:pPr>
      <w:r w:rsidRPr="00343956">
        <w:rPr>
          <w:rFonts w:ascii="Times New Roman" w:hAnsi="Times New Roman"/>
          <w:b/>
          <w:sz w:val="24"/>
          <w:szCs w:val="24"/>
        </w:rPr>
        <w:t xml:space="preserve">Услови: </w:t>
      </w:r>
      <w:r w:rsidRPr="00343956">
        <w:rPr>
          <w:rFonts w:ascii="Times New Roman" w:hAnsi="Times New Roman"/>
          <w:color w:val="000000"/>
          <w:sz w:val="24"/>
          <w:szCs w:val="24"/>
          <w:shd w:val="clear" w:color="auto" w:fill="FFFFFF"/>
        </w:rPr>
        <w:t>стечено високо образовање__________(</w:t>
      </w:r>
      <w:r w:rsidRPr="00343956">
        <w:rPr>
          <w:rFonts w:ascii="Times New Roman" w:hAnsi="Times New Roman"/>
          <w:color w:val="000000"/>
          <w:spacing w:val="-6"/>
          <w:sz w:val="24"/>
          <w:szCs w:val="24"/>
          <w:shd w:val="clear" w:color="auto" w:fill="FFFFFF"/>
        </w:rPr>
        <w:t>из научне, односно стручне области у оквиру образовно-научног поља</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z w:val="24"/>
          <w:szCs w:val="24"/>
          <w:shd w:val="clear" w:color="auto" w:fill="FFFFFF"/>
        </w:rPr>
        <w:t>_______ наука</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pacing w:val="-6"/>
          <w:sz w:val="24"/>
          <w:szCs w:val="24"/>
          <w:shd w:val="clear" w:color="auto" w:fill="FFFFFF"/>
        </w:rPr>
        <w:t>или</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z w:val="24"/>
          <w:szCs w:val="24"/>
          <w:shd w:val="clear" w:color="auto" w:fill="FFFFFF"/>
        </w:rPr>
        <w:t>из научне области ____________________ ) на</w:t>
      </w:r>
      <w:r w:rsidRPr="00343956">
        <w:rPr>
          <w:rStyle w:val="apple-converted-space"/>
          <w:rFonts w:ascii="Times New Roman" w:hAnsi="Times New Roman"/>
          <w:color w:val="000000"/>
          <w:sz w:val="24"/>
          <w:szCs w:val="24"/>
          <w:shd w:val="clear" w:color="auto" w:fill="FFFFFF"/>
        </w:rPr>
        <w:t> </w:t>
      </w:r>
      <w:r w:rsidRPr="00343956">
        <w:rPr>
          <w:rFonts w:ascii="Times New Roman" w:hAnsi="Times New Roman"/>
          <w:color w:val="000000"/>
          <w:sz w:val="24"/>
          <w:szCs w:val="24"/>
          <w:shd w:val="clear" w:color="auto" w:fill="FFFFFF"/>
        </w:rPr>
        <w:t> основним академским студијама</w:t>
      </w:r>
      <w:r w:rsidRPr="00343956">
        <w:rPr>
          <w:rStyle w:val="apple-converted-space"/>
          <w:rFonts w:ascii="Times New Roman" w:hAnsi="Times New Roman"/>
          <w:color w:val="FF0000"/>
          <w:sz w:val="24"/>
          <w:szCs w:val="24"/>
          <w:shd w:val="clear" w:color="auto" w:fill="FFFFFF"/>
        </w:rPr>
        <w:t> </w:t>
      </w:r>
      <w:r w:rsidRPr="00343956">
        <w:rPr>
          <w:rFonts w:ascii="Times New Roman" w:hAnsi="Times New Roman"/>
          <w:color w:val="000000"/>
          <w:sz w:val="24"/>
          <w:szCs w:val="24"/>
          <w:shd w:val="clear" w:color="auto" w:fill="FFFFFF"/>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sz w:val="24"/>
          <w:szCs w:val="24"/>
        </w:rPr>
        <w:t>, положен државни стручни испит, најмање пет година радног искуства у струци, познавање рада на рачунару (MS Office пакет и интернет).</w:t>
      </w:r>
    </w:p>
    <w:p w:rsidR="005C4033" w:rsidRPr="00343956" w:rsidRDefault="005C4033" w:rsidP="005C4033">
      <w:pPr>
        <w:spacing w:line="240" w:lineRule="auto"/>
        <w:jc w:val="both"/>
        <w:rPr>
          <w:rFonts w:ascii="Times New Roman" w:hAnsi="Times New Roman"/>
          <w:sz w:val="24"/>
          <w:szCs w:val="24"/>
        </w:rPr>
      </w:pPr>
    </w:p>
    <w:p w:rsidR="005C4033" w:rsidRPr="00343956" w:rsidRDefault="005C4033" w:rsidP="005C4033">
      <w:pPr>
        <w:spacing w:line="240" w:lineRule="auto"/>
        <w:jc w:val="both"/>
        <w:rPr>
          <w:rFonts w:ascii="Times New Roman" w:hAnsi="Times New Roman"/>
          <w:sz w:val="24"/>
          <w:szCs w:val="24"/>
        </w:rPr>
      </w:pPr>
    </w:p>
    <w:p w:rsidR="005C4033" w:rsidRPr="00343956" w:rsidRDefault="005C4033" w:rsidP="005C4033">
      <w:pPr>
        <w:spacing w:line="240" w:lineRule="auto"/>
        <w:jc w:val="both"/>
        <w:rPr>
          <w:rFonts w:ascii="Times New Roman" w:hAnsi="Times New Roman"/>
          <w:sz w:val="24"/>
          <w:szCs w:val="24"/>
        </w:rPr>
      </w:pPr>
    </w:p>
    <w:p w:rsidR="005C4033" w:rsidRPr="00343956" w:rsidRDefault="005C4033" w:rsidP="005C4033">
      <w:pPr>
        <w:spacing w:line="240" w:lineRule="auto"/>
        <w:jc w:val="both"/>
        <w:rPr>
          <w:rFonts w:ascii="Times New Roman" w:hAnsi="Times New Roman"/>
          <w:sz w:val="24"/>
          <w:szCs w:val="24"/>
        </w:rPr>
      </w:pPr>
    </w:p>
    <w:p w:rsidR="005C4033" w:rsidRPr="00343956" w:rsidRDefault="005C4033" w:rsidP="005C4033">
      <w:pPr>
        <w:spacing w:line="240" w:lineRule="auto"/>
        <w:jc w:val="both"/>
        <w:rPr>
          <w:rFonts w:ascii="Times New Roman" w:hAnsi="Times New Roman"/>
          <w:b/>
          <w:sz w:val="24"/>
          <w:szCs w:val="24"/>
        </w:rPr>
      </w:pPr>
    </w:p>
    <w:p w:rsidR="00F97618" w:rsidRPr="00343956" w:rsidRDefault="005C4033" w:rsidP="005C4033">
      <w:pPr>
        <w:spacing w:after="0" w:line="240" w:lineRule="auto"/>
        <w:jc w:val="both"/>
        <w:rPr>
          <w:rFonts w:ascii="Times New Roman" w:hAnsi="Times New Roman"/>
          <w:b/>
          <w:sz w:val="24"/>
          <w:szCs w:val="24"/>
        </w:rPr>
      </w:pPr>
      <w:r w:rsidRPr="00343956">
        <w:rPr>
          <w:rFonts w:ascii="Times New Roman" w:hAnsi="Times New Roman"/>
          <w:b/>
          <w:sz w:val="24"/>
          <w:szCs w:val="24"/>
        </w:rPr>
        <w:lastRenderedPageBreak/>
        <w:t>6.1.5.</w:t>
      </w:r>
      <w:r w:rsidRPr="00343956">
        <w:rPr>
          <w:rFonts w:ascii="Times New Roman" w:hAnsi="Times New Roman"/>
          <w:b/>
          <w:sz w:val="24"/>
          <w:szCs w:val="24"/>
        </w:rPr>
        <w:tab/>
      </w:r>
      <w:r w:rsidRPr="00343956">
        <w:rPr>
          <w:rFonts w:ascii="Times New Roman" w:hAnsi="Times New Roman"/>
          <w:b/>
          <w:sz w:val="24"/>
          <w:szCs w:val="24"/>
        </w:rPr>
        <w:tab/>
      </w:r>
      <w:r w:rsidRPr="00343956">
        <w:rPr>
          <w:rFonts w:ascii="Times New Roman" w:hAnsi="Times New Roman"/>
          <w:b/>
          <w:sz w:val="24"/>
          <w:szCs w:val="24"/>
        </w:rPr>
        <w:tab/>
      </w:r>
      <w:r w:rsidR="00F97618" w:rsidRPr="00343956">
        <w:rPr>
          <w:rFonts w:ascii="Times New Roman" w:hAnsi="Times New Roman"/>
          <w:b/>
          <w:sz w:val="24"/>
          <w:szCs w:val="24"/>
        </w:rPr>
        <w:t>ОДЕЉЕЊЕ ЗА ДРУШТВЕНЕ ДЕЛАТНОСТИ</w:t>
      </w:r>
    </w:p>
    <w:p w:rsidR="00F97618" w:rsidRPr="00343956" w:rsidRDefault="00F97618" w:rsidP="00F97618">
      <w:pPr>
        <w:autoSpaceDE w:val="0"/>
        <w:autoSpaceDN w:val="0"/>
        <w:adjustRightInd w:val="0"/>
        <w:spacing w:after="0" w:line="240" w:lineRule="auto"/>
        <w:jc w:val="both"/>
        <w:rPr>
          <w:rFonts w:ascii="Times New Roman" w:hAnsi="Times New Roman"/>
          <w:color w:val="1F497D"/>
          <w:sz w:val="24"/>
          <w:szCs w:val="24"/>
        </w:rPr>
      </w:pPr>
    </w:p>
    <w:tbl>
      <w:tblPr>
        <w:tblW w:w="0" w:type="auto"/>
        <w:tblLook w:val="04A0"/>
      </w:tblPr>
      <w:tblGrid>
        <w:gridCol w:w="4791"/>
        <w:gridCol w:w="4785"/>
      </w:tblGrid>
      <w:tr w:rsidR="00F97618" w:rsidRPr="00343956" w:rsidTr="003235F8">
        <w:tc>
          <w:tcPr>
            <w:tcW w:w="5094" w:type="dxa"/>
            <w:shd w:val="clear" w:color="auto" w:fill="auto"/>
          </w:tcPr>
          <w:p w:rsidR="00F97618" w:rsidRPr="00343956" w:rsidRDefault="00F97618" w:rsidP="008557F6">
            <w:pPr>
              <w:numPr>
                <w:ilvl w:val="0"/>
                <w:numId w:val="7"/>
              </w:numPr>
              <w:autoSpaceDE w:val="0"/>
              <w:autoSpaceDN w:val="0"/>
              <w:adjustRightInd w:val="0"/>
              <w:spacing w:after="0" w:line="240" w:lineRule="auto"/>
              <w:jc w:val="both"/>
              <w:rPr>
                <w:rFonts w:ascii="Times New Roman" w:hAnsi="Times New Roman"/>
                <w:b/>
                <w:sz w:val="24"/>
                <w:szCs w:val="24"/>
              </w:rPr>
            </w:pPr>
            <w:r w:rsidRPr="00343956">
              <w:rPr>
                <w:rFonts w:ascii="Times New Roman" w:hAnsi="Times New Roman"/>
                <w:b/>
                <w:sz w:val="24"/>
                <w:szCs w:val="24"/>
              </w:rPr>
              <w:t xml:space="preserve">Руководилац Одељења </w:t>
            </w:r>
          </w:p>
        </w:tc>
        <w:tc>
          <w:tcPr>
            <w:tcW w:w="5094" w:type="dxa"/>
            <w:shd w:val="clear" w:color="auto" w:fill="auto"/>
          </w:tcPr>
          <w:p w:rsidR="00F97618" w:rsidRPr="00343956" w:rsidRDefault="00F97618" w:rsidP="003235F8">
            <w:pPr>
              <w:autoSpaceDE w:val="0"/>
              <w:autoSpaceDN w:val="0"/>
              <w:adjustRightInd w:val="0"/>
              <w:spacing w:after="0" w:line="240" w:lineRule="auto"/>
              <w:jc w:val="both"/>
              <w:rPr>
                <w:rFonts w:ascii="Times New Roman" w:hAnsi="Times New Roman"/>
                <w:b/>
                <w:sz w:val="24"/>
                <w:szCs w:val="24"/>
              </w:rPr>
            </w:pPr>
          </w:p>
        </w:tc>
      </w:tr>
      <w:tr w:rsidR="00F97618" w:rsidRPr="00343956" w:rsidTr="003235F8">
        <w:tc>
          <w:tcPr>
            <w:tcW w:w="5094" w:type="dxa"/>
            <w:shd w:val="clear" w:color="auto" w:fill="auto"/>
          </w:tcPr>
          <w:p w:rsidR="00F97618" w:rsidRPr="00343956" w:rsidRDefault="00F97618" w:rsidP="003235F8">
            <w:pPr>
              <w:autoSpaceDE w:val="0"/>
              <w:autoSpaceDN w:val="0"/>
              <w:adjustRightInd w:val="0"/>
              <w:spacing w:after="0" w:line="240" w:lineRule="auto"/>
              <w:jc w:val="both"/>
              <w:rPr>
                <w:rFonts w:ascii="Times New Roman" w:hAnsi="Times New Roman"/>
                <w:b/>
                <w:sz w:val="24"/>
                <w:szCs w:val="24"/>
              </w:rPr>
            </w:pPr>
            <w:r w:rsidRPr="00343956">
              <w:rPr>
                <w:rFonts w:ascii="Times New Roman" w:hAnsi="Times New Roman"/>
                <w:b/>
                <w:sz w:val="24"/>
                <w:szCs w:val="24"/>
              </w:rPr>
              <w:t>Звање: Самостални саветник</w:t>
            </w:r>
          </w:p>
        </w:tc>
        <w:tc>
          <w:tcPr>
            <w:tcW w:w="5094" w:type="dxa"/>
            <w:shd w:val="clear" w:color="auto" w:fill="auto"/>
          </w:tcPr>
          <w:p w:rsidR="00F97618" w:rsidRPr="00343956" w:rsidRDefault="00F97618" w:rsidP="003235F8">
            <w:pPr>
              <w:autoSpaceDE w:val="0"/>
              <w:autoSpaceDN w:val="0"/>
              <w:adjustRightInd w:val="0"/>
              <w:spacing w:after="0" w:line="240" w:lineRule="auto"/>
              <w:jc w:val="right"/>
              <w:rPr>
                <w:rFonts w:ascii="Times New Roman" w:hAnsi="Times New Roman"/>
                <w:b/>
                <w:sz w:val="24"/>
                <w:szCs w:val="24"/>
              </w:rPr>
            </w:pPr>
            <w:r w:rsidRPr="00343956">
              <w:rPr>
                <w:rFonts w:ascii="Times New Roman" w:hAnsi="Times New Roman"/>
                <w:b/>
                <w:sz w:val="24"/>
                <w:szCs w:val="24"/>
              </w:rPr>
              <w:t>број службеника:___</w:t>
            </w:r>
          </w:p>
        </w:tc>
      </w:tr>
    </w:tbl>
    <w:p w:rsidR="00F97618" w:rsidRPr="00343956" w:rsidRDefault="00F97618" w:rsidP="00F97618">
      <w:pPr>
        <w:autoSpaceDE w:val="0"/>
        <w:autoSpaceDN w:val="0"/>
        <w:adjustRightInd w:val="0"/>
        <w:spacing w:after="0" w:line="240" w:lineRule="auto"/>
        <w:jc w:val="both"/>
        <w:rPr>
          <w:rFonts w:ascii="Times New Roman" w:hAnsi="Times New Roman"/>
          <w:b/>
          <w:sz w:val="24"/>
          <w:szCs w:val="24"/>
        </w:rPr>
      </w:pPr>
      <w:r w:rsidRPr="00343956">
        <w:rPr>
          <w:rFonts w:ascii="Times New Roman" w:hAnsi="Times New Roman"/>
          <w:b/>
          <w:sz w:val="24"/>
          <w:szCs w:val="24"/>
        </w:rPr>
        <w:tab/>
      </w: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t>Опис посла:</w:t>
      </w:r>
      <w:r w:rsidRPr="00343956">
        <w:rPr>
          <w:rFonts w:ascii="Times New Roman" w:hAnsi="Times New Roman"/>
          <w:sz w:val="24"/>
          <w:szCs w:val="24"/>
        </w:rPr>
        <w:t xml:space="preserve"> 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обављњу послова у Одељењу; прати и анализира стање у областима из делокруга Одељења и предлаже и планира мере за унапређење стања; стара се о примени закона, стратегија, стратешких докумената и других прописа из делокруга Одељења; прати рад саветодавних и радних тела из области друштвене делатности, установа чији је оснивач ЈЛС, спровођење пројеката из ових области, као и развоја интерсекторских услуга; координира рад на припреми  израде нацрта, односно предлога општих и других аката из делокруга Одељења; обједињава и припрема предлоге финансијских планова у поступку доношења одлуке о буџету и прати њено извршење; учествује у припреми плана јавних набавки; решава у првостепеном управном поступку високог нивоа сложености управне предмете из делокруга Одељења, учествује у својству изве</w:t>
      </w:r>
      <w:r w:rsidR="007337E4" w:rsidRPr="00343956">
        <w:rPr>
          <w:rFonts w:ascii="Times New Roman" w:hAnsi="Times New Roman"/>
          <w:sz w:val="24"/>
          <w:szCs w:val="24"/>
        </w:rPr>
        <w:t>стиоца на седницама органа општине</w:t>
      </w:r>
      <w:r w:rsidRPr="00343956">
        <w:rPr>
          <w:rFonts w:ascii="Times New Roman" w:hAnsi="Times New Roman"/>
          <w:sz w:val="24"/>
          <w:szCs w:val="24"/>
        </w:rPr>
        <w:t>; припрема извештаје и друге материјале којима се информишу надлежни органи о раду органа и стању и проблемима у друштвеној делатности; прати и одобрава објављивање информација од јавног значаја из области друштвених делатности; припрема анализе, информације и извештаје из делокруга Одељења.</w:t>
      </w:r>
    </w:p>
    <w:p w:rsidR="005C4033" w:rsidRPr="00343956" w:rsidRDefault="005C4033" w:rsidP="00F97618">
      <w:pPr>
        <w:autoSpaceDE w:val="0"/>
        <w:autoSpaceDN w:val="0"/>
        <w:adjustRightInd w:val="0"/>
        <w:spacing w:after="0" w:line="240" w:lineRule="auto"/>
        <w:jc w:val="both"/>
        <w:rPr>
          <w:rFonts w:ascii="Times New Roman" w:hAnsi="Times New Roman"/>
          <w:sz w:val="24"/>
          <w:szCs w:val="24"/>
        </w:rPr>
      </w:pP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____________________ ) на основним академским студијама </w:t>
      </w:r>
      <w:r w:rsidRPr="00343956">
        <w:rPr>
          <w:rFonts w:ascii="Times New Roman" w:hAnsi="Times New Roman"/>
          <w:sz w:val="24"/>
          <w:szCs w:val="24"/>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познавање рада на рачунару (MS Office пакет и интернет). </w:t>
      </w:r>
    </w:p>
    <w:p w:rsidR="005C4033" w:rsidRPr="00343956" w:rsidRDefault="005C4033" w:rsidP="00F97618">
      <w:pPr>
        <w:autoSpaceDE w:val="0"/>
        <w:autoSpaceDN w:val="0"/>
        <w:adjustRightInd w:val="0"/>
        <w:spacing w:after="0" w:line="240" w:lineRule="auto"/>
        <w:jc w:val="both"/>
        <w:rPr>
          <w:rFonts w:ascii="Times New Roman" w:hAnsi="Times New Roman"/>
          <w:sz w:val="24"/>
          <w:szCs w:val="24"/>
        </w:rPr>
      </w:pPr>
    </w:p>
    <w:p w:rsidR="00F97618" w:rsidRPr="00343956" w:rsidRDefault="00F97618" w:rsidP="00F97618">
      <w:pPr>
        <w:autoSpaceDE w:val="0"/>
        <w:autoSpaceDN w:val="0"/>
        <w:adjustRightInd w:val="0"/>
        <w:spacing w:after="0" w:line="240" w:lineRule="auto"/>
        <w:jc w:val="both"/>
        <w:rPr>
          <w:rFonts w:ascii="Times New Roman" w:hAnsi="Times New Roman"/>
          <w:color w:val="1F497D"/>
          <w:sz w:val="24"/>
          <w:szCs w:val="24"/>
        </w:rPr>
      </w:pPr>
      <w:r w:rsidRPr="00343956">
        <w:rPr>
          <w:rFonts w:ascii="Times New Roman" w:hAnsi="Times New Roman"/>
          <w:b/>
          <w:bCs/>
          <w:color w:val="1F497D"/>
          <w:sz w:val="24"/>
          <w:szCs w:val="24"/>
        </w:rPr>
        <w:tab/>
        <w:t xml:space="preserve"> </w:t>
      </w:r>
    </w:p>
    <w:tbl>
      <w:tblPr>
        <w:tblW w:w="0" w:type="auto"/>
        <w:tblLook w:val="04A0"/>
      </w:tblPr>
      <w:tblGrid>
        <w:gridCol w:w="4779"/>
        <w:gridCol w:w="4797"/>
      </w:tblGrid>
      <w:tr w:rsidR="00F97618" w:rsidRPr="00343956" w:rsidTr="003235F8">
        <w:tc>
          <w:tcPr>
            <w:tcW w:w="9576" w:type="dxa"/>
            <w:gridSpan w:val="2"/>
            <w:shd w:val="clear" w:color="auto" w:fill="auto"/>
          </w:tcPr>
          <w:p w:rsidR="00F97618" w:rsidRPr="00343956" w:rsidRDefault="00F97618" w:rsidP="008557F6">
            <w:pPr>
              <w:pStyle w:val="ListParagraph"/>
              <w:numPr>
                <w:ilvl w:val="0"/>
                <w:numId w:val="7"/>
              </w:numPr>
              <w:autoSpaceDE w:val="0"/>
              <w:autoSpaceDN w:val="0"/>
              <w:adjustRightInd w:val="0"/>
              <w:rPr>
                <w:rFonts w:eastAsia="Calibri"/>
                <w:b/>
              </w:rPr>
            </w:pPr>
            <w:r w:rsidRPr="00343956">
              <w:rPr>
                <w:rFonts w:eastAsia="Calibri"/>
                <w:b/>
              </w:rPr>
              <w:t xml:space="preserve">Послови утврђивања породиљских права и права на родитељски и дечији додатак </w:t>
            </w:r>
          </w:p>
        </w:tc>
      </w:tr>
      <w:tr w:rsidR="00F97618" w:rsidRPr="00343956" w:rsidTr="003235F8">
        <w:tc>
          <w:tcPr>
            <w:tcW w:w="4779" w:type="dxa"/>
            <w:shd w:val="clear" w:color="auto" w:fill="auto"/>
          </w:tcPr>
          <w:p w:rsidR="00F97618" w:rsidRPr="00343956" w:rsidRDefault="00F97618" w:rsidP="003235F8">
            <w:pPr>
              <w:autoSpaceDE w:val="0"/>
              <w:autoSpaceDN w:val="0"/>
              <w:adjustRightInd w:val="0"/>
              <w:spacing w:after="0" w:line="240" w:lineRule="auto"/>
              <w:jc w:val="both"/>
              <w:rPr>
                <w:rFonts w:ascii="Times New Roman" w:hAnsi="Times New Roman"/>
                <w:b/>
                <w:sz w:val="24"/>
                <w:szCs w:val="24"/>
              </w:rPr>
            </w:pPr>
            <w:r w:rsidRPr="00343956">
              <w:rPr>
                <w:rFonts w:ascii="Times New Roman" w:hAnsi="Times New Roman"/>
                <w:b/>
                <w:sz w:val="24"/>
                <w:szCs w:val="24"/>
              </w:rPr>
              <w:t>Звање: Саветник</w:t>
            </w:r>
          </w:p>
        </w:tc>
        <w:tc>
          <w:tcPr>
            <w:tcW w:w="4797" w:type="dxa"/>
            <w:shd w:val="clear" w:color="auto" w:fill="auto"/>
          </w:tcPr>
          <w:p w:rsidR="00F97618" w:rsidRPr="00343956" w:rsidRDefault="00F97618" w:rsidP="003235F8">
            <w:pPr>
              <w:autoSpaceDE w:val="0"/>
              <w:autoSpaceDN w:val="0"/>
              <w:adjustRightInd w:val="0"/>
              <w:spacing w:after="0" w:line="240" w:lineRule="auto"/>
              <w:jc w:val="right"/>
              <w:rPr>
                <w:rFonts w:ascii="Times New Roman" w:hAnsi="Times New Roman"/>
                <w:b/>
                <w:sz w:val="24"/>
                <w:szCs w:val="24"/>
              </w:rPr>
            </w:pPr>
            <w:r w:rsidRPr="00343956">
              <w:rPr>
                <w:rFonts w:ascii="Times New Roman" w:hAnsi="Times New Roman"/>
                <w:b/>
                <w:sz w:val="24"/>
                <w:szCs w:val="24"/>
              </w:rPr>
              <w:t>број службеника:___</w:t>
            </w:r>
          </w:p>
        </w:tc>
      </w:tr>
    </w:tbl>
    <w:p w:rsidR="00F97618" w:rsidRPr="00343956" w:rsidRDefault="00F97618" w:rsidP="00F97618">
      <w:pPr>
        <w:autoSpaceDE w:val="0"/>
        <w:autoSpaceDN w:val="0"/>
        <w:adjustRightInd w:val="0"/>
        <w:spacing w:after="0" w:line="240" w:lineRule="auto"/>
        <w:jc w:val="both"/>
        <w:rPr>
          <w:rFonts w:ascii="Times New Roman" w:hAnsi="Times New Roman"/>
          <w:b/>
          <w:sz w:val="24"/>
          <w:szCs w:val="24"/>
        </w:rPr>
      </w:pP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t>Опис послова:</w:t>
      </w:r>
      <w:r w:rsidRPr="00343956">
        <w:rPr>
          <w:rFonts w:ascii="Times New Roman" w:hAnsi="Times New Roman"/>
          <w:sz w:val="24"/>
          <w:szCs w:val="24"/>
        </w:rPr>
        <w:t xml:space="preserve"> води првостепени управни поступак и израђује првостепене управне акте о праву на родитељски додатак, праву на накнаду зараде за време породиљског одсуства и одсуства са рада ради неге детета и одсуства ради посебне неге детета и права на накнаду трошкова боравка у предшколској установи за децу без родитељског старања и за децу ометену у развоју и права на дечији додатак; припрема одговоре по жалбама за потребе другостепеног органа; прикупља чињенице и доказе релевантне за израду и вођење поступка; врши електронску обраду података по посебном програму утврђеном од стране надлежног министарства за остваривање права на родитељски додатак;</w:t>
      </w:r>
      <w:r w:rsidR="007B7BAB" w:rsidRPr="00343956">
        <w:rPr>
          <w:rFonts w:ascii="Times New Roman" w:hAnsi="Times New Roman"/>
          <w:sz w:val="24"/>
          <w:szCs w:val="24"/>
        </w:rPr>
        <w:t xml:space="preserve"> </w:t>
      </w:r>
      <w:r w:rsidRPr="00343956">
        <w:rPr>
          <w:rFonts w:ascii="Times New Roman" w:hAnsi="Times New Roman"/>
          <w:sz w:val="24"/>
          <w:szCs w:val="24"/>
        </w:rPr>
        <w:t xml:space="preserve">за остваривање права на дечији додатак врши електронску обраду података по посебном програму </w:t>
      </w:r>
      <w:r w:rsidRPr="00343956">
        <w:rPr>
          <w:rFonts w:ascii="Times New Roman" w:hAnsi="Times New Roman"/>
          <w:sz w:val="24"/>
          <w:szCs w:val="24"/>
        </w:rPr>
        <w:lastRenderedPageBreak/>
        <w:t xml:space="preserve">утврђеном од стране надлежног министарства; обавља послове у вези са вођењем евиденције предмета из области управног поступка; води одговарајуће евиденције о оствареним правима; даје обавештења и информације странкама. </w:t>
      </w:r>
    </w:p>
    <w:p w:rsidR="005C4033" w:rsidRPr="00343956" w:rsidRDefault="005C4033" w:rsidP="00F97618">
      <w:pPr>
        <w:autoSpaceDE w:val="0"/>
        <w:autoSpaceDN w:val="0"/>
        <w:adjustRightInd w:val="0"/>
        <w:spacing w:after="0" w:line="240" w:lineRule="auto"/>
        <w:jc w:val="both"/>
        <w:rPr>
          <w:rFonts w:ascii="Times New Roman" w:hAnsi="Times New Roman"/>
          <w:sz w:val="24"/>
          <w:szCs w:val="24"/>
        </w:rPr>
      </w:pP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____________________ ) на основним академским студијама </w:t>
      </w:r>
      <w:r w:rsidRPr="00343956">
        <w:rPr>
          <w:rFonts w:ascii="Times New Roman" w:hAnsi="Times New Roman"/>
          <w:sz w:val="24"/>
          <w:szCs w:val="24"/>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(MS Office пакет и интернет). </w:t>
      </w: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sz w:val="24"/>
          <w:szCs w:val="24"/>
        </w:rPr>
        <w:tab/>
      </w:r>
    </w:p>
    <w:p w:rsidR="005C4033" w:rsidRPr="00343956" w:rsidRDefault="005C4033" w:rsidP="00F97618">
      <w:pPr>
        <w:autoSpaceDE w:val="0"/>
        <w:autoSpaceDN w:val="0"/>
        <w:adjustRightInd w:val="0"/>
        <w:spacing w:after="0" w:line="240" w:lineRule="auto"/>
        <w:jc w:val="both"/>
        <w:rPr>
          <w:rFonts w:ascii="Times New Roman" w:hAnsi="Times New Roman"/>
          <w:sz w:val="24"/>
          <w:szCs w:val="24"/>
        </w:rPr>
      </w:pPr>
    </w:p>
    <w:tbl>
      <w:tblPr>
        <w:tblW w:w="0" w:type="auto"/>
        <w:tblLook w:val="04A0"/>
      </w:tblPr>
      <w:tblGrid>
        <w:gridCol w:w="4799"/>
        <w:gridCol w:w="4777"/>
      </w:tblGrid>
      <w:tr w:rsidR="00F97618" w:rsidRPr="00343956" w:rsidTr="003235F8">
        <w:tc>
          <w:tcPr>
            <w:tcW w:w="9576" w:type="dxa"/>
            <w:gridSpan w:val="2"/>
            <w:shd w:val="clear" w:color="auto" w:fill="auto"/>
          </w:tcPr>
          <w:p w:rsidR="00F97618" w:rsidRPr="00343956" w:rsidRDefault="00F97618" w:rsidP="008557F6">
            <w:pPr>
              <w:pStyle w:val="ListParagraph"/>
              <w:numPr>
                <w:ilvl w:val="0"/>
                <w:numId w:val="7"/>
              </w:numPr>
              <w:autoSpaceDE w:val="0"/>
              <w:autoSpaceDN w:val="0"/>
              <w:adjustRightInd w:val="0"/>
              <w:rPr>
                <w:rFonts w:eastAsia="Calibri"/>
                <w:b/>
              </w:rPr>
            </w:pPr>
            <w:r w:rsidRPr="00343956">
              <w:rPr>
                <w:rFonts w:eastAsia="Calibri"/>
                <w:b/>
              </w:rPr>
              <w:t>Финансијско-рачуноводствени послови у области породиљских права</w:t>
            </w:r>
          </w:p>
        </w:tc>
      </w:tr>
      <w:tr w:rsidR="00F97618" w:rsidRPr="00343956" w:rsidTr="003235F8">
        <w:tc>
          <w:tcPr>
            <w:tcW w:w="4799" w:type="dxa"/>
            <w:shd w:val="clear" w:color="auto" w:fill="auto"/>
          </w:tcPr>
          <w:p w:rsidR="00F97618" w:rsidRPr="00343956" w:rsidRDefault="00F97618" w:rsidP="003235F8">
            <w:pPr>
              <w:autoSpaceDE w:val="0"/>
              <w:autoSpaceDN w:val="0"/>
              <w:adjustRightInd w:val="0"/>
              <w:spacing w:after="0" w:line="240" w:lineRule="auto"/>
              <w:jc w:val="both"/>
              <w:rPr>
                <w:rFonts w:ascii="Times New Roman" w:hAnsi="Times New Roman"/>
                <w:b/>
                <w:sz w:val="24"/>
                <w:szCs w:val="24"/>
              </w:rPr>
            </w:pPr>
            <w:r w:rsidRPr="00343956">
              <w:rPr>
                <w:rFonts w:ascii="Times New Roman" w:hAnsi="Times New Roman"/>
                <w:b/>
                <w:sz w:val="24"/>
                <w:szCs w:val="24"/>
              </w:rPr>
              <w:t>Звање: Млађи сарадник</w:t>
            </w:r>
          </w:p>
        </w:tc>
        <w:tc>
          <w:tcPr>
            <w:tcW w:w="4777" w:type="dxa"/>
            <w:shd w:val="clear" w:color="auto" w:fill="auto"/>
          </w:tcPr>
          <w:p w:rsidR="00F97618" w:rsidRPr="00343956" w:rsidRDefault="00F97618" w:rsidP="003235F8">
            <w:pPr>
              <w:autoSpaceDE w:val="0"/>
              <w:autoSpaceDN w:val="0"/>
              <w:adjustRightInd w:val="0"/>
              <w:spacing w:after="0" w:line="240" w:lineRule="auto"/>
              <w:jc w:val="right"/>
              <w:rPr>
                <w:rFonts w:ascii="Times New Roman" w:hAnsi="Times New Roman"/>
                <w:b/>
                <w:sz w:val="24"/>
                <w:szCs w:val="24"/>
              </w:rPr>
            </w:pPr>
            <w:r w:rsidRPr="00343956">
              <w:rPr>
                <w:rFonts w:ascii="Times New Roman" w:hAnsi="Times New Roman"/>
                <w:b/>
                <w:sz w:val="24"/>
                <w:szCs w:val="24"/>
              </w:rPr>
              <w:t>број службеника___</w:t>
            </w:r>
          </w:p>
        </w:tc>
      </w:tr>
    </w:tbl>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t>Опис послова:</w:t>
      </w:r>
      <w:r w:rsidRPr="00343956">
        <w:rPr>
          <w:rFonts w:ascii="Times New Roman" w:hAnsi="Times New Roman"/>
          <w:sz w:val="24"/>
          <w:szCs w:val="24"/>
        </w:rPr>
        <w:t xml:space="preserve"> обавља финансијско-рачуноводствене послове везане за исплату накнаде зараде за време породиљског одсуства, одсуства ради неге детета и одсуства ради посебне неге детета; врши пријем и оверу спискова за исплату накнада зараде за запослене код послодавца, као и пратеће документације која се доставља уз исплатне спискове; проверава исправност обрачуна накнаде зараде, пореза и доприноса, као и укупан износ за рефундацију средстава послодавцима; ради комплетан обрачун и исплату накнаде зараде за породиље које самостално обављају делатност  које немају друге запослене; води евиденцију корисника код којих је извршена рефундација средстава и корисника код којих је извршена исплата права. </w:t>
      </w:r>
    </w:p>
    <w:p w:rsidR="005C4033" w:rsidRPr="00343956" w:rsidRDefault="005C4033" w:rsidP="00F97618">
      <w:pPr>
        <w:autoSpaceDE w:val="0"/>
        <w:autoSpaceDN w:val="0"/>
        <w:adjustRightInd w:val="0"/>
        <w:spacing w:after="0" w:line="240" w:lineRule="auto"/>
        <w:jc w:val="both"/>
        <w:rPr>
          <w:rFonts w:ascii="Times New Roman" w:hAnsi="Times New Roman"/>
          <w:sz w:val="24"/>
          <w:szCs w:val="24"/>
        </w:rPr>
      </w:pP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____________________ ) на основним академским студијама </w:t>
      </w:r>
      <w:r w:rsidRPr="00343956">
        <w:rPr>
          <w:rFonts w:ascii="Times New Roman" w:hAnsi="Times New Roman"/>
          <w:sz w:val="24"/>
          <w:szCs w:val="24"/>
        </w:rPr>
        <w:t xml:space="preserve">у обиму од најмање 180 ЕСПБ бодова, основним струковним студијама, односно на студијама у трајању до три године, положен државни стручни испит, завршен приправнички стаж, познавање рада на рачунару (MS Office пакет и интернет). </w:t>
      </w:r>
    </w:p>
    <w:p w:rsidR="005C4033" w:rsidRPr="00343956" w:rsidRDefault="005C4033" w:rsidP="00F97618">
      <w:pPr>
        <w:autoSpaceDE w:val="0"/>
        <w:autoSpaceDN w:val="0"/>
        <w:adjustRightInd w:val="0"/>
        <w:spacing w:after="0" w:line="240" w:lineRule="auto"/>
        <w:jc w:val="both"/>
        <w:rPr>
          <w:rFonts w:ascii="Times New Roman" w:hAnsi="Times New Roman"/>
          <w:sz w:val="24"/>
          <w:szCs w:val="24"/>
        </w:rPr>
      </w:pP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sz w:val="24"/>
          <w:szCs w:val="24"/>
        </w:rPr>
        <w:tab/>
        <w:t xml:space="preserve"> </w:t>
      </w:r>
    </w:p>
    <w:tbl>
      <w:tblPr>
        <w:tblW w:w="0" w:type="auto"/>
        <w:tblLook w:val="04A0"/>
      </w:tblPr>
      <w:tblGrid>
        <w:gridCol w:w="5143"/>
        <w:gridCol w:w="4433"/>
      </w:tblGrid>
      <w:tr w:rsidR="00F97618" w:rsidRPr="00343956" w:rsidTr="003235F8">
        <w:tc>
          <w:tcPr>
            <w:tcW w:w="9576" w:type="dxa"/>
            <w:gridSpan w:val="2"/>
            <w:shd w:val="clear" w:color="auto" w:fill="auto"/>
          </w:tcPr>
          <w:p w:rsidR="00F97618" w:rsidRPr="00343956" w:rsidRDefault="00F97618" w:rsidP="008557F6">
            <w:pPr>
              <w:pStyle w:val="ListParagraph"/>
              <w:numPr>
                <w:ilvl w:val="0"/>
                <w:numId w:val="7"/>
              </w:numPr>
              <w:autoSpaceDE w:val="0"/>
              <w:autoSpaceDN w:val="0"/>
              <w:adjustRightInd w:val="0"/>
              <w:rPr>
                <w:rFonts w:eastAsia="Calibri"/>
                <w:b/>
              </w:rPr>
            </w:pPr>
            <w:r w:rsidRPr="00343956">
              <w:rPr>
                <w:rFonts w:eastAsia="Calibri"/>
                <w:b/>
              </w:rPr>
              <w:t>Послови пријема захтева за остваривање породиљских права и  права на родитељски и дечији додатак</w:t>
            </w:r>
          </w:p>
        </w:tc>
      </w:tr>
      <w:tr w:rsidR="00F97618" w:rsidRPr="00343956" w:rsidTr="003235F8">
        <w:tc>
          <w:tcPr>
            <w:tcW w:w="5143" w:type="dxa"/>
            <w:shd w:val="clear" w:color="auto" w:fill="auto"/>
          </w:tcPr>
          <w:p w:rsidR="00F97618" w:rsidRPr="00343956" w:rsidRDefault="00F97618" w:rsidP="003235F8">
            <w:pPr>
              <w:autoSpaceDE w:val="0"/>
              <w:autoSpaceDN w:val="0"/>
              <w:adjustRightInd w:val="0"/>
              <w:spacing w:after="0" w:line="240" w:lineRule="auto"/>
              <w:jc w:val="both"/>
              <w:rPr>
                <w:rFonts w:ascii="Times New Roman" w:hAnsi="Times New Roman"/>
                <w:b/>
                <w:sz w:val="24"/>
                <w:szCs w:val="24"/>
              </w:rPr>
            </w:pPr>
            <w:r w:rsidRPr="00343956">
              <w:rPr>
                <w:rFonts w:ascii="Times New Roman" w:hAnsi="Times New Roman"/>
                <w:b/>
                <w:sz w:val="24"/>
                <w:szCs w:val="24"/>
              </w:rPr>
              <w:t>Звање: Млађи референт</w:t>
            </w:r>
          </w:p>
        </w:tc>
        <w:tc>
          <w:tcPr>
            <w:tcW w:w="4433" w:type="dxa"/>
            <w:shd w:val="clear" w:color="auto" w:fill="auto"/>
          </w:tcPr>
          <w:p w:rsidR="00F97618" w:rsidRPr="00343956" w:rsidRDefault="00F97618" w:rsidP="003235F8">
            <w:pPr>
              <w:autoSpaceDE w:val="0"/>
              <w:autoSpaceDN w:val="0"/>
              <w:adjustRightInd w:val="0"/>
              <w:spacing w:after="0" w:line="240" w:lineRule="auto"/>
              <w:jc w:val="right"/>
              <w:rPr>
                <w:rFonts w:ascii="Times New Roman" w:hAnsi="Times New Roman"/>
                <w:b/>
                <w:sz w:val="24"/>
                <w:szCs w:val="24"/>
              </w:rPr>
            </w:pPr>
            <w:r w:rsidRPr="00343956">
              <w:rPr>
                <w:rFonts w:ascii="Times New Roman" w:hAnsi="Times New Roman"/>
                <w:b/>
                <w:sz w:val="24"/>
                <w:szCs w:val="24"/>
              </w:rPr>
              <w:t>број службеника:___</w:t>
            </w:r>
          </w:p>
        </w:tc>
      </w:tr>
    </w:tbl>
    <w:p w:rsidR="00F97618" w:rsidRPr="00343956" w:rsidRDefault="00F97618" w:rsidP="00F97618">
      <w:pPr>
        <w:autoSpaceDE w:val="0"/>
        <w:autoSpaceDN w:val="0"/>
        <w:adjustRightInd w:val="0"/>
        <w:spacing w:after="0" w:line="240" w:lineRule="auto"/>
        <w:jc w:val="both"/>
        <w:rPr>
          <w:rFonts w:ascii="Times New Roman" w:hAnsi="Times New Roman"/>
          <w:b/>
          <w:sz w:val="24"/>
          <w:szCs w:val="24"/>
        </w:rPr>
      </w:pP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t>Опис послова:</w:t>
      </w:r>
      <w:r w:rsidRPr="00343956">
        <w:rPr>
          <w:rFonts w:ascii="Times New Roman" w:hAnsi="Times New Roman"/>
          <w:sz w:val="24"/>
          <w:szCs w:val="24"/>
        </w:rPr>
        <w:t xml:space="preserve"> обавља административно - техничке послове који су везани за пријем захтева и контроле исправности и комплетности документациј</w:t>
      </w:r>
      <w:r w:rsidR="003B1011" w:rsidRPr="00343956">
        <w:rPr>
          <w:rFonts w:ascii="Times New Roman" w:hAnsi="Times New Roman"/>
          <w:sz w:val="24"/>
          <w:szCs w:val="24"/>
        </w:rPr>
        <w:t xml:space="preserve">е која се подноси уз захтев за </w:t>
      </w:r>
      <w:r w:rsidRPr="00343956">
        <w:rPr>
          <w:rFonts w:ascii="Times New Roman" w:hAnsi="Times New Roman"/>
          <w:sz w:val="24"/>
          <w:szCs w:val="24"/>
        </w:rPr>
        <w:t xml:space="preserve">остваривање породиљских права и права на родитељски и дечији додатак; пружа информације странкама у вези остваривања породиљских права и права на родитељски и дечији додатак; доставља предмете у рад извршиоцима који решавају о праву; обавља послов везане за експедицију решења; обавештава странке о извршеним исплатама права </w:t>
      </w:r>
      <w:r w:rsidRPr="00343956">
        <w:rPr>
          <w:rFonts w:ascii="Times New Roman" w:hAnsi="Times New Roman"/>
          <w:sz w:val="24"/>
          <w:szCs w:val="24"/>
        </w:rPr>
        <w:lastRenderedPageBreak/>
        <w:t xml:space="preserve">од стране министарства; издаје  стандардне потврде, уверења, документа и извештаја ради остваривања права заинтересованих страна. </w:t>
      </w:r>
    </w:p>
    <w:p w:rsidR="005C4033" w:rsidRPr="00343956" w:rsidRDefault="005C4033" w:rsidP="00F97618">
      <w:pPr>
        <w:autoSpaceDE w:val="0"/>
        <w:autoSpaceDN w:val="0"/>
        <w:adjustRightInd w:val="0"/>
        <w:spacing w:after="0" w:line="240" w:lineRule="auto"/>
        <w:jc w:val="both"/>
        <w:rPr>
          <w:rFonts w:ascii="Times New Roman" w:hAnsi="Times New Roman"/>
          <w:sz w:val="24"/>
          <w:szCs w:val="24"/>
        </w:rPr>
      </w:pP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стечено средње образовање </w:t>
      </w:r>
      <w:r w:rsidR="003B1011" w:rsidRPr="00343956">
        <w:rPr>
          <w:rFonts w:ascii="Times New Roman" w:hAnsi="Times New Roman"/>
          <w:sz w:val="24"/>
          <w:szCs w:val="24"/>
        </w:rPr>
        <w:t xml:space="preserve">друштвеног или економског смера </w:t>
      </w:r>
      <w:r w:rsidRPr="00343956">
        <w:rPr>
          <w:rFonts w:ascii="Times New Roman" w:hAnsi="Times New Roman"/>
          <w:sz w:val="24"/>
          <w:szCs w:val="24"/>
        </w:rPr>
        <w:t xml:space="preserve">у четворогодишњем трајању, положен државни стручни испит, завршен приправнички стаж, познавање рада на рачунару (MS Office пакет и интернет). </w:t>
      </w: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sz w:val="24"/>
          <w:szCs w:val="24"/>
        </w:rPr>
        <w:tab/>
        <w:t xml:space="preserve"> </w:t>
      </w: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p>
    <w:tbl>
      <w:tblPr>
        <w:tblW w:w="0" w:type="auto"/>
        <w:tblLook w:val="04A0"/>
      </w:tblPr>
      <w:tblGrid>
        <w:gridCol w:w="4879"/>
        <w:gridCol w:w="4697"/>
      </w:tblGrid>
      <w:tr w:rsidR="00F97618" w:rsidRPr="00343956" w:rsidTr="003235F8">
        <w:tc>
          <w:tcPr>
            <w:tcW w:w="9576" w:type="dxa"/>
            <w:gridSpan w:val="2"/>
            <w:shd w:val="clear" w:color="auto" w:fill="auto"/>
          </w:tcPr>
          <w:p w:rsidR="00F97618" w:rsidRPr="00343956" w:rsidRDefault="00F97618" w:rsidP="008557F6">
            <w:pPr>
              <w:pStyle w:val="ListParagraph"/>
              <w:numPr>
                <w:ilvl w:val="0"/>
                <w:numId w:val="7"/>
              </w:numPr>
              <w:autoSpaceDE w:val="0"/>
              <w:autoSpaceDN w:val="0"/>
              <w:adjustRightInd w:val="0"/>
              <w:rPr>
                <w:rFonts w:eastAsia="Calibri"/>
                <w:b/>
              </w:rPr>
            </w:pPr>
            <w:r w:rsidRPr="00343956">
              <w:rPr>
                <w:rFonts w:eastAsia="Calibri"/>
                <w:b/>
              </w:rPr>
              <w:t>Послови праћења рада јавних установа, услуга и активности у области дечије, социјалне, примарне здравствене заштите и друштвене бриге о јавном здрављу</w:t>
            </w:r>
          </w:p>
        </w:tc>
      </w:tr>
      <w:tr w:rsidR="00F97618" w:rsidRPr="00343956" w:rsidTr="003235F8">
        <w:tc>
          <w:tcPr>
            <w:tcW w:w="4879" w:type="dxa"/>
            <w:shd w:val="clear" w:color="auto" w:fill="auto"/>
          </w:tcPr>
          <w:p w:rsidR="00F97618" w:rsidRPr="00343956" w:rsidRDefault="00F97618" w:rsidP="003235F8">
            <w:pPr>
              <w:autoSpaceDE w:val="0"/>
              <w:autoSpaceDN w:val="0"/>
              <w:adjustRightInd w:val="0"/>
              <w:spacing w:after="0" w:line="240" w:lineRule="auto"/>
              <w:jc w:val="both"/>
              <w:rPr>
                <w:rFonts w:ascii="Times New Roman" w:hAnsi="Times New Roman"/>
                <w:b/>
                <w:sz w:val="24"/>
                <w:szCs w:val="24"/>
              </w:rPr>
            </w:pPr>
            <w:r w:rsidRPr="00343956">
              <w:rPr>
                <w:rFonts w:ascii="Times New Roman" w:hAnsi="Times New Roman"/>
                <w:b/>
                <w:sz w:val="24"/>
                <w:szCs w:val="24"/>
              </w:rPr>
              <w:t>Звање: Саветник</w:t>
            </w:r>
          </w:p>
        </w:tc>
        <w:tc>
          <w:tcPr>
            <w:tcW w:w="4697" w:type="dxa"/>
            <w:shd w:val="clear" w:color="auto" w:fill="auto"/>
          </w:tcPr>
          <w:p w:rsidR="00F97618" w:rsidRPr="00343956" w:rsidRDefault="00F97618" w:rsidP="003235F8">
            <w:pPr>
              <w:autoSpaceDE w:val="0"/>
              <w:autoSpaceDN w:val="0"/>
              <w:adjustRightInd w:val="0"/>
              <w:spacing w:after="0" w:line="240" w:lineRule="auto"/>
              <w:jc w:val="both"/>
              <w:rPr>
                <w:rFonts w:ascii="Times New Roman" w:hAnsi="Times New Roman"/>
                <w:b/>
                <w:sz w:val="24"/>
                <w:szCs w:val="24"/>
              </w:rPr>
            </w:pPr>
            <w:r w:rsidRPr="00343956">
              <w:rPr>
                <w:rFonts w:ascii="Times New Roman" w:hAnsi="Times New Roman"/>
                <w:b/>
                <w:sz w:val="24"/>
                <w:szCs w:val="24"/>
              </w:rPr>
              <w:t xml:space="preserve">                                     број службеника:___</w:t>
            </w:r>
          </w:p>
        </w:tc>
      </w:tr>
    </w:tbl>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t>Опис послова:</w:t>
      </w:r>
      <w:r w:rsidRPr="00343956">
        <w:rPr>
          <w:rFonts w:ascii="Times New Roman" w:hAnsi="Times New Roman"/>
          <w:sz w:val="24"/>
          <w:szCs w:val="24"/>
        </w:rPr>
        <w:t xml:space="preserve"> обавља аналитичко-планске послове у области дечије, социјалне и примарне здравствене заштите и друштвене бриге о јавном здрављу; прати, анализира и спроводи прописе из дечије, социјалне и примарне здравствене заштите и друштвене бриге о јавном здрављу; прати стање и реализацију програма рада и развоја јавних установа у области дечије, социјалне и примарне здравствене заштите и друштвене бриге о јавном здрављу и квалитету, доступности и ефикасности услуга које оне пружају; прати и анализира стање у области, проучава последице утврђеног стања и предлаже и планира мере за унапређење стања и ре</w:t>
      </w:r>
      <w:r w:rsidR="007B7BAB" w:rsidRPr="00343956">
        <w:rPr>
          <w:rFonts w:ascii="Times New Roman" w:hAnsi="Times New Roman"/>
          <w:sz w:val="24"/>
          <w:szCs w:val="24"/>
        </w:rPr>
        <w:t>шавање идентификованих проблема</w:t>
      </w:r>
      <w:r w:rsidRPr="00343956">
        <w:rPr>
          <w:rFonts w:ascii="Times New Roman" w:hAnsi="Times New Roman"/>
          <w:sz w:val="24"/>
          <w:szCs w:val="24"/>
        </w:rPr>
        <w:t xml:space="preserve">; израђује информације и извештаје о утврђеном стању; иницира одговарајуће мере које се односе на побољшање квалитета, ефикасности и доступности услуга и </w:t>
      </w:r>
      <w:r w:rsidR="007B7BAB" w:rsidRPr="00343956">
        <w:rPr>
          <w:rFonts w:ascii="Times New Roman" w:hAnsi="Times New Roman"/>
          <w:sz w:val="24"/>
          <w:szCs w:val="24"/>
        </w:rPr>
        <w:t xml:space="preserve">израду </w:t>
      </w:r>
      <w:r w:rsidRPr="00343956">
        <w:rPr>
          <w:rFonts w:ascii="Times New Roman" w:hAnsi="Times New Roman"/>
          <w:sz w:val="24"/>
          <w:szCs w:val="24"/>
        </w:rPr>
        <w:t>план</w:t>
      </w:r>
      <w:r w:rsidR="007B7BAB" w:rsidRPr="00343956">
        <w:rPr>
          <w:rFonts w:ascii="Times New Roman" w:hAnsi="Times New Roman"/>
          <w:sz w:val="24"/>
          <w:szCs w:val="24"/>
        </w:rPr>
        <w:t>а</w:t>
      </w:r>
      <w:r w:rsidRPr="00343956">
        <w:rPr>
          <w:rFonts w:ascii="Times New Roman" w:hAnsi="Times New Roman"/>
          <w:sz w:val="24"/>
          <w:szCs w:val="24"/>
        </w:rPr>
        <w:t xml:space="preserve"> развој</w:t>
      </w:r>
      <w:r w:rsidR="007B7BAB" w:rsidRPr="00343956">
        <w:rPr>
          <w:rFonts w:ascii="Times New Roman" w:hAnsi="Times New Roman"/>
          <w:sz w:val="24"/>
          <w:szCs w:val="24"/>
        </w:rPr>
        <w:t>а</w:t>
      </w:r>
      <w:r w:rsidRPr="00343956">
        <w:rPr>
          <w:rFonts w:ascii="Times New Roman" w:hAnsi="Times New Roman"/>
          <w:sz w:val="24"/>
          <w:szCs w:val="24"/>
        </w:rPr>
        <w:t xml:space="preserve"> делатности у области дечије, соција</w:t>
      </w:r>
      <w:r w:rsidR="007B7BAB" w:rsidRPr="00343956">
        <w:rPr>
          <w:rFonts w:ascii="Times New Roman" w:hAnsi="Times New Roman"/>
          <w:sz w:val="24"/>
          <w:szCs w:val="24"/>
        </w:rPr>
        <w:t xml:space="preserve">лне и здравствене заштите </w:t>
      </w:r>
      <w:r w:rsidRPr="00343956">
        <w:rPr>
          <w:rFonts w:ascii="Times New Roman" w:hAnsi="Times New Roman"/>
          <w:sz w:val="24"/>
          <w:szCs w:val="24"/>
        </w:rPr>
        <w:t>и друштвене бриге о јавном здрављу, односно спровођења утврђене политике у овим областима; припрема предлог финансијског плана у поступку доношења одлуке о буџету и прати његово извршење; прати релизацију усвојених програма и финансијских планова буџетских корисника и корисника који средства из буџета реализују у оквиру програма и пројеката од јавног интереса у наведеним областима, као и наменско трошење средстава у овој области; учествује у поступку за додељивање средстава за финансирање, односно суфинасирање пројеката и програма у наведеним областима; врши мониторинг реализације пројеката и програма из делокруга рада који се финансирају или суфинансирају из буџета града у области из делокруга; води поступак и прати реализацију права и услуга утврђених одлукама органа града из области дечије, социјалне и здравствене заштите; контролише и оверава тачност књиговодствених исправа на основу којих се подносе захтеви за плаћање Одељењу надлежном за финансије; врши контролу планираних средстава у буџету у смислу одобравања и корекције преузетих обавеза од стране јавних установа; обавља послове ко</w:t>
      </w:r>
      <w:r w:rsidR="007B7BAB" w:rsidRPr="00343956">
        <w:rPr>
          <w:rFonts w:ascii="Times New Roman" w:hAnsi="Times New Roman"/>
          <w:sz w:val="24"/>
          <w:szCs w:val="24"/>
        </w:rPr>
        <w:t>ординатора Савета за здравље и и</w:t>
      </w:r>
      <w:r w:rsidRPr="00343956">
        <w:rPr>
          <w:rFonts w:ascii="Times New Roman" w:hAnsi="Times New Roman"/>
          <w:sz w:val="24"/>
          <w:szCs w:val="24"/>
        </w:rPr>
        <w:t>нтерресорне комисије за процену потреба за пружањем додатне образовне, здравствене или социјалне подршке детету и ученику.</w:t>
      </w:r>
    </w:p>
    <w:p w:rsidR="005C4033" w:rsidRPr="00343956" w:rsidRDefault="005C4033" w:rsidP="00F97618">
      <w:pPr>
        <w:autoSpaceDE w:val="0"/>
        <w:autoSpaceDN w:val="0"/>
        <w:adjustRightInd w:val="0"/>
        <w:spacing w:after="0" w:line="240" w:lineRule="auto"/>
        <w:jc w:val="both"/>
        <w:rPr>
          <w:rFonts w:ascii="Times New Roman" w:hAnsi="Times New Roman"/>
          <w:sz w:val="24"/>
          <w:szCs w:val="24"/>
        </w:rPr>
      </w:pP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____________________ ) на основним академским студијама </w:t>
      </w:r>
      <w:r w:rsidRPr="00343956">
        <w:rPr>
          <w:rFonts w:ascii="Times New Roman" w:hAnsi="Times New Roman"/>
          <w:sz w:val="24"/>
          <w:szCs w:val="24"/>
        </w:rPr>
        <w:t xml:space="preserve">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w:t>
      </w:r>
      <w:r w:rsidRPr="00343956">
        <w:rPr>
          <w:rFonts w:ascii="Times New Roman" w:hAnsi="Times New Roman"/>
          <w:sz w:val="24"/>
          <w:szCs w:val="24"/>
        </w:rPr>
        <w:lastRenderedPageBreak/>
        <w:t xml:space="preserve">године радног искуства у струци, познавање рада на рачунару (MS Office пакет и интернет). </w:t>
      </w: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p>
    <w:p w:rsidR="005C4033" w:rsidRPr="00343956" w:rsidRDefault="005C4033" w:rsidP="00F97618">
      <w:pPr>
        <w:autoSpaceDE w:val="0"/>
        <w:autoSpaceDN w:val="0"/>
        <w:adjustRightInd w:val="0"/>
        <w:spacing w:after="0" w:line="240" w:lineRule="auto"/>
        <w:jc w:val="both"/>
        <w:rPr>
          <w:rFonts w:ascii="Times New Roman" w:hAnsi="Times New Roman"/>
          <w:sz w:val="24"/>
          <w:szCs w:val="24"/>
        </w:rPr>
      </w:pPr>
    </w:p>
    <w:tbl>
      <w:tblPr>
        <w:tblW w:w="0" w:type="auto"/>
        <w:tblLook w:val="04A0"/>
      </w:tblPr>
      <w:tblGrid>
        <w:gridCol w:w="4622"/>
        <w:gridCol w:w="4954"/>
      </w:tblGrid>
      <w:tr w:rsidR="00F97618" w:rsidRPr="00343956" w:rsidTr="003235F8">
        <w:tc>
          <w:tcPr>
            <w:tcW w:w="9576" w:type="dxa"/>
            <w:gridSpan w:val="2"/>
            <w:shd w:val="clear" w:color="auto" w:fill="auto"/>
          </w:tcPr>
          <w:p w:rsidR="00F97618" w:rsidRPr="00343956" w:rsidRDefault="00F97618" w:rsidP="008557F6">
            <w:pPr>
              <w:pStyle w:val="ListParagraph"/>
              <w:numPr>
                <w:ilvl w:val="0"/>
                <w:numId w:val="7"/>
              </w:numPr>
              <w:autoSpaceDE w:val="0"/>
              <w:autoSpaceDN w:val="0"/>
              <w:adjustRightInd w:val="0"/>
              <w:rPr>
                <w:rFonts w:eastAsia="Calibri"/>
                <w:b/>
              </w:rPr>
            </w:pPr>
            <w:r w:rsidRPr="00343956">
              <w:rPr>
                <w:rFonts w:eastAsia="Calibri"/>
                <w:b/>
              </w:rPr>
              <w:t>Послови утврђивања права на борачко-инвалидску заштиту</w:t>
            </w:r>
          </w:p>
        </w:tc>
      </w:tr>
      <w:tr w:rsidR="00F97618" w:rsidRPr="00343956" w:rsidTr="003235F8">
        <w:tc>
          <w:tcPr>
            <w:tcW w:w="4622" w:type="dxa"/>
            <w:shd w:val="clear" w:color="auto" w:fill="auto"/>
          </w:tcPr>
          <w:p w:rsidR="00F97618" w:rsidRPr="00343956" w:rsidRDefault="00F97618" w:rsidP="003235F8">
            <w:pPr>
              <w:autoSpaceDE w:val="0"/>
              <w:autoSpaceDN w:val="0"/>
              <w:adjustRightInd w:val="0"/>
              <w:spacing w:after="0" w:line="240" w:lineRule="auto"/>
              <w:jc w:val="both"/>
              <w:rPr>
                <w:rFonts w:ascii="Times New Roman" w:hAnsi="Times New Roman"/>
                <w:b/>
                <w:sz w:val="24"/>
                <w:szCs w:val="24"/>
              </w:rPr>
            </w:pPr>
            <w:r w:rsidRPr="00343956">
              <w:rPr>
                <w:rFonts w:ascii="Times New Roman" w:hAnsi="Times New Roman"/>
                <w:b/>
                <w:sz w:val="24"/>
                <w:szCs w:val="24"/>
              </w:rPr>
              <w:t>Звање: Саветник</w:t>
            </w:r>
          </w:p>
        </w:tc>
        <w:tc>
          <w:tcPr>
            <w:tcW w:w="4954" w:type="dxa"/>
            <w:shd w:val="clear" w:color="auto" w:fill="auto"/>
          </w:tcPr>
          <w:p w:rsidR="00F97618" w:rsidRPr="00343956" w:rsidRDefault="00F97618" w:rsidP="003235F8">
            <w:pPr>
              <w:autoSpaceDE w:val="0"/>
              <w:autoSpaceDN w:val="0"/>
              <w:adjustRightInd w:val="0"/>
              <w:spacing w:after="0" w:line="240" w:lineRule="auto"/>
              <w:jc w:val="right"/>
              <w:rPr>
                <w:rFonts w:ascii="Times New Roman" w:hAnsi="Times New Roman"/>
                <w:b/>
                <w:sz w:val="24"/>
                <w:szCs w:val="24"/>
              </w:rPr>
            </w:pPr>
            <w:r w:rsidRPr="00343956">
              <w:rPr>
                <w:rFonts w:ascii="Times New Roman" w:hAnsi="Times New Roman"/>
                <w:b/>
                <w:sz w:val="24"/>
                <w:szCs w:val="24"/>
              </w:rPr>
              <w:t>број службеника___</w:t>
            </w:r>
          </w:p>
        </w:tc>
      </w:tr>
    </w:tbl>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t>Опис послова:</w:t>
      </w:r>
      <w:r w:rsidRPr="00343956">
        <w:rPr>
          <w:rFonts w:ascii="Times New Roman" w:hAnsi="Times New Roman"/>
          <w:sz w:val="24"/>
          <w:szCs w:val="24"/>
        </w:rPr>
        <w:t xml:space="preserve"> води првостепени управни поступак и израђује првостепене управне акте везане за утврђивање права на борачко-инвалидску заштиту; врши електронску обраду података по посебном програму утврђеном од стране надлежног министарства за остваривање права на борачко-инвалидску заштиту који подразумева стварање локалне базе података, израду одговарајућег решења и доставу података министарству, као и електронски пријем података од министарства; води одговарајуће евиденције о оствареним правима; oбавља послове везане за утврђивање права утврђених Одлуком о допунским правима војних инвалида и породица палих бораца из оружаних акција после 17.</w:t>
      </w:r>
      <w:r w:rsidR="007B7BAB" w:rsidRPr="00343956">
        <w:rPr>
          <w:rFonts w:ascii="Times New Roman" w:hAnsi="Times New Roman"/>
          <w:sz w:val="24"/>
          <w:szCs w:val="24"/>
        </w:rPr>
        <w:t xml:space="preserve"> </w:t>
      </w:r>
      <w:r w:rsidRPr="00343956">
        <w:rPr>
          <w:rFonts w:ascii="Times New Roman" w:hAnsi="Times New Roman"/>
          <w:sz w:val="24"/>
          <w:szCs w:val="24"/>
        </w:rPr>
        <w:t xml:space="preserve">августа 1990. године; прати њихову реализацију и финансирање; обавља послове везане за решење о категоријама особа са инвалидитетом која могу да користе посебно одређена паркинг места на јавним паркиралиштима. </w:t>
      </w:r>
    </w:p>
    <w:p w:rsidR="005C4033" w:rsidRPr="00343956" w:rsidRDefault="005C4033" w:rsidP="00F97618">
      <w:pPr>
        <w:autoSpaceDE w:val="0"/>
        <w:autoSpaceDN w:val="0"/>
        <w:adjustRightInd w:val="0"/>
        <w:spacing w:after="0" w:line="240" w:lineRule="auto"/>
        <w:jc w:val="both"/>
        <w:rPr>
          <w:rFonts w:ascii="Times New Roman" w:hAnsi="Times New Roman"/>
          <w:sz w:val="24"/>
          <w:szCs w:val="24"/>
        </w:rPr>
      </w:pP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____________________ ) на основним академским студијама </w:t>
      </w:r>
      <w:r w:rsidRPr="00343956">
        <w:rPr>
          <w:rFonts w:ascii="Times New Roman" w:hAnsi="Times New Roman"/>
          <w:sz w:val="24"/>
          <w:szCs w:val="24"/>
        </w:rPr>
        <w:t xml:space="preserve">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(MS Office пакет и интернет). </w:t>
      </w:r>
    </w:p>
    <w:p w:rsidR="003B1011"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sz w:val="24"/>
          <w:szCs w:val="24"/>
        </w:rPr>
        <w:tab/>
        <w:t xml:space="preserve"> </w:t>
      </w:r>
    </w:p>
    <w:p w:rsidR="005C4033" w:rsidRPr="00343956" w:rsidRDefault="005C4033" w:rsidP="00F97618">
      <w:pPr>
        <w:autoSpaceDE w:val="0"/>
        <w:autoSpaceDN w:val="0"/>
        <w:adjustRightInd w:val="0"/>
        <w:spacing w:after="0" w:line="240" w:lineRule="auto"/>
        <w:jc w:val="both"/>
        <w:rPr>
          <w:rFonts w:ascii="Times New Roman" w:hAnsi="Times New Roman"/>
          <w:sz w:val="24"/>
          <w:szCs w:val="24"/>
        </w:rPr>
      </w:pPr>
    </w:p>
    <w:tbl>
      <w:tblPr>
        <w:tblW w:w="0" w:type="auto"/>
        <w:tblLook w:val="04A0"/>
      </w:tblPr>
      <w:tblGrid>
        <w:gridCol w:w="4772"/>
        <w:gridCol w:w="4804"/>
      </w:tblGrid>
      <w:tr w:rsidR="00F97618" w:rsidRPr="00343956" w:rsidTr="003235F8">
        <w:tc>
          <w:tcPr>
            <w:tcW w:w="9576" w:type="dxa"/>
            <w:gridSpan w:val="2"/>
            <w:shd w:val="clear" w:color="auto" w:fill="auto"/>
          </w:tcPr>
          <w:p w:rsidR="00F97618" w:rsidRPr="00343956" w:rsidRDefault="00F97618" w:rsidP="008557F6">
            <w:pPr>
              <w:pStyle w:val="ListParagraph"/>
              <w:numPr>
                <w:ilvl w:val="0"/>
                <w:numId w:val="7"/>
              </w:numPr>
              <w:autoSpaceDE w:val="0"/>
              <w:autoSpaceDN w:val="0"/>
              <w:adjustRightInd w:val="0"/>
              <w:rPr>
                <w:rFonts w:eastAsia="Calibri"/>
                <w:b/>
              </w:rPr>
            </w:pPr>
            <w:r w:rsidRPr="00343956">
              <w:rPr>
                <w:rFonts w:eastAsia="Calibri"/>
                <w:b/>
              </w:rPr>
              <w:t>Послови извршења са текућих рачуна из области  борачко- инвалидске заштите</w:t>
            </w:r>
          </w:p>
        </w:tc>
      </w:tr>
      <w:tr w:rsidR="00F97618" w:rsidRPr="00343956" w:rsidTr="003235F8">
        <w:tc>
          <w:tcPr>
            <w:tcW w:w="4772" w:type="dxa"/>
            <w:shd w:val="clear" w:color="auto" w:fill="auto"/>
          </w:tcPr>
          <w:p w:rsidR="00F97618" w:rsidRPr="00343956" w:rsidRDefault="00F97618" w:rsidP="003235F8">
            <w:pPr>
              <w:autoSpaceDE w:val="0"/>
              <w:autoSpaceDN w:val="0"/>
              <w:adjustRightInd w:val="0"/>
              <w:spacing w:after="0" w:line="240" w:lineRule="auto"/>
              <w:jc w:val="both"/>
              <w:rPr>
                <w:rFonts w:ascii="Times New Roman" w:hAnsi="Times New Roman"/>
                <w:b/>
                <w:sz w:val="24"/>
                <w:szCs w:val="24"/>
              </w:rPr>
            </w:pPr>
            <w:r w:rsidRPr="00343956">
              <w:rPr>
                <w:rFonts w:ascii="Times New Roman" w:hAnsi="Times New Roman"/>
                <w:b/>
                <w:sz w:val="24"/>
                <w:szCs w:val="24"/>
              </w:rPr>
              <w:t>Звање: Сарадник</w:t>
            </w:r>
          </w:p>
        </w:tc>
        <w:tc>
          <w:tcPr>
            <w:tcW w:w="4804" w:type="dxa"/>
            <w:shd w:val="clear" w:color="auto" w:fill="auto"/>
          </w:tcPr>
          <w:p w:rsidR="00F97618" w:rsidRPr="00343956" w:rsidRDefault="00F97618" w:rsidP="003235F8">
            <w:pPr>
              <w:autoSpaceDE w:val="0"/>
              <w:autoSpaceDN w:val="0"/>
              <w:adjustRightInd w:val="0"/>
              <w:spacing w:after="0" w:line="240" w:lineRule="auto"/>
              <w:jc w:val="right"/>
              <w:rPr>
                <w:rFonts w:ascii="Times New Roman" w:hAnsi="Times New Roman"/>
                <w:b/>
                <w:sz w:val="24"/>
                <w:szCs w:val="24"/>
              </w:rPr>
            </w:pPr>
            <w:r w:rsidRPr="00343956">
              <w:rPr>
                <w:rFonts w:ascii="Times New Roman" w:hAnsi="Times New Roman"/>
                <w:b/>
                <w:sz w:val="24"/>
                <w:szCs w:val="24"/>
              </w:rPr>
              <w:t>број службеника___</w:t>
            </w:r>
          </w:p>
        </w:tc>
      </w:tr>
    </w:tbl>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t>Опис послова:</w:t>
      </w:r>
      <w:r w:rsidRPr="00343956">
        <w:rPr>
          <w:rFonts w:ascii="Times New Roman" w:hAnsi="Times New Roman"/>
          <w:sz w:val="24"/>
          <w:szCs w:val="24"/>
        </w:rPr>
        <w:t xml:space="preserve"> води одговарајуће евиденције о оствареним правима из области борачко инвалидске заштите; ради на пословима извршења одлуке о буџету; обавља послове везане за обраду, праћење и евидентирање примања из републичког Трезора из области борачко инвалидске заштите; припрема податке и информације од значаја за управни поступак; обавља послове у вези са вођењем евиденције предмета из области управног поступка; спроводи решења о правима војних (личних и породичних) инвалида, цивилних инвалида рата, корисника месечног новчаног примања, борачког додатка и материјалног обезбеђења, прати примања и расходе; спроводи првостепени поступак везан за решења о категоријама особа са инвалидитетом која могу да користе посебно одређена паркинг места на јавним паркиралиштима; даје обавештења и информације странкама на основу евиденције о примљеним,</w:t>
      </w:r>
      <w:r w:rsidR="007B7BAB" w:rsidRPr="00343956">
        <w:rPr>
          <w:rFonts w:ascii="Times New Roman" w:hAnsi="Times New Roman"/>
          <w:sz w:val="24"/>
          <w:szCs w:val="24"/>
        </w:rPr>
        <w:t xml:space="preserve"> </w:t>
      </w:r>
      <w:r w:rsidRPr="00343956">
        <w:rPr>
          <w:rFonts w:ascii="Times New Roman" w:hAnsi="Times New Roman"/>
          <w:sz w:val="24"/>
          <w:szCs w:val="24"/>
        </w:rPr>
        <w:t xml:space="preserve">обрађеним и експедованим предметима. </w:t>
      </w:r>
    </w:p>
    <w:p w:rsidR="005C4033" w:rsidRPr="00343956" w:rsidRDefault="005C4033" w:rsidP="00F97618">
      <w:pPr>
        <w:autoSpaceDE w:val="0"/>
        <w:autoSpaceDN w:val="0"/>
        <w:adjustRightInd w:val="0"/>
        <w:spacing w:after="0" w:line="240" w:lineRule="auto"/>
        <w:jc w:val="both"/>
        <w:rPr>
          <w:rFonts w:ascii="Times New Roman" w:hAnsi="Times New Roman"/>
          <w:sz w:val="24"/>
          <w:szCs w:val="24"/>
        </w:rPr>
      </w:pP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lastRenderedPageBreak/>
        <w:t>Услови:</w:t>
      </w:r>
      <w:r w:rsidRPr="00343956">
        <w:rPr>
          <w:rFonts w:ascii="Times New Roman" w:hAnsi="Times New Roman"/>
          <w:sz w:val="24"/>
          <w:szCs w:val="24"/>
        </w:rPr>
        <w:t xml:space="preserve">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____________________ ) на основним академским студијама </w:t>
      </w:r>
      <w:r w:rsidRPr="00343956">
        <w:rPr>
          <w:rFonts w:ascii="Times New Roman" w:hAnsi="Times New Roman"/>
          <w:sz w:val="24"/>
          <w:szCs w:val="24"/>
        </w:rPr>
        <w:t xml:space="preserve">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 (MS Office пакет и интернет). </w:t>
      </w: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p>
    <w:tbl>
      <w:tblPr>
        <w:tblW w:w="0" w:type="auto"/>
        <w:tblLook w:val="04A0"/>
      </w:tblPr>
      <w:tblGrid>
        <w:gridCol w:w="5399"/>
        <w:gridCol w:w="4177"/>
      </w:tblGrid>
      <w:tr w:rsidR="00F97618" w:rsidRPr="00343956" w:rsidTr="003235F8">
        <w:tc>
          <w:tcPr>
            <w:tcW w:w="9576" w:type="dxa"/>
            <w:gridSpan w:val="2"/>
            <w:shd w:val="clear" w:color="auto" w:fill="auto"/>
          </w:tcPr>
          <w:p w:rsidR="00F97618" w:rsidRPr="00343956" w:rsidRDefault="00F97618" w:rsidP="008557F6">
            <w:pPr>
              <w:numPr>
                <w:ilvl w:val="0"/>
                <w:numId w:val="7"/>
              </w:numPr>
              <w:autoSpaceDE w:val="0"/>
              <w:autoSpaceDN w:val="0"/>
              <w:adjustRightInd w:val="0"/>
              <w:spacing w:after="0" w:line="240" w:lineRule="auto"/>
              <w:jc w:val="both"/>
              <w:rPr>
                <w:rFonts w:ascii="Times New Roman" w:hAnsi="Times New Roman"/>
                <w:b/>
                <w:sz w:val="24"/>
                <w:szCs w:val="24"/>
              </w:rPr>
            </w:pPr>
            <w:r w:rsidRPr="00343956">
              <w:rPr>
                <w:rFonts w:ascii="Times New Roman" w:hAnsi="Times New Roman"/>
                <w:b/>
                <w:sz w:val="24"/>
                <w:szCs w:val="24"/>
              </w:rPr>
              <w:t>Послови заштите и остваривање личних и колективних права националних мањина етничких група, избеглих и прогнаних лица</w:t>
            </w:r>
          </w:p>
        </w:tc>
      </w:tr>
      <w:tr w:rsidR="00F97618" w:rsidRPr="00343956" w:rsidTr="003235F8">
        <w:tc>
          <w:tcPr>
            <w:tcW w:w="5399" w:type="dxa"/>
            <w:shd w:val="clear" w:color="auto" w:fill="auto"/>
          </w:tcPr>
          <w:p w:rsidR="00F97618" w:rsidRPr="00343956" w:rsidRDefault="006C5E4D" w:rsidP="003235F8">
            <w:pPr>
              <w:autoSpaceDE w:val="0"/>
              <w:autoSpaceDN w:val="0"/>
              <w:adjustRightInd w:val="0"/>
              <w:spacing w:after="0" w:line="240" w:lineRule="auto"/>
              <w:jc w:val="both"/>
              <w:rPr>
                <w:rFonts w:ascii="Times New Roman" w:hAnsi="Times New Roman"/>
                <w:b/>
                <w:sz w:val="24"/>
                <w:szCs w:val="24"/>
              </w:rPr>
            </w:pPr>
            <w:r w:rsidRPr="00343956">
              <w:rPr>
                <w:rFonts w:ascii="Times New Roman" w:hAnsi="Times New Roman"/>
                <w:b/>
                <w:sz w:val="24"/>
                <w:szCs w:val="24"/>
              </w:rPr>
              <w:t>Звање: С</w:t>
            </w:r>
            <w:r w:rsidR="00F97618" w:rsidRPr="00343956">
              <w:rPr>
                <w:rFonts w:ascii="Times New Roman" w:hAnsi="Times New Roman"/>
                <w:b/>
                <w:sz w:val="24"/>
                <w:szCs w:val="24"/>
              </w:rPr>
              <w:t>арадник</w:t>
            </w:r>
          </w:p>
        </w:tc>
        <w:tc>
          <w:tcPr>
            <w:tcW w:w="4177" w:type="dxa"/>
            <w:shd w:val="clear" w:color="auto" w:fill="auto"/>
          </w:tcPr>
          <w:p w:rsidR="00F97618" w:rsidRPr="00343956" w:rsidRDefault="00F97618" w:rsidP="003235F8">
            <w:pPr>
              <w:autoSpaceDE w:val="0"/>
              <w:autoSpaceDN w:val="0"/>
              <w:adjustRightInd w:val="0"/>
              <w:spacing w:after="0" w:line="240" w:lineRule="auto"/>
              <w:jc w:val="right"/>
              <w:rPr>
                <w:rFonts w:ascii="Times New Roman" w:hAnsi="Times New Roman"/>
                <w:b/>
                <w:sz w:val="24"/>
                <w:szCs w:val="24"/>
              </w:rPr>
            </w:pPr>
            <w:r w:rsidRPr="00343956">
              <w:rPr>
                <w:rFonts w:ascii="Times New Roman" w:hAnsi="Times New Roman"/>
                <w:b/>
                <w:sz w:val="24"/>
                <w:szCs w:val="24"/>
              </w:rPr>
              <w:t>број службеника___</w:t>
            </w:r>
          </w:p>
        </w:tc>
      </w:tr>
    </w:tbl>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p>
    <w:p w:rsidR="005C4033"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t>Опис послова:</w:t>
      </w:r>
      <w:r w:rsidRPr="00343956">
        <w:rPr>
          <w:rFonts w:ascii="Times New Roman" w:hAnsi="Times New Roman"/>
          <w:sz w:val="24"/>
          <w:szCs w:val="24"/>
        </w:rPr>
        <w:t xml:space="preserve"> прати остваривање права националних мањина и етничких група и предлаже мере у циљу њиховог побољшања; сарађује са организацијама које окупљају националне мањине и етничке групе и помаже њихов рад; припрема информацију за израду предлога финансијског плана у поступку доношења одлуке о буџету за одређену буџетску годину у области за коју је надлежан и прати његово извршење; прати реализацију пројеката који се тичу националних мањина и етничких група, законску регулативу из ових области и предлаже решења у вези с тим; спроводи и прати спровођење аката органа града у оквиру делокруга радног места; учествује у планирању и припреми одлука везаних за остваривање права на евидентирање, прикупљање података, утврђивање статуса и положаја избеглих и прогнаних лица, збрињавање и организовање смештаја избеглица и предузимање активности у циљу обезбеђивања повратка у ранија пребивалишта избеглих и прогнаних лица; израђује предлог програма социјалне заштите социјално угрожених лица исоцијалне карте у сарадњи са Центром за социјални рад; остварује сарадњу са Комесаријатом за избеглице Републике Србије, Црвеним крстом и другим хуманитарним организацијама; обавља послове који се односе на планирање, припрему, примену и реализацију локалних стратешких докумената из делокруга; учествује у изради нацрта пројеката по објављеним конкурсима републичких и других удружења и организација из делокруга; припрема извештаје о спровођењу стратешких докумената; прати реализацију пројеката по приспелим донацијама.</w:t>
      </w: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sz w:val="24"/>
          <w:szCs w:val="24"/>
        </w:rPr>
        <w:t xml:space="preserve"> </w:t>
      </w: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____________________ ) на основним академским студијама </w:t>
      </w:r>
      <w:r w:rsidRPr="00343956">
        <w:rPr>
          <w:rFonts w:ascii="Times New Roman" w:hAnsi="Times New Roman"/>
          <w:sz w:val="24"/>
          <w:szCs w:val="24"/>
        </w:rPr>
        <w:t xml:space="preserve">у обиму од најмање 180 ЕСПБ бодова, основним струковним студијама, односно на студијама у трајању до три године, положен државни стручни испит, завршен приправнички стаж, познавање рада на рачунару (MS Office пакет и интернет). </w:t>
      </w: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p>
    <w:p w:rsidR="005C4033" w:rsidRPr="00343956" w:rsidRDefault="005C4033" w:rsidP="00F97618">
      <w:pPr>
        <w:autoSpaceDE w:val="0"/>
        <w:autoSpaceDN w:val="0"/>
        <w:adjustRightInd w:val="0"/>
        <w:spacing w:after="0" w:line="240" w:lineRule="auto"/>
        <w:jc w:val="both"/>
        <w:rPr>
          <w:rFonts w:ascii="Times New Roman" w:hAnsi="Times New Roman"/>
          <w:sz w:val="24"/>
          <w:szCs w:val="24"/>
        </w:rPr>
      </w:pPr>
    </w:p>
    <w:tbl>
      <w:tblPr>
        <w:tblW w:w="0" w:type="auto"/>
        <w:tblLook w:val="04A0"/>
      </w:tblPr>
      <w:tblGrid>
        <w:gridCol w:w="4795"/>
        <w:gridCol w:w="4781"/>
      </w:tblGrid>
      <w:tr w:rsidR="00F97618" w:rsidRPr="00343956" w:rsidTr="003235F8">
        <w:tc>
          <w:tcPr>
            <w:tcW w:w="5094" w:type="dxa"/>
            <w:shd w:val="clear" w:color="auto" w:fill="auto"/>
          </w:tcPr>
          <w:p w:rsidR="00F97618" w:rsidRPr="00343956" w:rsidRDefault="00F97618" w:rsidP="008557F6">
            <w:pPr>
              <w:numPr>
                <w:ilvl w:val="0"/>
                <w:numId w:val="7"/>
              </w:numPr>
              <w:autoSpaceDE w:val="0"/>
              <w:autoSpaceDN w:val="0"/>
              <w:adjustRightInd w:val="0"/>
              <w:spacing w:after="0" w:line="240" w:lineRule="auto"/>
              <w:jc w:val="both"/>
              <w:rPr>
                <w:rFonts w:ascii="Times New Roman" w:hAnsi="Times New Roman"/>
                <w:b/>
                <w:sz w:val="24"/>
                <w:szCs w:val="24"/>
              </w:rPr>
            </w:pPr>
            <w:r w:rsidRPr="00343956">
              <w:rPr>
                <w:rFonts w:ascii="Times New Roman" w:hAnsi="Times New Roman"/>
                <w:b/>
                <w:sz w:val="24"/>
                <w:szCs w:val="24"/>
              </w:rPr>
              <w:t>Координатор за ромска питања</w:t>
            </w:r>
          </w:p>
        </w:tc>
        <w:tc>
          <w:tcPr>
            <w:tcW w:w="5094" w:type="dxa"/>
            <w:shd w:val="clear" w:color="auto" w:fill="auto"/>
          </w:tcPr>
          <w:p w:rsidR="00F97618" w:rsidRPr="00343956" w:rsidRDefault="00F97618" w:rsidP="003235F8">
            <w:pPr>
              <w:autoSpaceDE w:val="0"/>
              <w:autoSpaceDN w:val="0"/>
              <w:adjustRightInd w:val="0"/>
              <w:spacing w:after="0" w:line="240" w:lineRule="auto"/>
              <w:jc w:val="both"/>
              <w:rPr>
                <w:rFonts w:ascii="Times New Roman" w:hAnsi="Times New Roman"/>
                <w:b/>
                <w:sz w:val="24"/>
                <w:szCs w:val="24"/>
              </w:rPr>
            </w:pPr>
          </w:p>
        </w:tc>
      </w:tr>
      <w:tr w:rsidR="00F97618" w:rsidRPr="00343956" w:rsidTr="003235F8">
        <w:tc>
          <w:tcPr>
            <w:tcW w:w="5094" w:type="dxa"/>
            <w:shd w:val="clear" w:color="auto" w:fill="auto"/>
          </w:tcPr>
          <w:p w:rsidR="00F97618" w:rsidRPr="00343956" w:rsidRDefault="00F97618" w:rsidP="003235F8">
            <w:pPr>
              <w:autoSpaceDE w:val="0"/>
              <w:autoSpaceDN w:val="0"/>
              <w:adjustRightInd w:val="0"/>
              <w:spacing w:after="0" w:line="240" w:lineRule="auto"/>
              <w:jc w:val="both"/>
              <w:rPr>
                <w:rFonts w:ascii="Times New Roman" w:hAnsi="Times New Roman"/>
                <w:b/>
                <w:sz w:val="24"/>
                <w:szCs w:val="24"/>
              </w:rPr>
            </w:pPr>
            <w:r w:rsidRPr="00343956">
              <w:rPr>
                <w:rFonts w:ascii="Times New Roman" w:hAnsi="Times New Roman"/>
                <w:b/>
                <w:sz w:val="24"/>
                <w:szCs w:val="24"/>
              </w:rPr>
              <w:t>Звање: Млађи саветник</w:t>
            </w:r>
          </w:p>
        </w:tc>
        <w:tc>
          <w:tcPr>
            <w:tcW w:w="5094" w:type="dxa"/>
            <w:shd w:val="clear" w:color="auto" w:fill="auto"/>
          </w:tcPr>
          <w:p w:rsidR="00F97618" w:rsidRPr="00343956" w:rsidRDefault="00F97618" w:rsidP="003235F8">
            <w:pPr>
              <w:autoSpaceDE w:val="0"/>
              <w:autoSpaceDN w:val="0"/>
              <w:adjustRightInd w:val="0"/>
              <w:spacing w:after="0" w:line="240" w:lineRule="auto"/>
              <w:jc w:val="right"/>
              <w:rPr>
                <w:rFonts w:ascii="Times New Roman" w:hAnsi="Times New Roman"/>
                <w:b/>
                <w:sz w:val="24"/>
                <w:szCs w:val="24"/>
              </w:rPr>
            </w:pPr>
            <w:r w:rsidRPr="00343956">
              <w:rPr>
                <w:rFonts w:ascii="Times New Roman" w:hAnsi="Times New Roman"/>
                <w:b/>
                <w:sz w:val="24"/>
                <w:szCs w:val="24"/>
              </w:rPr>
              <w:t>број службеника___</w:t>
            </w:r>
          </w:p>
        </w:tc>
      </w:tr>
    </w:tbl>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bCs/>
          <w:sz w:val="24"/>
          <w:szCs w:val="24"/>
        </w:rPr>
        <w:t xml:space="preserve">Опис послова: </w:t>
      </w:r>
      <w:r w:rsidRPr="00343956">
        <w:rPr>
          <w:rFonts w:ascii="Times New Roman" w:hAnsi="Times New Roman"/>
          <w:sz w:val="24"/>
          <w:szCs w:val="24"/>
        </w:rPr>
        <w:t xml:space="preserve"> пружа стручну подршку у развоју и спровођењу постојећих и нових политика и програма инклузије Рома и Ромкиња у складу са националним и локалним стратешким оквиром; </w:t>
      </w:r>
      <w:r w:rsidRPr="00343956">
        <w:rPr>
          <w:rFonts w:ascii="Times New Roman" w:hAnsi="Times New Roman"/>
          <w:color w:val="000000"/>
          <w:sz w:val="23"/>
          <w:szCs w:val="23"/>
        </w:rPr>
        <w:t xml:space="preserve">припрема делове елабората, студија, програма, планова, пројеката и </w:t>
      </w:r>
      <w:r w:rsidRPr="00343956">
        <w:rPr>
          <w:rFonts w:ascii="Times New Roman" w:hAnsi="Times New Roman"/>
          <w:color w:val="000000"/>
          <w:sz w:val="23"/>
          <w:szCs w:val="23"/>
        </w:rPr>
        <w:lastRenderedPageBreak/>
        <w:t>процене у одговарајућој области, као и пројектне задатке за одговарајућу област;</w:t>
      </w:r>
      <w:r w:rsidRPr="00343956">
        <w:rPr>
          <w:rFonts w:ascii="Times New Roman" w:hAnsi="Times New Roman"/>
          <w:sz w:val="24"/>
          <w:szCs w:val="24"/>
        </w:rPr>
        <w:t xml:space="preserve"> п</w:t>
      </w:r>
      <w:r w:rsidRPr="00343956">
        <w:rPr>
          <w:rFonts w:ascii="Times New Roman" w:hAnsi="Times New Roman"/>
          <w:color w:val="000000"/>
          <w:sz w:val="24"/>
          <w:szCs w:val="24"/>
        </w:rPr>
        <w:t xml:space="preserve">рикупља податке и </w:t>
      </w:r>
      <w:r w:rsidRPr="00343956">
        <w:rPr>
          <w:rFonts w:ascii="Times New Roman" w:hAnsi="Times New Roman"/>
          <w:color w:val="000000"/>
          <w:sz w:val="23"/>
          <w:szCs w:val="23"/>
        </w:rPr>
        <w:t xml:space="preserve">врши мање сложене анализе података </w:t>
      </w:r>
      <w:r w:rsidRPr="00343956">
        <w:rPr>
          <w:rFonts w:ascii="Times New Roman" w:hAnsi="Times New Roman"/>
          <w:color w:val="000000"/>
          <w:sz w:val="24"/>
          <w:szCs w:val="24"/>
        </w:rPr>
        <w:t xml:space="preserve">у циљу праћења стања у релевантној области; </w:t>
      </w:r>
      <w:r w:rsidRPr="00343956">
        <w:rPr>
          <w:rFonts w:ascii="Times New Roman" w:hAnsi="Times New Roman"/>
          <w:sz w:val="24"/>
          <w:szCs w:val="24"/>
        </w:rPr>
        <w:t>пружа стручну подршку приликом одређивања приоритета у изради годишњих и вишегодишњих планова који се односе на унапређење положаја Рома; поспешује секторску и међусекторску сарадњу организовањем координационих састанака у вези са планирањем и спровођењем мера укључивања Рома и Ромкиња са представницима локалне самоуправе и другим релевантним актерима; организује радионице и састанке на којима се дефинишу питања, проблеми или потребе и договарају иницијативе и акције или учествује у њима; успоставља сарадњу и комуникацију и пружа подршку локалним организацијама цивилног друштва које се баве инклузијом Рома и Ромкиња на локалном нивоу, као и установама у области образовања, културе и социјалне заштите; организује и спроводи посете ромс</w:t>
      </w:r>
      <w:r w:rsidR="006C5E4D" w:rsidRPr="00343956">
        <w:rPr>
          <w:rFonts w:ascii="Times New Roman" w:hAnsi="Times New Roman"/>
          <w:sz w:val="24"/>
          <w:szCs w:val="24"/>
        </w:rPr>
        <w:t>ким насељима на територији општине</w:t>
      </w:r>
      <w:r w:rsidRPr="00343956">
        <w:rPr>
          <w:rFonts w:ascii="Times New Roman" w:hAnsi="Times New Roman"/>
          <w:sz w:val="24"/>
          <w:szCs w:val="24"/>
        </w:rPr>
        <w:t>; обавља послове прикупљања и анализе података о социоекономским потребама локалне ромске заједнице као основе за израду и праћење локалних стратешких докумената у вези са инклузијом Рома и Ромкиња (демографски подаци, социјални статус, подаци везани за запошљавање,</w:t>
      </w:r>
      <w:r w:rsidR="006C5E4D" w:rsidRPr="00343956">
        <w:rPr>
          <w:rFonts w:ascii="Times New Roman" w:hAnsi="Times New Roman"/>
          <w:sz w:val="24"/>
          <w:szCs w:val="24"/>
        </w:rPr>
        <w:t xml:space="preserve"> </w:t>
      </w:r>
      <w:r w:rsidRPr="00343956">
        <w:rPr>
          <w:rFonts w:ascii="Times New Roman" w:hAnsi="Times New Roman"/>
          <w:sz w:val="24"/>
          <w:szCs w:val="24"/>
        </w:rPr>
        <w:t>социјалну заштиту, и др.); прати остваривање акционог плана и одобрених пројеката за социјално укључивање Рома и Ромкиња; припрема материјале за седнице Комисије за праћење и имплементацију Декаде Рома; припрема материјале и води записнике за седнице радних тела из надлежности радног места, као и информативне материјале у вези са инклузијом Рома;</w:t>
      </w:r>
    </w:p>
    <w:p w:rsidR="005C4033" w:rsidRPr="00343956" w:rsidRDefault="005C4033" w:rsidP="00F97618">
      <w:pPr>
        <w:autoSpaceDE w:val="0"/>
        <w:autoSpaceDN w:val="0"/>
        <w:adjustRightInd w:val="0"/>
        <w:spacing w:after="0" w:line="240" w:lineRule="auto"/>
        <w:jc w:val="both"/>
        <w:rPr>
          <w:rFonts w:ascii="Times New Roman" w:hAnsi="Times New Roman"/>
          <w:sz w:val="24"/>
          <w:szCs w:val="24"/>
        </w:rPr>
      </w:pP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____________________ ) на основним академским студијама </w:t>
      </w:r>
      <w:r w:rsidRPr="00343956">
        <w:rPr>
          <w:rFonts w:ascii="Times New Roman" w:hAnsi="Times New Roman"/>
          <w:sz w:val="24"/>
          <w:szCs w:val="24"/>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завршен приправнички стаж, познавање рада на рачунару (MS Office пакет и интернет).</w:t>
      </w:r>
      <w:r w:rsidRPr="00343956">
        <w:rPr>
          <w:rFonts w:ascii="Times New Roman" w:hAnsi="Times New Roman"/>
          <w:sz w:val="24"/>
          <w:szCs w:val="24"/>
        </w:rPr>
        <w:tab/>
      </w:r>
    </w:p>
    <w:p w:rsidR="003B1011" w:rsidRPr="00343956" w:rsidRDefault="003B1011" w:rsidP="00F97618">
      <w:pPr>
        <w:autoSpaceDE w:val="0"/>
        <w:autoSpaceDN w:val="0"/>
        <w:adjustRightInd w:val="0"/>
        <w:spacing w:after="0" w:line="240" w:lineRule="auto"/>
        <w:jc w:val="both"/>
        <w:rPr>
          <w:rFonts w:ascii="Times New Roman" w:hAnsi="Times New Roman"/>
          <w:sz w:val="24"/>
          <w:szCs w:val="24"/>
        </w:rPr>
      </w:pPr>
    </w:p>
    <w:p w:rsidR="003B1011" w:rsidRPr="00343956" w:rsidRDefault="003B1011" w:rsidP="00F97618">
      <w:pPr>
        <w:autoSpaceDE w:val="0"/>
        <w:autoSpaceDN w:val="0"/>
        <w:adjustRightInd w:val="0"/>
        <w:spacing w:after="0" w:line="240" w:lineRule="auto"/>
        <w:jc w:val="both"/>
        <w:rPr>
          <w:rFonts w:ascii="Times New Roman" w:hAnsi="Times New Roman"/>
          <w:sz w:val="24"/>
          <w:szCs w:val="24"/>
        </w:rPr>
      </w:pPr>
    </w:p>
    <w:tbl>
      <w:tblPr>
        <w:tblW w:w="0" w:type="auto"/>
        <w:tblLook w:val="04A0"/>
      </w:tblPr>
      <w:tblGrid>
        <w:gridCol w:w="4883"/>
        <w:gridCol w:w="4693"/>
      </w:tblGrid>
      <w:tr w:rsidR="00F97618" w:rsidRPr="00343956" w:rsidTr="003235F8">
        <w:tc>
          <w:tcPr>
            <w:tcW w:w="9576" w:type="dxa"/>
            <w:gridSpan w:val="2"/>
            <w:shd w:val="clear" w:color="auto" w:fill="auto"/>
          </w:tcPr>
          <w:p w:rsidR="00F97618" w:rsidRPr="00343956" w:rsidRDefault="00F97618" w:rsidP="008557F6">
            <w:pPr>
              <w:pStyle w:val="ListParagraph"/>
              <w:numPr>
                <w:ilvl w:val="0"/>
                <w:numId w:val="7"/>
              </w:numPr>
              <w:autoSpaceDE w:val="0"/>
              <w:autoSpaceDN w:val="0"/>
              <w:adjustRightInd w:val="0"/>
              <w:rPr>
                <w:rFonts w:eastAsia="Calibri"/>
                <w:b/>
              </w:rPr>
            </w:pPr>
            <w:r w:rsidRPr="00343956">
              <w:rPr>
                <w:rFonts w:eastAsia="Calibri"/>
                <w:b/>
              </w:rPr>
              <w:t>Послови праћења и унапређења доступности, ефикасности и квалитета у области образовања</w:t>
            </w:r>
          </w:p>
        </w:tc>
      </w:tr>
      <w:tr w:rsidR="00F97618" w:rsidRPr="00343956" w:rsidTr="003235F8">
        <w:tc>
          <w:tcPr>
            <w:tcW w:w="4883" w:type="dxa"/>
            <w:shd w:val="clear" w:color="auto" w:fill="auto"/>
          </w:tcPr>
          <w:p w:rsidR="00F97618" w:rsidRPr="00343956" w:rsidRDefault="00F97618" w:rsidP="003235F8">
            <w:pPr>
              <w:autoSpaceDE w:val="0"/>
              <w:autoSpaceDN w:val="0"/>
              <w:adjustRightInd w:val="0"/>
              <w:spacing w:after="0" w:line="240" w:lineRule="auto"/>
              <w:jc w:val="both"/>
              <w:rPr>
                <w:rFonts w:ascii="Times New Roman" w:hAnsi="Times New Roman"/>
                <w:b/>
                <w:sz w:val="24"/>
                <w:szCs w:val="24"/>
              </w:rPr>
            </w:pPr>
            <w:r w:rsidRPr="00343956">
              <w:rPr>
                <w:rFonts w:ascii="Times New Roman" w:hAnsi="Times New Roman"/>
                <w:b/>
                <w:sz w:val="24"/>
                <w:szCs w:val="24"/>
              </w:rPr>
              <w:t>Звање: Саветник</w:t>
            </w:r>
          </w:p>
        </w:tc>
        <w:tc>
          <w:tcPr>
            <w:tcW w:w="4693" w:type="dxa"/>
            <w:shd w:val="clear" w:color="auto" w:fill="auto"/>
          </w:tcPr>
          <w:p w:rsidR="00F97618" w:rsidRPr="00343956" w:rsidRDefault="00F97618" w:rsidP="003235F8">
            <w:pPr>
              <w:autoSpaceDE w:val="0"/>
              <w:autoSpaceDN w:val="0"/>
              <w:adjustRightInd w:val="0"/>
              <w:spacing w:after="0" w:line="240" w:lineRule="auto"/>
              <w:jc w:val="right"/>
              <w:rPr>
                <w:rFonts w:ascii="Times New Roman" w:hAnsi="Times New Roman"/>
                <w:b/>
                <w:sz w:val="24"/>
                <w:szCs w:val="24"/>
              </w:rPr>
            </w:pPr>
            <w:r w:rsidRPr="00343956">
              <w:rPr>
                <w:rFonts w:ascii="Times New Roman" w:hAnsi="Times New Roman"/>
                <w:b/>
                <w:sz w:val="24"/>
                <w:szCs w:val="24"/>
              </w:rPr>
              <w:t>број службеника___</w:t>
            </w:r>
          </w:p>
        </w:tc>
      </w:tr>
    </w:tbl>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t>Опис послова:</w:t>
      </w:r>
      <w:r w:rsidRPr="00343956">
        <w:rPr>
          <w:rFonts w:ascii="Times New Roman" w:hAnsi="Times New Roman"/>
          <w:sz w:val="24"/>
          <w:szCs w:val="24"/>
        </w:rPr>
        <w:t xml:space="preserve"> обавља аналитичко-планске послове у области образовања; прати,  анализира стање, врши надзор и планира развој у области предшколског, основношколског, средњошколског образовања и образовања одраслих и предлаже мере за </w:t>
      </w:r>
      <w:r w:rsidR="006C5E4D" w:rsidRPr="00343956">
        <w:rPr>
          <w:rFonts w:ascii="Times New Roman" w:hAnsi="Times New Roman"/>
          <w:sz w:val="24"/>
          <w:szCs w:val="24"/>
        </w:rPr>
        <w:t xml:space="preserve">њихово </w:t>
      </w:r>
      <w:r w:rsidRPr="00343956">
        <w:rPr>
          <w:rFonts w:ascii="Times New Roman" w:hAnsi="Times New Roman"/>
          <w:sz w:val="24"/>
          <w:szCs w:val="24"/>
        </w:rPr>
        <w:t xml:space="preserve">унапређење; прати, проучава и спроводи прописе из предшколског, основног, средњег образовања и образовања одраслих из надлежности јединице локалне самоуправе; прати стање и реализацију програма рада и развоја установа у области образовања и квалитета, ефикасности и досупности услуга које оне пружају; прикупља информације и израђује извештаје о утврђеном стању уз предлагање одговарајућих мера за побољшање квалитета и квантитета услуга и план развој делатности у области образовања, односно спровођења утврђене политике у овој области; припрема предлог финансијског плана у поступку доношења одлуке о буџету и прати његово извршење из наведених области; </w:t>
      </w:r>
      <w:r w:rsidRPr="00343956">
        <w:rPr>
          <w:rFonts w:ascii="Times New Roman" w:hAnsi="Times New Roman"/>
          <w:sz w:val="24"/>
          <w:szCs w:val="24"/>
        </w:rPr>
        <w:lastRenderedPageBreak/>
        <w:t>прати релизацију усвојених финансијских планова буџетских корисника и корисника који средства из буџета реализују у оквиру програма и пројеката од јавног интереса у наведеној области, као и наменско трошење средстава у овој области; контролише и оверава тачност књиговодствених исправа на основу којих се подносе захтеви за плаћање одељењу надлежном за финансије, врши контролу плана буџета у смислу одобравања и корекције преузетих обавеза; израђује информативно-аналитичке ма</w:t>
      </w:r>
      <w:r w:rsidR="006C5E4D" w:rsidRPr="00343956">
        <w:rPr>
          <w:rFonts w:ascii="Times New Roman" w:hAnsi="Times New Roman"/>
          <w:sz w:val="24"/>
          <w:szCs w:val="24"/>
        </w:rPr>
        <w:t>теријале за потребе органе општине</w:t>
      </w:r>
      <w:r w:rsidRPr="00343956">
        <w:rPr>
          <w:rFonts w:ascii="Times New Roman" w:hAnsi="Times New Roman"/>
          <w:sz w:val="24"/>
          <w:szCs w:val="24"/>
        </w:rPr>
        <w:t xml:space="preserve"> из области образовања; остварује сарадњу са установама и институцијама; врши надзор над спровођењем законских прописа и аката у тој области; обавља послове у вези уписа ђака у први разред основне школе, припрема спискове деце и позиве за здравствене прегледе; води првостепени управни поступак, израђује првостепене управне акте - поступак ради признавања права у вези стипендирања и кредитирања ученика и студената, као и издавање уверења за ученичке и студентске домове и др); израђује предлоге за прекршајне пријаве за одговорна лица због непохађања наставе ученика основне школе; води поступак и прати реализацију права и услуга</w:t>
      </w:r>
      <w:r w:rsidR="006C5E4D" w:rsidRPr="00343956">
        <w:rPr>
          <w:rFonts w:ascii="Times New Roman" w:hAnsi="Times New Roman"/>
          <w:sz w:val="24"/>
          <w:szCs w:val="24"/>
        </w:rPr>
        <w:t xml:space="preserve"> утврђених одлукама органа општине</w:t>
      </w:r>
      <w:r w:rsidRPr="00343956">
        <w:rPr>
          <w:rFonts w:ascii="Times New Roman" w:hAnsi="Times New Roman"/>
          <w:sz w:val="24"/>
          <w:szCs w:val="24"/>
        </w:rPr>
        <w:t xml:space="preserve"> из области образовања. </w:t>
      </w:r>
    </w:p>
    <w:p w:rsidR="005C4033" w:rsidRPr="00343956" w:rsidRDefault="005C4033" w:rsidP="00F97618">
      <w:pPr>
        <w:autoSpaceDE w:val="0"/>
        <w:autoSpaceDN w:val="0"/>
        <w:adjustRightInd w:val="0"/>
        <w:spacing w:after="0" w:line="240" w:lineRule="auto"/>
        <w:jc w:val="both"/>
        <w:rPr>
          <w:rFonts w:ascii="Times New Roman" w:hAnsi="Times New Roman"/>
          <w:sz w:val="24"/>
          <w:szCs w:val="24"/>
        </w:rPr>
      </w:pP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____________________ ) на основним академским студијама </w:t>
      </w:r>
      <w:r w:rsidRPr="00343956">
        <w:rPr>
          <w:rFonts w:ascii="Times New Roman" w:hAnsi="Times New Roman"/>
          <w:sz w:val="24"/>
          <w:szCs w:val="24"/>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(MS Office пакет и интернет). </w:t>
      </w: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p>
    <w:p w:rsidR="005C4033" w:rsidRPr="00343956" w:rsidRDefault="005C4033" w:rsidP="00F97618">
      <w:pPr>
        <w:autoSpaceDE w:val="0"/>
        <w:autoSpaceDN w:val="0"/>
        <w:adjustRightInd w:val="0"/>
        <w:spacing w:after="0" w:line="240" w:lineRule="auto"/>
        <w:jc w:val="both"/>
        <w:rPr>
          <w:rFonts w:ascii="Times New Roman" w:hAnsi="Times New Roman"/>
          <w:sz w:val="24"/>
          <w:szCs w:val="24"/>
        </w:rPr>
      </w:pPr>
    </w:p>
    <w:tbl>
      <w:tblPr>
        <w:tblW w:w="0" w:type="auto"/>
        <w:tblLook w:val="04A0"/>
      </w:tblPr>
      <w:tblGrid>
        <w:gridCol w:w="4782"/>
        <w:gridCol w:w="4794"/>
      </w:tblGrid>
      <w:tr w:rsidR="00F97618" w:rsidRPr="00343956" w:rsidTr="003235F8">
        <w:tc>
          <w:tcPr>
            <w:tcW w:w="9576" w:type="dxa"/>
            <w:gridSpan w:val="2"/>
            <w:shd w:val="clear" w:color="auto" w:fill="auto"/>
          </w:tcPr>
          <w:p w:rsidR="00F97618" w:rsidRPr="00343956" w:rsidRDefault="00F97618" w:rsidP="008557F6">
            <w:pPr>
              <w:pStyle w:val="ListParagraph"/>
              <w:numPr>
                <w:ilvl w:val="0"/>
                <w:numId w:val="7"/>
              </w:numPr>
              <w:autoSpaceDE w:val="0"/>
              <w:autoSpaceDN w:val="0"/>
              <w:adjustRightInd w:val="0"/>
              <w:rPr>
                <w:rFonts w:eastAsia="Calibri"/>
                <w:b/>
              </w:rPr>
            </w:pPr>
            <w:r w:rsidRPr="00343956">
              <w:rPr>
                <w:rFonts w:eastAsia="Calibri"/>
                <w:b/>
              </w:rPr>
              <w:t xml:space="preserve">Послови праћења </w:t>
            </w:r>
            <w:r w:rsidR="006C5E4D" w:rsidRPr="00343956">
              <w:rPr>
                <w:rFonts w:eastAsia="Calibri"/>
                <w:b/>
              </w:rPr>
              <w:t>стања у области</w:t>
            </w:r>
            <w:r w:rsidRPr="00343956">
              <w:rPr>
                <w:rFonts w:eastAsia="Calibri"/>
                <w:b/>
              </w:rPr>
              <w:t xml:space="preserve"> културе и јавног информисања</w:t>
            </w:r>
          </w:p>
        </w:tc>
      </w:tr>
      <w:tr w:rsidR="00F97618" w:rsidRPr="00343956" w:rsidTr="003235F8">
        <w:tc>
          <w:tcPr>
            <w:tcW w:w="4782" w:type="dxa"/>
            <w:shd w:val="clear" w:color="auto" w:fill="auto"/>
          </w:tcPr>
          <w:p w:rsidR="00F97618" w:rsidRPr="00343956" w:rsidRDefault="00F97618" w:rsidP="003235F8">
            <w:pPr>
              <w:autoSpaceDE w:val="0"/>
              <w:autoSpaceDN w:val="0"/>
              <w:adjustRightInd w:val="0"/>
              <w:spacing w:after="0" w:line="240" w:lineRule="auto"/>
              <w:jc w:val="both"/>
              <w:rPr>
                <w:rFonts w:ascii="Times New Roman" w:hAnsi="Times New Roman"/>
                <w:b/>
                <w:sz w:val="24"/>
                <w:szCs w:val="24"/>
              </w:rPr>
            </w:pPr>
            <w:r w:rsidRPr="00343956">
              <w:rPr>
                <w:rFonts w:ascii="Times New Roman" w:hAnsi="Times New Roman"/>
                <w:b/>
                <w:sz w:val="24"/>
                <w:szCs w:val="24"/>
              </w:rPr>
              <w:t>Звање: Саветник</w:t>
            </w:r>
          </w:p>
        </w:tc>
        <w:tc>
          <w:tcPr>
            <w:tcW w:w="4794" w:type="dxa"/>
            <w:shd w:val="clear" w:color="auto" w:fill="auto"/>
          </w:tcPr>
          <w:p w:rsidR="00F97618" w:rsidRPr="00343956" w:rsidRDefault="00F97618" w:rsidP="003235F8">
            <w:pPr>
              <w:autoSpaceDE w:val="0"/>
              <w:autoSpaceDN w:val="0"/>
              <w:adjustRightInd w:val="0"/>
              <w:spacing w:after="0" w:line="240" w:lineRule="auto"/>
              <w:jc w:val="right"/>
              <w:rPr>
                <w:rFonts w:ascii="Times New Roman" w:hAnsi="Times New Roman"/>
                <w:b/>
                <w:sz w:val="24"/>
                <w:szCs w:val="24"/>
              </w:rPr>
            </w:pPr>
            <w:r w:rsidRPr="00343956">
              <w:rPr>
                <w:rFonts w:ascii="Times New Roman" w:hAnsi="Times New Roman"/>
                <w:b/>
                <w:sz w:val="24"/>
                <w:szCs w:val="24"/>
              </w:rPr>
              <w:t>број службеника___</w:t>
            </w:r>
          </w:p>
        </w:tc>
      </w:tr>
    </w:tbl>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t>Опис послова:</w:t>
      </w:r>
      <w:r w:rsidRPr="00343956">
        <w:rPr>
          <w:rFonts w:ascii="Times New Roman" w:hAnsi="Times New Roman"/>
          <w:sz w:val="24"/>
          <w:szCs w:val="24"/>
        </w:rPr>
        <w:t xml:space="preserve"> прати, анализира стање, врши надзор и планира развој у области културе и јавног информисања,</w:t>
      </w:r>
      <w:r w:rsidR="006C5E4D" w:rsidRPr="00343956">
        <w:rPr>
          <w:rFonts w:ascii="Times New Roman" w:hAnsi="Times New Roman"/>
          <w:sz w:val="24"/>
          <w:szCs w:val="24"/>
        </w:rPr>
        <w:t xml:space="preserve"> у складу са надлежностима општине</w:t>
      </w:r>
      <w:r w:rsidRPr="00343956">
        <w:rPr>
          <w:rFonts w:ascii="Times New Roman" w:hAnsi="Times New Roman"/>
          <w:sz w:val="24"/>
          <w:szCs w:val="24"/>
        </w:rPr>
        <w:t xml:space="preserve"> у култури и јавном информисању и предлаже мере за унапређење; прати,</w:t>
      </w:r>
      <w:r w:rsidR="006C5E4D" w:rsidRPr="00343956">
        <w:rPr>
          <w:rFonts w:ascii="Times New Roman" w:hAnsi="Times New Roman"/>
          <w:sz w:val="24"/>
          <w:szCs w:val="24"/>
        </w:rPr>
        <w:t xml:space="preserve"> </w:t>
      </w:r>
      <w:r w:rsidRPr="00343956">
        <w:rPr>
          <w:rFonts w:ascii="Times New Roman" w:hAnsi="Times New Roman"/>
          <w:sz w:val="24"/>
          <w:szCs w:val="24"/>
        </w:rPr>
        <w:t>анализира и спроводи прописе из области културе и јавног информисања; прати стање и реализацију програма рада и развоја јавних установа у области културе и јавног информисања и квалитета,доступности и ефикасности услуга које оне пружају; проучава последице утврђеног стања у тим областима и припрема предлоге мера за решавање идентификованих проблема; израђује информације и извештаје о утврђеном стању; предлаже мере које с</w:t>
      </w:r>
      <w:r w:rsidR="006C5E4D" w:rsidRPr="00343956">
        <w:rPr>
          <w:rFonts w:ascii="Times New Roman" w:hAnsi="Times New Roman"/>
          <w:sz w:val="24"/>
          <w:szCs w:val="24"/>
        </w:rPr>
        <w:t>е односе на побољшање квалитета</w:t>
      </w:r>
      <w:r w:rsidRPr="00343956">
        <w:rPr>
          <w:rFonts w:ascii="Times New Roman" w:hAnsi="Times New Roman"/>
          <w:sz w:val="24"/>
          <w:szCs w:val="24"/>
        </w:rPr>
        <w:t>,</w:t>
      </w:r>
      <w:r w:rsidR="006C5E4D" w:rsidRPr="00343956">
        <w:rPr>
          <w:rFonts w:ascii="Times New Roman" w:hAnsi="Times New Roman"/>
          <w:sz w:val="24"/>
          <w:szCs w:val="24"/>
        </w:rPr>
        <w:t xml:space="preserve"> </w:t>
      </w:r>
      <w:r w:rsidRPr="00343956">
        <w:rPr>
          <w:rFonts w:ascii="Times New Roman" w:hAnsi="Times New Roman"/>
          <w:sz w:val="24"/>
          <w:szCs w:val="24"/>
        </w:rPr>
        <w:t xml:space="preserve">доступности и ефикасности услуга и </w:t>
      </w:r>
      <w:r w:rsidR="006C5E4D" w:rsidRPr="00343956">
        <w:rPr>
          <w:rFonts w:ascii="Times New Roman" w:hAnsi="Times New Roman"/>
          <w:sz w:val="24"/>
          <w:szCs w:val="24"/>
        </w:rPr>
        <w:t xml:space="preserve">спровођења </w:t>
      </w:r>
      <w:r w:rsidRPr="00343956">
        <w:rPr>
          <w:rFonts w:ascii="Times New Roman" w:hAnsi="Times New Roman"/>
          <w:sz w:val="24"/>
          <w:szCs w:val="24"/>
        </w:rPr>
        <w:t>план</w:t>
      </w:r>
      <w:r w:rsidR="006C5E4D" w:rsidRPr="00343956">
        <w:rPr>
          <w:rFonts w:ascii="Times New Roman" w:hAnsi="Times New Roman"/>
          <w:sz w:val="24"/>
          <w:szCs w:val="24"/>
        </w:rPr>
        <w:t>а</w:t>
      </w:r>
      <w:r w:rsidRPr="00343956">
        <w:rPr>
          <w:rFonts w:ascii="Times New Roman" w:hAnsi="Times New Roman"/>
          <w:sz w:val="24"/>
          <w:szCs w:val="24"/>
        </w:rPr>
        <w:t xml:space="preserve"> развоја делатности у области културе и јавног информисања, односно спровођења утврђене политике у овим областима; припрема предлог финансијског плана у поступку доношења одлуке о буџету и прати његово извршење; прати релизацију усвојених финансијских планова буџетских корисника и корисника који средства из буџета реализују у оквиру програма и пројеката од јавног интереса у областима културе, јавног информисања и културно аматерског стваралаштва, као и наменско трошење средстава у овим областима; контролише и оверава тачност књиговодствених исправа на основу којих се подносе захтеви за плаћање </w:t>
      </w:r>
      <w:r w:rsidRPr="00343956">
        <w:rPr>
          <w:rFonts w:ascii="Times New Roman" w:hAnsi="Times New Roman"/>
          <w:sz w:val="24"/>
          <w:szCs w:val="24"/>
        </w:rPr>
        <w:lastRenderedPageBreak/>
        <w:t>одељењу надлежном за финансије; учествује у поступку за додељивање средстава за финансирање, односно суфинасирање пројеката и програма у наведеним областима; врши мониторинг реализације пројеката и програма из делокруга који се финансирају или суфинансирају из буџета града у области културе и јавног информисања; сарађује са појединцима и институцијама из аматерског културно - уметничког стваралаштва; обавља послове у вези са задужбинама и</w:t>
      </w:r>
      <w:r w:rsidR="006C5E4D" w:rsidRPr="00343956">
        <w:rPr>
          <w:rFonts w:ascii="Times New Roman" w:hAnsi="Times New Roman"/>
          <w:sz w:val="24"/>
          <w:szCs w:val="24"/>
        </w:rPr>
        <w:t xml:space="preserve"> фондацијама чији је оснивач општина</w:t>
      </w:r>
      <w:r w:rsidRPr="00343956">
        <w:rPr>
          <w:rFonts w:ascii="Times New Roman" w:hAnsi="Times New Roman"/>
          <w:sz w:val="24"/>
          <w:szCs w:val="24"/>
        </w:rPr>
        <w:t xml:space="preserve">. </w:t>
      </w:r>
    </w:p>
    <w:p w:rsidR="005C4033" w:rsidRPr="00343956" w:rsidRDefault="005C4033" w:rsidP="00F97618">
      <w:pPr>
        <w:autoSpaceDE w:val="0"/>
        <w:autoSpaceDN w:val="0"/>
        <w:adjustRightInd w:val="0"/>
        <w:spacing w:after="0" w:line="240" w:lineRule="auto"/>
        <w:jc w:val="both"/>
        <w:rPr>
          <w:rFonts w:ascii="Times New Roman" w:hAnsi="Times New Roman"/>
          <w:sz w:val="24"/>
          <w:szCs w:val="24"/>
        </w:rPr>
      </w:pP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____________________ ) на основним академским студијама </w:t>
      </w:r>
      <w:r w:rsidRPr="00343956">
        <w:rPr>
          <w:rFonts w:ascii="Times New Roman" w:hAnsi="Times New Roman"/>
          <w:sz w:val="24"/>
          <w:szCs w:val="24"/>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(MS Office пакет и интернет). </w:t>
      </w: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sz w:val="24"/>
          <w:szCs w:val="24"/>
        </w:rPr>
        <w:tab/>
        <w:t xml:space="preserve"> </w:t>
      </w:r>
    </w:p>
    <w:p w:rsidR="005C4033" w:rsidRPr="00343956" w:rsidRDefault="005C4033" w:rsidP="00F97618">
      <w:pPr>
        <w:autoSpaceDE w:val="0"/>
        <w:autoSpaceDN w:val="0"/>
        <w:adjustRightInd w:val="0"/>
        <w:spacing w:after="0" w:line="240" w:lineRule="auto"/>
        <w:jc w:val="both"/>
        <w:rPr>
          <w:rFonts w:ascii="Times New Roman" w:hAnsi="Times New Roman"/>
          <w:sz w:val="24"/>
          <w:szCs w:val="24"/>
        </w:rPr>
      </w:pPr>
    </w:p>
    <w:tbl>
      <w:tblPr>
        <w:tblW w:w="0" w:type="auto"/>
        <w:tblLook w:val="04A0"/>
      </w:tblPr>
      <w:tblGrid>
        <w:gridCol w:w="4768"/>
        <w:gridCol w:w="4808"/>
      </w:tblGrid>
      <w:tr w:rsidR="00F97618" w:rsidRPr="00343956" w:rsidTr="003235F8">
        <w:tc>
          <w:tcPr>
            <w:tcW w:w="5094" w:type="dxa"/>
            <w:shd w:val="clear" w:color="auto" w:fill="auto"/>
          </w:tcPr>
          <w:p w:rsidR="00F97618" w:rsidRPr="00343956" w:rsidRDefault="00F97618" w:rsidP="008557F6">
            <w:pPr>
              <w:numPr>
                <w:ilvl w:val="0"/>
                <w:numId w:val="7"/>
              </w:numPr>
              <w:autoSpaceDE w:val="0"/>
              <w:autoSpaceDN w:val="0"/>
              <w:adjustRightInd w:val="0"/>
              <w:spacing w:after="0" w:line="240" w:lineRule="auto"/>
              <w:jc w:val="both"/>
              <w:rPr>
                <w:rFonts w:ascii="Times New Roman" w:hAnsi="Times New Roman"/>
                <w:b/>
                <w:sz w:val="24"/>
                <w:szCs w:val="24"/>
              </w:rPr>
            </w:pPr>
            <w:r w:rsidRPr="00343956">
              <w:rPr>
                <w:rFonts w:ascii="Times New Roman" w:hAnsi="Times New Roman"/>
                <w:b/>
                <w:sz w:val="24"/>
                <w:szCs w:val="24"/>
              </w:rPr>
              <w:t>Послови у области спорта</w:t>
            </w:r>
          </w:p>
        </w:tc>
        <w:tc>
          <w:tcPr>
            <w:tcW w:w="5094" w:type="dxa"/>
            <w:shd w:val="clear" w:color="auto" w:fill="auto"/>
          </w:tcPr>
          <w:p w:rsidR="00F97618" w:rsidRPr="00343956" w:rsidRDefault="00F97618" w:rsidP="003235F8">
            <w:pPr>
              <w:autoSpaceDE w:val="0"/>
              <w:autoSpaceDN w:val="0"/>
              <w:adjustRightInd w:val="0"/>
              <w:spacing w:after="0" w:line="240" w:lineRule="auto"/>
              <w:jc w:val="both"/>
              <w:rPr>
                <w:rFonts w:ascii="Times New Roman" w:hAnsi="Times New Roman"/>
                <w:b/>
                <w:sz w:val="24"/>
                <w:szCs w:val="24"/>
              </w:rPr>
            </w:pPr>
          </w:p>
        </w:tc>
      </w:tr>
      <w:tr w:rsidR="00F97618" w:rsidRPr="00343956" w:rsidTr="003235F8">
        <w:tc>
          <w:tcPr>
            <w:tcW w:w="5094" w:type="dxa"/>
            <w:shd w:val="clear" w:color="auto" w:fill="auto"/>
          </w:tcPr>
          <w:p w:rsidR="00F97618" w:rsidRPr="00343956" w:rsidRDefault="00F97618" w:rsidP="003235F8">
            <w:pPr>
              <w:autoSpaceDE w:val="0"/>
              <w:autoSpaceDN w:val="0"/>
              <w:adjustRightInd w:val="0"/>
              <w:spacing w:after="0" w:line="240" w:lineRule="auto"/>
              <w:jc w:val="both"/>
              <w:rPr>
                <w:rFonts w:ascii="Times New Roman" w:hAnsi="Times New Roman"/>
                <w:b/>
                <w:sz w:val="24"/>
                <w:szCs w:val="24"/>
              </w:rPr>
            </w:pPr>
            <w:r w:rsidRPr="00343956">
              <w:rPr>
                <w:rFonts w:ascii="Times New Roman" w:hAnsi="Times New Roman"/>
                <w:b/>
                <w:sz w:val="24"/>
                <w:szCs w:val="24"/>
              </w:rPr>
              <w:t>Звање: Саветник</w:t>
            </w:r>
          </w:p>
        </w:tc>
        <w:tc>
          <w:tcPr>
            <w:tcW w:w="5094" w:type="dxa"/>
            <w:shd w:val="clear" w:color="auto" w:fill="auto"/>
          </w:tcPr>
          <w:p w:rsidR="00F97618" w:rsidRPr="00343956" w:rsidRDefault="00F97618" w:rsidP="003235F8">
            <w:pPr>
              <w:autoSpaceDE w:val="0"/>
              <w:autoSpaceDN w:val="0"/>
              <w:adjustRightInd w:val="0"/>
              <w:spacing w:after="0" w:line="240" w:lineRule="auto"/>
              <w:jc w:val="right"/>
              <w:rPr>
                <w:rFonts w:ascii="Times New Roman" w:hAnsi="Times New Roman"/>
                <w:b/>
                <w:sz w:val="24"/>
                <w:szCs w:val="24"/>
              </w:rPr>
            </w:pPr>
            <w:r w:rsidRPr="00343956">
              <w:rPr>
                <w:rFonts w:ascii="Times New Roman" w:hAnsi="Times New Roman"/>
                <w:b/>
                <w:sz w:val="24"/>
                <w:szCs w:val="24"/>
              </w:rPr>
              <w:t>број службеника:___</w:t>
            </w:r>
          </w:p>
        </w:tc>
      </w:tr>
    </w:tbl>
    <w:p w:rsidR="00F97618" w:rsidRPr="00343956" w:rsidRDefault="00F97618" w:rsidP="00F97618">
      <w:pPr>
        <w:autoSpaceDE w:val="0"/>
        <w:autoSpaceDN w:val="0"/>
        <w:adjustRightInd w:val="0"/>
        <w:spacing w:after="0" w:line="240" w:lineRule="auto"/>
        <w:jc w:val="both"/>
        <w:rPr>
          <w:rFonts w:ascii="Times New Roman" w:hAnsi="Times New Roman"/>
          <w:b/>
          <w:sz w:val="24"/>
          <w:szCs w:val="24"/>
        </w:rPr>
      </w:pP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t>Опис послова:</w:t>
      </w:r>
      <w:r w:rsidRPr="00343956">
        <w:rPr>
          <w:rFonts w:ascii="Times New Roman" w:hAnsi="Times New Roman"/>
          <w:sz w:val="24"/>
          <w:szCs w:val="24"/>
        </w:rPr>
        <w:t xml:space="preserve"> обавља послове у области </w:t>
      </w:r>
      <w:r w:rsidR="006C5E4D" w:rsidRPr="00343956">
        <w:rPr>
          <w:rFonts w:ascii="Times New Roman" w:hAnsi="Times New Roman"/>
          <w:sz w:val="24"/>
          <w:szCs w:val="24"/>
        </w:rPr>
        <w:t>спорта који су у надлежности општине</w:t>
      </w:r>
      <w:r w:rsidRPr="00343956">
        <w:rPr>
          <w:rFonts w:ascii="Times New Roman" w:hAnsi="Times New Roman"/>
          <w:sz w:val="24"/>
          <w:szCs w:val="24"/>
        </w:rPr>
        <w:t>; прати и усмерава рад спортских клубова и територијалног спортског савеза и осталих организација у обаласти спорта, прикупља и евидентира податке везане за област спорта; прати и спроводи прописе из области спорта; планира развој и прати остваривање активности у области спорта кроз израду, спровођење, праћење, извештавање и вредновање програма развоја спорта; припрема нацрт финансијског плана у поступку доношења одлуке о буџету и прати његово извршење; прати реализацију усвојених програма и финансијских планова буџетских корисника и корисника који средства из буџета реализују у оквиру програма и пројеката од јавног интереса у области спорта; израђује информативне и друге материјале о стању развоја спорта, школског спорта и осталих области спорта, стању спортских објеката и спортских клубова; учествује у поступку за додељивање средства за финансирање, односно суфинансирање спортских програма који се финансирају из буџета; уређује и води евиденцију у о</w:t>
      </w:r>
      <w:r w:rsidR="006C5E4D" w:rsidRPr="00343956">
        <w:rPr>
          <w:rFonts w:ascii="Times New Roman" w:hAnsi="Times New Roman"/>
          <w:sz w:val="24"/>
          <w:szCs w:val="24"/>
        </w:rPr>
        <w:t>бласти спорта од значаја за општину</w:t>
      </w:r>
      <w:r w:rsidRPr="00343956">
        <w:rPr>
          <w:rFonts w:ascii="Times New Roman" w:hAnsi="Times New Roman"/>
          <w:sz w:val="24"/>
          <w:szCs w:val="24"/>
        </w:rPr>
        <w:t>; прати наменско трошење средстава у овој области; контролише и оверава тачност књиговодствених исправа на основу којих се подносе захтеви за плаћање одељењу надлежном за финансије; врши контролу плана буџета с аспекта</w:t>
      </w:r>
      <w:r w:rsidR="006C5E4D" w:rsidRPr="00343956">
        <w:rPr>
          <w:rFonts w:ascii="Times New Roman" w:hAnsi="Times New Roman"/>
          <w:sz w:val="24"/>
          <w:szCs w:val="24"/>
        </w:rPr>
        <w:t xml:space="preserve"> </w:t>
      </w:r>
      <w:r w:rsidRPr="00343956">
        <w:rPr>
          <w:rFonts w:ascii="Times New Roman" w:hAnsi="Times New Roman"/>
          <w:sz w:val="24"/>
          <w:szCs w:val="24"/>
        </w:rPr>
        <w:t xml:space="preserve">одобравања и корекције преузетих обавеза; обавља послове у вези са задужбинама и фондацијама чији је оснивач локална самоуправа. </w:t>
      </w:r>
    </w:p>
    <w:p w:rsidR="005C4033" w:rsidRPr="00343956" w:rsidRDefault="005C4033" w:rsidP="00F97618">
      <w:pPr>
        <w:autoSpaceDE w:val="0"/>
        <w:autoSpaceDN w:val="0"/>
        <w:adjustRightInd w:val="0"/>
        <w:spacing w:after="0" w:line="240" w:lineRule="auto"/>
        <w:jc w:val="both"/>
        <w:rPr>
          <w:rFonts w:ascii="Times New Roman" w:hAnsi="Times New Roman"/>
          <w:sz w:val="24"/>
          <w:szCs w:val="24"/>
        </w:rPr>
      </w:pP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____________________ ) на основним академским студијама </w:t>
      </w:r>
      <w:r w:rsidRPr="00343956">
        <w:rPr>
          <w:rFonts w:ascii="Times New Roman" w:hAnsi="Times New Roman"/>
          <w:sz w:val="24"/>
          <w:szCs w:val="24"/>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w:t>
      </w:r>
      <w:r w:rsidRPr="00343956">
        <w:rPr>
          <w:rFonts w:ascii="Times New Roman" w:hAnsi="Times New Roman"/>
          <w:sz w:val="24"/>
          <w:szCs w:val="24"/>
        </w:rPr>
        <w:lastRenderedPageBreak/>
        <w:t xml:space="preserve">специјалистичким студијама на факултету, положен државни стручни испит, најмање три године радног искуства у струци, познавање рада на рачунару (MS Office пакет и интернет). </w:t>
      </w: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sz w:val="24"/>
          <w:szCs w:val="24"/>
        </w:rPr>
        <w:tab/>
      </w:r>
    </w:p>
    <w:p w:rsidR="005C4033" w:rsidRPr="00343956" w:rsidRDefault="005C4033" w:rsidP="00F97618">
      <w:pPr>
        <w:autoSpaceDE w:val="0"/>
        <w:autoSpaceDN w:val="0"/>
        <w:adjustRightInd w:val="0"/>
        <w:spacing w:after="0" w:line="240" w:lineRule="auto"/>
        <w:jc w:val="both"/>
        <w:rPr>
          <w:rFonts w:ascii="Times New Roman" w:hAnsi="Times New Roman"/>
          <w:sz w:val="24"/>
          <w:szCs w:val="24"/>
        </w:rPr>
      </w:pPr>
    </w:p>
    <w:tbl>
      <w:tblPr>
        <w:tblW w:w="0" w:type="auto"/>
        <w:tblLook w:val="04A0"/>
      </w:tblPr>
      <w:tblGrid>
        <w:gridCol w:w="4776"/>
        <w:gridCol w:w="4800"/>
      </w:tblGrid>
      <w:tr w:rsidR="00F97618" w:rsidRPr="00343956" w:rsidTr="003235F8">
        <w:tc>
          <w:tcPr>
            <w:tcW w:w="9576" w:type="dxa"/>
            <w:gridSpan w:val="2"/>
            <w:shd w:val="clear" w:color="auto" w:fill="auto"/>
          </w:tcPr>
          <w:p w:rsidR="00F97618" w:rsidRPr="00343956" w:rsidRDefault="00F97618" w:rsidP="008557F6">
            <w:pPr>
              <w:pStyle w:val="ListParagraph"/>
              <w:numPr>
                <w:ilvl w:val="0"/>
                <w:numId w:val="7"/>
              </w:numPr>
              <w:autoSpaceDE w:val="0"/>
              <w:autoSpaceDN w:val="0"/>
              <w:adjustRightInd w:val="0"/>
              <w:rPr>
                <w:rFonts w:eastAsia="Calibri"/>
                <w:b/>
              </w:rPr>
            </w:pPr>
            <w:r w:rsidRPr="00343956">
              <w:rPr>
                <w:rFonts w:eastAsia="Calibri"/>
                <w:b/>
              </w:rPr>
              <w:t>Послови локалне Канцеларије за младе</w:t>
            </w:r>
          </w:p>
        </w:tc>
      </w:tr>
      <w:tr w:rsidR="00F97618" w:rsidRPr="00343956" w:rsidTr="003235F8">
        <w:tc>
          <w:tcPr>
            <w:tcW w:w="4776" w:type="dxa"/>
            <w:shd w:val="clear" w:color="auto" w:fill="auto"/>
          </w:tcPr>
          <w:p w:rsidR="00F97618" w:rsidRPr="00343956" w:rsidRDefault="00F97618" w:rsidP="003235F8">
            <w:pPr>
              <w:autoSpaceDE w:val="0"/>
              <w:autoSpaceDN w:val="0"/>
              <w:adjustRightInd w:val="0"/>
              <w:spacing w:after="0" w:line="240" w:lineRule="auto"/>
              <w:jc w:val="both"/>
              <w:rPr>
                <w:rFonts w:ascii="Times New Roman" w:hAnsi="Times New Roman"/>
                <w:b/>
                <w:sz w:val="24"/>
                <w:szCs w:val="24"/>
              </w:rPr>
            </w:pPr>
            <w:r w:rsidRPr="00343956">
              <w:rPr>
                <w:rFonts w:ascii="Times New Roman" w:hAnsi="Times New Roman"/>
                <w:b/>
                <w:sz w:val="24"/>
                <w:szCs w:val="24"/>
              </w:rPr>
              <w:t>Звање: Млађи саветник</w:t>
            </w:r>
          </w:p>
        </w:tc>
        <w:tc>
          <w:tcPr>
            <w:tcW w:w="4800" w:type="dxa"/>
            <w:shd w:val="clear" w:color="auto" w:fill="auto"/>
          </w:tcPr>
          <w:p w:rsidR="00F97618" w:rsidRPr="00343956" w:rsidRDefault="00F97618" w:rsidP="003235F8">
            <w:pPr>
              <w:autoSpaceDE w:val="0"/>
              <w:autoSpaceDN w:val="0"/>
              <w:adjustRightInd w:val="0"/>
              <w:spacing w:after="0" w:line="240" w:lineRule="auto"/>
              <w:jc w:val="right"/>
              <w:rPr>
                <w:rFonts w:ascii="Times New Roman" w:hAnsi="Times New Roman"/>
                <w:b/>
                <w:sz w:val="24"/>
                <w:szCs w:val="24"/>
              </w:rPr>
            </w:pPr>
            <w:r w:rsidRPr="00343956">
              <w:rPr>
                <w:rFonts w:ascii="Times New Roman" w:hAnsi="Times New Roman"/>
                <w:b/>
                <w:sz w:val="24"/>
                <w:szCs w:val="24"/>
              </w:rPr>
              <w:t>број службеника:___</w:t>
            </w:r>
          </w:p>
        </w:tc>
      </w:tr>
    </w:tbl>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p>
    <w:p w:rsidR="005C4033"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t>Опис послова:</w:t>
      </w:r>
      <w:r w:rsidRPr="00343956">
        <w:rPr>
          <w:rFonts w:ascii="Times New Roman" w:hAnsi="Times New Roman"/>
          <w:sz w:val="24"/>
          <w:szCs w:val="24"/>
        </w:rPr>
        <w:t xml:space="preserve"> Спроводи и пр</w:t>
      </w:r>
      <w:r w:rsidR="006C5E4D" w:rsidRPr="00343956">
        <w:rPr>
          <w:rFonts w:ascii="Times New Roman" w:hAnsi="Times New Roman"/>
          <w:sz w:val="24"/>
          <w:szCs w:val="24"/>
        </w:rPr>
        <w:t xml:space="preserve">ати локалну омладинску политику и </w:t>
      </w:r>
      <w:r w:rsidRPr="00343956">
        <w:rPr>
          <w:rFonts w:ascii="Times New Roman" w:hAnsi="Times New Roman"/>
          <w:sz w:val="24"/>
          <w:szCs w:val="24"/>
        </w:rPr>
        <w:t xml:space="preserve"> иницира израду и прати спровођење ЛАП локалне стратегије за младе; успоставља сарадњу са свим релевантним партнерима омладинске политике која се односи на умрежавање, комуникацију и координацију; учествује у изради локалних акционих планова, програма и политика у сагласности са НСМ, даје мишљење и прати њихово остваривање; прати рад одговорних за рад са младим</w:t>
      </w:r>
      <w:r w:rsidR="00943D31" w:rsidRPr="00343956">
        <w:rPr>
          <w:rFonts w:ascii="Times New Roman" w:hAnsi="Times New Roman"/>
          <w:sz w:val="24"/>
          <w:szCs w:val="24"/>
        </w:rPr>
        <w:t xml:space="preserve">а и наменско трошење средстава; </w:t>
      </w:r>
      <w:r w:rsidRPr="00343956">
        <w:rPr>
          <w:rFonts w:ascii="Times New Roman" w:hAnsi="Times New Roman"/>
          <w:sz w:val="24"/>
          <w:szCs w:val="24"/>
        </w:rPr>
        <w:t>подстиче активиза</w:t>
      </w:r>
      <w:r w:rsidR="00943D31" w:rsidRPr="00343956">
        <w:rPr>
          <w:rFonts w:ascii="Times New Roman" w:hAnsi="Times New Roman"/>
          <w:sz w:val="24"/>
          <w:szCs w:val="24"/>
        </w:rPr>
        <w:t>м младих остварује комуникацију</w:t>
      </w:r>
      <w:r w:rsidRPr="00343956">
        <w:rPr>
          <w:rFonts w:ascii="Times New Roman" w:hAnsi="Times New Roman"/>
          <w:sz w:val="24"/>
          <w:szCs w:val="24"/>
        </w:rPr>
        <w:t xml:space="preserve"> и сарадњу са младима, удружењима младих и за младе</w:t>
      </w:r>
      <w:r w:rsidR="00943D31" w:rsidRPr="00343956">
        <w:rPr>
          <w:rFonts w:ascii="Times New Roman" w:hAnsi="Times New Roman"/>
          <w:sz w:val="24"/>
          <w:szCs w:val="24"/>
        </w:rPr>
        <w:t xml:space="preserve"> </w:t>
      </w:r>
      <w:r w:rsidRPr="00343956">
        <w:rPr>
          <w:rFonts w:ascii="Times New Roman" w:hAnsi="Times New Roman"/>
          <w:sz w:val="24"/>
          <w:szCs w:val="24"/>
        </w:rPr>
        <w:t>у циљу подстицања активизма младих и ствара услове за учешће младих у процесима доношења одлука; иницира припрему, припрема и реализује</w:t>
      </w:r>
      <w:r w:rsidR="00943D31" w:rsidRPr="00343956">
        <w:rPr>
          <w:rFonts w:ascii="Times New Roman" w:hAnsi="Times New Roman"/>
          <w:sz w:val="24"/>
          <w:szCs w:val="24"/>
        </w:rPr>
        <w:t xml:space="preserve"> пројекте и учешће општине</w:t>
      </w:r>
      <w:r w:rsidRPr="00343956">
        <w:rPr>
          <w:rFonts w:ascii="Times New Roman" w:hAnsi="Times New Roman"/>
          <w:sz w:val="24"/>
          <w:szCs w:val="24"/>
        </w:rPr>
        <w:t xml:space="preserve"> у програмима и пројектима за младе; даје мишљење о предлозима пројеката од значаја за младе који се делимично или потпуно фин</w:t>
      </w:r>
      <w:r w:rsidR="00943D31" w:rsidRPr="00343956">
        <w:rPr>
          <w:rFonts w:ascii="Times New Roman" w:hAnsi="Times New Roman"/>
          <w:sz w:val="24"/>
          <w:szCs w:val="24"/>
        </w:rPr>
        <w:t>ансирају из буџета општине</w:t>
      </w:r>
      <w:r w:rsidRPr="00343956">
        <w:rPr>
          <w:rFonts w:ascii="Times New Roman" w:hAnsi="Times New Roman"/>
          <w:sz w:val="24"/>
          <w:szCs w:val="24"/>
        </w:rPr>
        <w:t>; предла</w:t>
      </w:r>
      <w:r w:rsidR="00943D31" w:rsidRPr="00343956">
        <w:rPr>
          <w:rFonts w:ascii="Times New Roman" w:hAnsi="Times New Roman"/>
          <w:sz w:val="24"/>
          <w:szCs w:val="24"/>
        </w:rPr>
        <w:t xml:space="preserve">же буџет за реализацију ЛАП-а; </w:t>
      </w:r>
      <w:r w:rsidRPr="00343956">
        <w:rPr>
          <w:rFonts w:ascii="Times New Roman" w:hAnsi="Times New Roman"/>
          <w:sz w:val="24"/>
          <w:szCs w:val="24"/>
        </w:rPr>
        <w:t>спроводи конкурс за реализацију ЛАП-а; прати реализацију и прикупља извештаје о реализацији пројеката од значаја за младе који се делимично или потпуно финансирају и</w:t>
      </w:r>
      <w:r w:rsidR="00943D31" w:rsidRPr="00343956">
        <w:rPr>
          <w:rFonts w:ascii="Times New Roman" w:hAnsi="Times New Roman"/>
          <w:sz w:val="24"/>
          <w:szCs w:val="24"/>
        </w:rPr>
        <w:t>з буџета општине</w:t>
      </w:r>
      <w:r w:rsidRPr="00343956">
        <w:rPr>
          <w:rFonts w:ascii="Times New Roman" w:hAnsi="Times New Roman"/>
          <w:sz w:val="24"/>
          <w:szCs w:val="24"/>
        </w:rPr>
        <w:t>; обезбеђује подршку у раду Савета за младе и другим комисијама и радним телима града; прати потребе младих анализом трендова стања и потреба, спроводи истраживања о потребама и проблемима младих у локалној заједници са посебним освртом на рањиве групе младих и степену и квалитету њиховог укључивања; води базу података о активним удружењима младих и за младе, као и неформалним групама у локалној заједници.</w:t>
      </w: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sz w:val="24"/>
          <w:szCs w:val="24"/>
        </w:rPr>
        <w:t xml:space="preserve"> </w:t>
      </w: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____________________ ) на основним академским студијама </w:t>
      </w:r>
      <w:r w:rsidRPr="00343956">
        <w:rPr>
          <w:rFonts w:ascii="Times New Roman" w:hAnsi="Times New Roman"/>
          <w:sz w:val="24"/>
          <w:szCs w:val="24"/>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завршен приправнички стаж, познавање рада на рачунару (MS Office пакет и интернет). </w:t>
      </w: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sz w:val="24"/>
          <w:szCs w:val="24"/>
        </w:rPr>
        <w:tab/>
        <w:t xml:space="preserve"> </w:t>
      </w:r>
    </w:p>
    <w:p w:rsidR="005C4033" w:rsidRPr="00343956" w:rsidRDefault="005C4033" w:rsidP="00F97618">
      <w:pPr>
        <w:autoSpaceDE w:val="0"/>
        <w:autoSpaceDN w:val="0"/>
        <w:adjustRightInd w:val="0"/>
        <w:spacing w:after="0" w:line="240" w:lineRule="auto"/>
        <w:jc w:val="both"/>
        <w:rPr>
          <w:rFonts w:ascii="Times New Roman" w:hAnsi="Times New Roman"/>
          <w:sz w:val="24"/>
          <w:szCs w:val="24"/>
        </w:rPr>
      </w:pPr>
    </w:p>
    <w:tbl>
      <w:tblPr>
        <w:tblW w:w="0" w:type="auto"/>
        <w:tblLook w:val="04A0"/>
      </w:tblPr>
      <w:tblGrid>
        <w:gridCol w:w="4777"/>
        <w:gridCol w:w="4799"/>
      </w:tblGrid>
      <w:tr w:rsidR="00F97618" w:rsidRPr="00343956" w:rsidTr="003235F8">
        <w:tc>
          <w:tcPr>
            <w:tcW w:w="9576" w:type="dxa"/>
            <w:gridSpan w:val="2"/>
            <w:shd w:val="clear" w:color="auto" w:fill="auto"/>
          </w:tcPr>
          <w:p w:rsidR="00F97618" w:rsidRPr="00343956" w:rsidRDefault="00F97618" w:rsidP="008557F6">
            <w:pPr>
              <w:pStyle w:val="ListParagraph"/>
              <w:numPr>
                <w:ilvl w:val="0"/>
                <w:numId w:val="7"/>
              </w:numPr>
              <w:autoSpaceDE w:val="0"/>
              <w:autoSpaceDN w:val="0"/>
              <w:adjustRightInd w:val="0"/>
              <w:rPr>
                <w:rFonts w:eastAsia="Calibri"/>
                <w:b/>
              </w:rPr>
            </w:pPr>
            <w:r w:rsidRPr="00343956">
              <w:rPr>
                <w:rFonts w:eastAsia="Calibri"/>
                <w:b/>
              </w:rPr>
              <w:t>Саветник за заштиту права пацијената и правне послове</w:t>
            </w:r>
          </w:p>
        </w:tc>
      </w:tr>
      <w:tr w:rsidR="00F97618" w:rsidRPr="00343956" w:rsidTr="003235F8">
        <w:tc>
          <w:tcPr>
            <w:tcW w:w="4777" w:type="dxa"/>
            <w:shd w:val="clear" w:color="auto" w:fill="auto"/>
          </w:tcPr>
          <w:p w:rsidR="00F97618" w:rsidRPr="00343956" w:rsidRDefault="00F97618" w:rsidP="003235F8">
            <w:pPr>
              <w:autoSpaceDE w:val="0"/>
              <w:autoSpaceDN w:val="0"/>
              <w:adjustRightInd w:val="0"/>
              <w:spacing w:after="0" w:line="240" w:lineRule="auto"/>
              <w:jc w:val="both"/>
              <w:rPr>
                <w:rFonts w:ascii="Times New Roman" w:hAnsi="Times New Roman"/>
                <w:b/>
                <w:sz w:val="24"/>
                <w:szCs w:val="24"/>
              </w:rPr>
            </w:pPr>
            <w:r w:rsidRPr="00343956">
              <w:rPr>
                <w:rFonts w:ascii="Times New Roman" w:hAnsi="Times New Roman"/>
                <w:b/>
                <w:sz w:val="24"/>
                <w:szCs w:val="24"/>
              </w:rPr>
              <w:t>Звање: Саветник</w:t>
            </w:r>
          </w:p>
        </w:tc>
        <w:tc>
          <w:tcPr>
            <w:tcW w:w="4799" w:type="dxa"/>
            <w:shd w:val="clear" w:color="auto" w:fill="auto"/>
          </w:tcPr>
          <w:p w:rsidR="00F97618" w:rsidRPr="00343956" w:rsidRDefault="00F97618" w:rsidP="003235F8">
            <w:pPr>
              <w:autoSpaceDE w:val="0"/>
              <w:autoSpaceDN w:val="0"/>
              <w:adjustRightInd w:val="0"/>
              <w:spacing w:after="0" w:line="240" w:lineRule="auto"/>
              <w:jc w:val="right"/>
              <w:rPr>
                <w:rFonts w:ascii="Times New Roman" w:hAnsi="Times New Roman"/>
                <w:b/>
                <w:sz w:val="24"/>
                <w:szCs w:val="24"/>
              </w:rPr>
            </w:pPr>
            <w:r w:rsidRPr="00343956">
              <w:rPr>
                <w:rFonts w:ascii="Times New Roman" w:hAnsi="Times New Roman"/>
                <w:b/>
                <w:sz w:val="24"/>
                <w:szCs w:val="24"/>
              </w:rPr>
              <w:t>број службеника:___</w:t>
            </w:r>
          </w:p>
        </w:tc>
      </w:tr>
    </w:tbl>
    <w:p w:rsidR="00F97618" w:rsidRPr="00343956" w:rsidRDefault="00F97618" w:rsidP="00F97618">
      <w:pPr>
        <w:autoSpaceDE w:val="0"/>
        <w:autoSpaceDN w:val="0"/>
        <w:adjustRightInd w:val="0"/>
        <w:spacing w:after="0" w:line="240" w:lineRule="auto"/>
        <w:jc w:val="both"/>
        <w:rPr>
          <w:rFonts w:ascii="Times New Roman" w:hAnsi="Times New Roman"/>
          <w:b/>
          <w:sz w:val="24"/>
          <w:szCs w:val="24"/>
        </w:rPr>
      </w:pPr>
    </w:p>
    <w:p w:rsidR="005C4033"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t>Опис послова:</w:t>
      </w:r>
      <w:r w:rsidRPr="00343956">
        <w:rPr>
          <w:rFonts w:ascii="Times New Roman" w:hAnsi="Times New Roman"/>
          <w:sz w:val="24"/>
          <w:szCs w:val="24"/>
        </w:rPr>
        <w:t xml:space="preserve">  стара се о заштити права пацијената у складу са законом; поступа по поднетим приговорима пацијената утврђујући све релевантне чињенице и околности; пружа потребне информације и савете у вези са правима пацијената; сарађује са здравственим установама на територији локалне самоуправе на примарном нивоу у поступању по приговорима пацијената; сарађује са Саветом за здравље; сачињава </w:t>
      </w:r>
      <w:r w:rsidRPr="00343956">
        <w:rPr>
          <w:rFonts w:ascii="Times New Roman" w:hAnsi="Times New Roman"/>
          <w:sz w:val="24"/>
          <w:szCs w:val="24"/>
        </w:rPr>
        <w:lastRenderedPageBreak/>
        <w:t>извештаје о раду на заштити права пацијената; учествује у едукацијама; учествује у реализацији пројеката у области примарне здравствене заштите и јавног здравља у којима се локална самоуправа појављује као носилац или партнер; припрема анализе, информације и извештаје из делокруга.</w:t>
      </w:r>
    </w:p>
    <w:p w:rsidR="005C4033" w:rsidRPr="00343956" w:rsidRDefault="005C4033" w:rsidP="00F97618">
      <w:pPr>
        <w:autoSpaceDE w:val="0"/>
        <w:autoSpaceDN w:val="0"/>
        <w:adjustRightInd w:val="0"/>
        <w:spacing w:after="0" w:line="240" w:lineRule="auto"/>
        <w:jc w:val="both"/>
        <w:rPr>
          <w:rFonts w:ascii="Times New Roman" w:hAnsi="Times New Roman"/>
          <w:sz w:val="24"/>
          <w:szCs w:val="24"/>
        </w:rPr>
      </w:pPr>
    </w:p>
    <w:p w:rsidR="00F97618" w:rsidRPr="00343956" w:rsidRDefault="00F97618" w:rsidP="00F9761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____________________ ) на основним академским студијама </w:t>
      </w:r>
      <w:r w:rsidRPr="00343956">
        <w:rPr>
          <w:rFonts w:ascii="Times New Roman" w:hAnsi="Times New Roman"/>
          <w:sz w:val="24"/>
          <w:szCs w:val="24"/>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познавање рада на рачунару (MS Office пакет и интернет). </w:t>
      </w:r>
    </w:p>
    <w:p w:rsidR="006E3F08" w:rsidRPr="00343956" w:rsidRDefault="006E3F08" w:rsidP="00F97618">
      <w:pPr>
        <w:autoSpaceDE w:val="0"/>
        <w:autoSpaceDN w:val="0"/>
        <w:adjustRightInd w:val="0"/>
        <w:spacing w:after="0" w:line="240" w:lineRule="auto"/>
        <w:jc w:val="both"/>
        <w:rPr>
          <w:rFonts w:ascii="Times New Roman" w:hAnsi="Times New Roman"/>
          <w:sz w:val="24"/>
          <w:szCs w:val="24"/>
        </w:rPr>
      </w:pPr>
    </w:p>
    <w:p w:rsidR="006E3F08" w:rsidRPr="00343956" w:rsidRDefault="006E3F08" w:rsidP="00F97618">
      <w:pPr>
        <w:autoSpaceDE w:val="0"/>
        <w:autoSpaceDN w:val="0"/>
        <w:adjustRightInd w:val="0"/>
        <w:spacing w:after="0" w:line="240" w:lineRule="auto"/>
        <w:jc w:val="both"/>
        <w:rPr>
          <w:rFonts w:ascii="Times New Roman" w:hAnsi="Times New Roman"/>
          <w:sz w:val="24"/>
          <w:szCs w:val="24"/>
        </w:rPr>
      </w:pPr>
    </w:p>
    <w:tbl>
      <w:tblPr>
        <w:tblW w:w="0" w:type="auto"/>
        <w:tblLook w:val="04A0"/>
      </w:tblPr>
      <w:tblGrid>
        <w:gridCol w:w="5655"/>
        <w:gridCol w:w="3921"/>
      </w:tblGrid>
      <w:tr w:rsidR="00943D31" w:rsidRPr="00343956" w:rsidTr="00D3738E">
        <w:tc>
          <w:tcPr>
            <w:tcW w:w="6062" w:type="dxa"/>
          </w:tcPr>
          <w:p w:rsidR="00943D31" w:rsidRPr="00343956" w:rsidRDefault="00943D31" w:rsidP="008557F6">
            <w:pPr>
              <w:pStyle w:val="ListParagraph"/>
              <w:numPr>
                <w:ilvl w:val="0"/>
                <w:numId w:val="7"/>
              </w:numPr>
              <w:jc w:val="left"/>
              <w:rPr>
                <w:b/>
              </w:rPr>
            </w:pPr>
            <w:r w:rsidRPr="00343956">
              <w:rPr>
                <w:b/>
              </w:rPr>
              <w:t>Послови збрињавања избеглих и расељених лица</w:t>
            </w:r>
          </w:p>
        </w:tc>
        <w:tc>
          <w:tcPr>
            <w:tcW w:w="4126" w:type="dxa"/>
          </w:tcPr>
          <w:p w:rsidR="00943D31" w:rsidRPr="00343956" w:rsidRDefault="00943D31" w:rsidP="00D3738E">
            <w:pPr>
              <w:rPr>
                <w:rFonts w:ascii="Times New Roman" w:hAnsi="Times New Roman"/>
                <w:b/>
              </w:rPr>
            </w:pPr>
          </w:p>
        </w:tc>
      </w:tr>
      <w:tr w:rsidR="00943D31" w:rsidRPr="00343956" w:rsidTr="00D3738E">
        <w:tc>
          <w:tcPr>
            <w:tcW w:w="6062" w:type="dxa"/>
          </w:tcPr>
          <w:p w:rsidR="00943D31" w:rsidRPr="00343956" w:rsidRDefault="00943D31" w:rsidP="00D3738E">
            <w:pPr>
              <w:rPr>
                <w:rFonts w:ascii="Times New Roman" w:hAnsi="Times New Roman"/>
                <w:b/>
                <w:sz w:val="24"/>
                <w:szCs w:val="24"/>
              </w:rPr>
            </w:pPr>
            <w:r w:rsidRPr="00343956">
              <w:rPr>
                <w:rFonts w:ascii="Times New Roman" w:hAnsi="Times New Roman"/>
                <w:b/>
                <w:sz w:val="24"/>
                <w:szCs w:val="24"/>
              </w:rPr>
              <w:t>Звање: Млађи сарадник</w:t>
            </w:r>
          </w:p>
        </w:tc>
        <w:tc>
          <w:tcPr>
            <w:tcW w:w="4126" w:type="dxa"/>
          </w:tcPr>
          <w:p w:rsidR="00943D31" w:rsidRPr="00343956" w:rsidRDefault="00943D31" w:rsidP="00D3738E">
            <w:pPr>
              <w:jc w:val="right"/>
              <w:rPr>
                <w:rFonts w:ascii="Times New Roman" w:hAnsi="Times New Roman"/>
                <w:b/>
                <w:sz w:val="24"/>
                <w:szCs w:val="24"/>
              </w:rPr>
            </w:pPr>
            <w:r w:rsidRPr="00343956">
              <w:rPr>
                <w:rFonts w:ascii="Times New Roman" w:hAnsi="Times New Roman"/>
                <w:b/>
                <w:sz w:val="24"/>
                <w:szCs w:val="24"/>
              </w:rPr>
              <w:t>број службеника___</w:t>
            </w:r>
          </w:p>
        </w:tc>
      </w:tr>
    </w:tbl>
    <w:p w:rsidR="00943D31" w:rsidRPr="00343956" w:rsidRDefault="00943D31" w:rsidP="00943D31">
      <w:pPr>
        <w:pStyle w:val="Default"/>
      </w:pPr>
      <w:r w:rsidRPr="00343956">
        <w:rPr>
          <w:b/>
        </w:rPr>
        <w:t>Опис посла:</w:t>
      </w:r>
      <w:r w:rsidRPr="00343956">
        <w:t xml:space="preserve"> Евидентирање, прикупљање података, утврђивање статуса и положаја избеглих и прогнаних лица; пружа подршку у спровођењу послова збрињавања и организовања смештаја избеглица; учествује  у  активностима обезбеђивања повратка у ранија пребивалишта избеглих и прогнаних лица; пружа подршку у припреми предлога програма социјалне заштите социјално угрожених лица; пружа подршку у изради социјалне карте у сарадњи са Центром за социјални рад; сарађује са Комесаријатом за избеглице Републике Србије, Црвеним крстом и другим хуманитарним организацијама, у циљу</w:t>
      </w:r>
      <w:r w:rsidR="005C4033" w:rsidRPr="00343956">
        <w:t xml:space="preserve"> </w:t>
      </w:r>
      <w:r w:rsidRPr="00343956">
        <w:t>прикупљања или размене информација</w:t>
      </w:r>
      <w:r w:rsidR="005C4033" w:rsidRPr="00343956">
        <w:t>;</w:t>
      </w:r>
    </w:p>
    <w:p w:rsidR="005C4033" w:rsidRPr="00343956" w:rsidRDefault="005C4033" w:rsidP="00943D31">
      <w:pPr>
        <w:pStyle w:val="Default"/>
      </w:pPr>
    </w:p>
    <w:p w:rsidR="00943D31" w:rsidRPr="00343956" w:rsidRDefault="00943D31" w:rsidP="00943D31">
      <w:pPr>
        <w:pStyle w:val="Default"/>
      </w:pPr>
      <w:r w:rsidRPr="00343956">
        <w:rPr>
          <w:b/>
          <w:bCs/>
        </w:rPr>
        <w:t xml:space="preserve">Услови: </w:t>
      </w:r>
      <w:r w:rsidRPr="00343956">
        <w:t>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завршен приправнички стаж, познавање рада на рачунару (MS Office пакет и интернет).</w:t>
      </w:r>
    </w:p>
    <w:p w:rsidR="00943D31" w:rsidRPr="00343956" w:rsidRDefault="00943D31" w:rsidP="00943D31">
      <w:pPr>
        <w:spacing w:after="0"/>
        <w:jc w:val="center"/>
        <w:rPr>
          <w:rFonts w:ascii="Times New Roman" w:hAnsi="Times New Roman"/>
          <w:b/>
          <w:sz w:val="24"/>
          <w:szCs w:val="24"/>
        </w:rPr>
      </w:pPr>
    </w:p>
    <w:p w:rsidR="005C4033" w:rsidRPr="00343956" w:rsidRDefault="005C4033" w:rsidP="00943D31">
      <w:pPr>
        <w:spacing w:after="0"/>
        <w:jc w:val="center"/>
        <w:rPr>
          <w:rFonts w:ascii="Times New Roman" w:hAnsi="Times New Roman"/>
          <w:b/>
          <w:sz w:val="24"/>
          <w:szCs w:val="24"/>
        </w:rPr>
      </w:pPr>
    </w:p>
    <w:p w:rsidR="005C4033" w:rsidRPr="00343956" w:rsidRDefault="005C4033" w:rsidP="00943D31">
      <w:pPr>
        <w:spacing w:after="0"/>
        <w:jc w:val="center"/>
        <w:rPr>
          <w:rFonts w:ascii="Times New Roman" w:hAnsi="Times New Roman"/>
          <w:b/>
          <w:sz w:val="24"/>
          <w:szCs w:val="24"/>
        </w:rPr>
      </w:pPr>
    </w:p>
    <w:p w:rsidR="005C4033" w:rsidRPr="00343956" w:rsidRDefault="005C4033" w:rsidP="00943D31">
      <w:pPr>
        <w:spacing w:after="0"/>
        <w:jc w:val="center"/>
        <w:rPr>
          <w:rFonts w:ascii="Times New Roman" w:hAnsi="Times New Roman"/>
          <w:b/>
          <w:sz w:val="24"/>
          <w:szCs w:val="24"/>
        </w:rPr>
      </w:pPr>
    </w:p>
    <w:p w:rsidR="005C4033" w:rsidRPr="00343956" w:rsidRDefault="005C4033" w:rsidP="00943D31">
      <w:pPr>
        <w:spacing w:after="0"/>
        <w:jc w:val="center"/>
        <w:rPr>
          <w:rFonts w:ascii="Times New Roman" w:hAnsi="Times New Roman"/>
          <w:b/>
          <w:sz w:val="24"/>
          <w:szCs w:val="24"/>
        </w:rPr>
      </w:pPr>
    </w:p>
    <w:p w:rsidR="005C4033" w:rsidRPr="00343956" w:rsidRDefault="005C4033" w:rsidP="00943D31">
      <w:pPr>
        <w:spacing w:after="0"/>
        <w:jc w:val="center"/>
        <w:rPr>
          <w:rFonts w:ascii="Times New Roman" w:hAnsi="Times New Roman"/>
          <w:b/>
          <w:sz w:val="24"/>
          <w:szCs w:val="24"/>
        </w:rPr>
      </w:pPr>
    </w:p>
    <w:p w:rsidR="005C4033" w:rsidRPr="00343956" w:rsidRDefault="005C4033" w:rsidP="00943D31">
      <w:pPr>
        <w:spacing w:after="0"/>
        <w:jc w:val="center"/>
        <w:rPr>
          <w:rFonts w:ascii="Times New Roman" w:hAnsi="Times New Roman"/>
          <w:b/>
          <w:sz w:val="24"/>
          <w:szCs w:val="24"/>
        </w:rPr>
      </w:pPr>
    </w:p>
    <w:p w:rsidR="005C4033" w:rsidRPr="00343956" w:rsidRDefault="005C4033" w:rsidP="00943D31">
      <w:pPr>
        <w:spacing w:after="0"/>
        <w:jc w:val="center"/>
        <w:rPr>
          <w:rFonts w:ascii="Times New Roman" w:hAnsi="Times New Roman"/>
          <w:b/>
          <w:sz w:val="24"/>
          <w:szCs w:val="24"/>
        </w:rPr>
      </w:pPr>
    </w:p>
    <w:p w:rsidR="005C4033" w:rsidRPr="00343956" w:rsidRDefault="005C4033" w:rsidP="00943D31">
      <w:pPr>
        <w:spacing w:after="0"/>
        <w:jc w:val="center"/>
        <w:rPr>
          <w:rFonts w:ascii="Times New Roman" w:hAnsi="Times New Roman"/>
          <w:b/>
          <w:sz w:val="24"/>
          <w:szCs w:val="24"/>
        </w:rPr>
      </w:pPr>
    </w:p>
    <w:p w:rsidR="005C4033" w:rsidRPr="00343956" w:rsidRDefault="005C4033" w:rsidP="00943D31">
      <w:pPr>
        <w:spacing w:after="0"/>
        <w:jc w:val="center"/>
        <w:rPr>
          <w:rFonts w:ascii="Times New Roman" w:hAnsi="Times New Roman"/>
          <w:b/>
          <w:sz w:val="24"/>
          <w:szCs w:val="24"/>
        </w:rPr>
      </w:pPr>
    </w:p>
    <w:p w:rsidR="005C4033" w:rsidRPr="00343956" w:rsidRDefault="005C4033" w:rsidP="00943D31">
      <w:pPr>
        <w:spacing w:after="0"/>
        <w:jc w:val="center"/>
        <w:rPr>
          <w:rFonts w:ascii="Times New Roman" w:hAnsi="Times New Roman"/>
          <w:b/>
          <w:sz w:val="24"/>
          <w:szCs w:val="24"/>
        </w:rPr>
      </w:pPr>
    </w:p>
    <w:p w:rsidR="005C4033" w:rsidRPr="00343956" w:rsidRDefault="005C4033" w:rsidP="005C4033">
      <w:pPr>
        <w:spacing w:after="0"/>
        <w:jc w:val="both"/>
        <w:rPr>
          <w:rFonts w:ascii="Times New Roman" w:hAnsi="Times New Roman"/>
          <w:b/>
          <w:sz w:val="24"/>
          <w:szCs w:val="24"/>
        </w:rPr>
      </w:pPr>
    </w:p>
    <w:p w:rsidR="00943D31" w:rsidRPr="00343956" w:rsidRDefault="005C4033" w:rsidP="005C4033">
      <w:pPr>
        <w:spacing w:after="0"/>
        <w:jc w:val="both"/>
        <w:rPr>
          <w:rFonts w:ascii="Times New Roman" w:hAnsi="Times New Roman"/>
          <w:b/>
          <w:sz w:val="24"/>
          <w:szCs w:val="24"/>
        </w:rPr>
      </w:pPr>
      <w:r w:rsidRPr="00343956">
        <w:rPr>
          <w:rFonts w:ascii="Times New Roman" w:hAnsi="Times New Roman"/>
          <w:b/>
          <w:sz w:val="24"/>
          <w:szCs w:val="24"/>
        </w:rPr>
        <w:lastRenderedPageBreak/>
        <w:t>6.1.6.</w:t>
      </w:r>
      <w:r w:rsidRPr="00343956">
        <w:rPr>
          <w:rFonts w:ascii="Times New Roman" w:hAnsi="Times New Roman"/>
          <w:b/>
          <w:sz w:val="24"/>
          <w:szCs w:val="24"/>
        </w:rPr>
        <w:tab/>
      </w:r>
      <w:r w:rsidRPr="00343956">
        <w:rPr>
          <w:rFonts w:ascii="Times New Roman" w:hAnsi="Times New Roman"/>
          <w:b/>
          <w:sz w:val="24"/>
          <w:szCs w:val="24"/>
        </w:rPr>
        <w:tab/>
      </w:r>
      <w:r w:rsidRPr="00343956">
        <w:rPr>
          <w:rFonts w:ascii="Times New Roman" w:hAnsi="Times New Roman"/>
          <w:b/>
          <w:sz w:val="24"/>
          <w:szCs w:val="24"/>
        </w:rPr>
        <w:tab/>
      </w:r>
      <w:r w:rsidR="00943D31" w:rsidRPr="00343956">
        <w:rPr>
          <w:rFonts w:ascii="Times New Roman" w:hAnsi="Times New Roman"/>
          <w:b/>
          <w:sz w:val="24"/>
          <w:szCs w:val="24"/>
        </w:rPr>
        <w:t>ОДЕЉЕЊЕ ЗА ИНСПЕКЦИЈСКЕ ПОСЛОВЕ</w:t>
      </w:r>
    </w:p>
    <w:p w:rsidR="00943D31" w:rsidRPr="00343956" w:rsidRDefault="00943D31" w:rsidP="00943D31">
      <w:pPr>
        <w:spacing w:after="0"/>
        <w:rPr>
          <w:rFonts w:ascii="Times New Roman" w:hAnsi="Times New Roman"/>
          <w:b/>
          <w:sz w:val="24"/>
          <w:szCs w:val="24"/>
        </w:rPr>
      </w:pPr>
    </w:p>
    <w:p w:rsidR="005C4033" w:rsidRPr="00343956" w:rsidRDefault="005C4033" w:rsidP="00943D31">
      <w:pPr>
        <w:spacing w:after="0"/>
        <w:rPr>
          <w:rFonts w:ascii="Times New Roman" w:hAnsi="Times New Roman"/>
          <w:b/>
          <w:sz w:val="24"/>
          <w:szCs w:val="24"/>
        </w:rPr>
      </w:pPr>
    </w:p>
    <w:tbl>
      <w:tblPr>
        <w:tblW w:w="0" w:type="auto"/>
        <w:tblLook w:val="04A0"/>
      </w:tblPr>
      <w:tblGrid>
        <w:gridCol w:w="5391"/>
        <w:gridCol w:w="4185"/>
      </w:tblGrid>
      <w:tr w:rsidR="00943D31" w:rsidRPr="00343956" w:rsidTr="00D3738E">
        <w:tc>
          <w:tcPr>
            <w:tcW w:w="10188" w:type="dxa"/>
            <w:gridSpan w:val="2"/>
          </w:tcPr>
          <w:p w:rsidR="00943D31" w:rsidRPr="00343956" w:rsidRDefault="00943D31" w:rsidP="008557F6">
            <w:pPr>
              <w:pStyle w:val="ListParagraph"/>
              <w:numPr>
                <w:ilvl w:val="0"/>
                <w:numId w:val="7"/>
              </w:numPr>
              <w:suppressAutoHyphens/>
              <w:rPr>
                <w:b/>
              </w:rPr>
            </w:pPr>
            <w:r w:rsidRPr="00343956">
              <w:rPr>
                <w:b/>
              </w:rPr>
              <w:t>Руководилац Одељења за инспекцијске послове</w:t>
            </w:r>
          </w:p>
        </w:tc>
      </w:tr>
      <w:tr w:rsidR="00943D31" w:rsidRPr="00343956" w:rsidTr="00D3738E">
        <w:tc>
          <w:tcPr>
            <w:tcW w:w="5778" w:type="dxa"/>
          </w:tcPr>
          <w:p w:rsidR="00943D31" w:rsidRPr="00343956" w:rsidRDefault="00943D31" w:rsidP="00943D31">
            <w:pPr>
              <w:spacing w:after="0"/>
              <w:rPr>
                <w:rFonts w:ascii="Times New Roman" w:hAnsi="Times New Roman"/>
                <w:b/>
                <w:sz w:val="24"/>
                <w:szCs w:val="24"/>
              </w:rPr>
            </w:pPr>
            <w:r w:rsidRPr="00343956">
              <w:rPr>
                <w:rFonts w:ascii="Times New Roman" w:hAnsi="Times New Roman"/>
                <w:b/>
                <w:sz w:val="24"/>
                <w:szCs w:val="24"/>
              </w:rPr>
              <w:t>Звање: Самостални саветник</w:t>
            </w:r>
          </w:p>
        </w:tc>
        <w:tc>
          <w:tcPr>
            <w:tcW w:w="4410" w:type="dxa"/>
          </w:tcPr>
          <w:p w:rsidR="00943D31" w:rsidRPr="00343956" w:rsidRDefault="00943D31" w:rsidP="00943D31">
            <w:pPr>
              <w:spacing w:after="0"/>
              <w:jc w:val="right"/>
              <w:rPr>
                <w:rFonts w:ascii="Times New Roman" w:hAnsi="Times New Roman"/>
                <w:b/>
                <w:sz w:val="24"/>
                <w:szCs w:val="24"/>
              </w:rPr>
            </w:pPr>
            <w:r w:rsidRPr="00343956">
              <w:rPr>
                <w:rFonts w:ascii="Times New Roman" w:hAnsi="Times New Roman"/>
                <w:b/>
                <w:sz w:val="24"/>
                <w:szCs w:val="24"/>
              </w:rPr>
              <w:t>број службеника:___</w:t>
            </w:r>
          </w:p>
        </w:tc>
      </w:tr>
    </w:tbl>
    <w:p w:rsidR="00943D31" w:rsidRPr="00343956" w:rsidRDefault="00943D31" w:rsidP="00943D31">
      <w:pPr>
        <w:spacing w:after="0"/>
        <w:rPr>
          <w:rFonts w:ascii="Times New Roman" w:hAnsi="Times New Roman"/>
          <w:b/>
          <w:sz w:val="24"/>
          <w:szCs w:val="24"/>
        </w:rPr>
      </w:pPr>
    </w:p>
    <w:p w:rsidR="00943D31" w:rsidRPr="00343956" w:rsidRDefault="00943D31" w:rsidP="005C4033">
      <w:pPr>
        <w:spacing w:after="0" w:line="240" w:lineRule="auto"/>
        <w:jc w:val="both"/>
        <w:rPr>
          <w:rFonts w:ascii="Times New Roman" w:hAnsi="Times New Roman"/>
          <w:spacing w:val="-4"/>
          <w:sz w:val="24"/>
          <w:szCs w:val="24"/>
        </w:rPr>
      </w:pPr>
      <w:r w:rsidRPr="00343956">
        <w:rPr>
          <w:rFonts w:ascii="Times New Roman" w:hAnsi="Times New Roman"/>
          <w:b/>
          <w:spacing w:val="-4"/>
          <w:sz w:val="24"/>
          <w:szCs w:val="24"/>
        </w:rPr>
        <w:t xml:space="preserve">Опис посла: </w:t>
      </w:r>
      <w:r w:rsidR="00CC4659" w:rsidRPr="00343956">
        <w:rPr>
          <w:rFonts w:ascii="Times New Roman" w:hAnsi="Times New Roman"/>
          <w:sz w:val="24"/>
          <w:szCs w:val="24"/>
        </w:rPr>
        <w:t>р</w:t>
      </w:r>
      <w:r w:rsidRPr="00343956">
        <w:rPr>
          <w:rFonts w:ascii="Times New Roman" w:hAnsi="Times New Roman"/>
          <w:sz w:val="24"/>
          <w:szCs w:val="24"/>
        </w:rPr>
        <w:t xml:space="preserve">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обављњу послова у Одељењу; </w:t>
      </w:r>
      <w:r w:rsidRPr="00343956">
        <w:rPr>
          <w:rFonts w:ascii="Times New Roman" w:hAnsi="Times New Roman"/>
          <w:spacing w:val="-4"/>
          <w:sz w:val="24"/>
          <w:szCs w:val="24"/>
        </w:rPr>
        <w:t>врши надзор над применом законских и других прописа и општих аката;  прати и проучава стање у свим областима инспекцијског деловања и даје предлоге за предузимање одговарајућих мера; по потреби одлази на терен са инспекторима;  усклађује активности  инспекцијских служби;  припрема извештаје о раду Одељења за Скупштину општин</w:t>
      </w:r>
      <w:r w:rsidR="00CC4659" w:rsidRPr="00343956">
        <w:rPr>
          <w:rFonts w:ascii="Times New Roman" w:hAnsi="Times New Roman"/>
          <w:spacing w:val="-4"/>
          <w:sz w:val="24"/>
          <w:szCs w:val="24"/>
        </w:rPr>
        <w:t>е, Општинско веће и по потреби за органе аутономне покрајине и Републике</w:t>
      </w:r>
      <w:r w:rsidRPr="00343956">
        <w:rPr>
          <w:rFonts w:ascii="Times New Roman" w:hAnsi="Times New Roman"/>
          <w:spacing w:val="-4"/>
          <w:sz w:val="24"/>
          <w:szCs w:val="24"/>
        </w:rPr>
        <w:t xml:space="preserve">; </w:t>
      </w:r>
      <w:r w:rsidRPr="00343956">
        <w:rPr>
          <w:rFonts w:ascii="Times New Roman" w:hAnsi="Times New Roman"/>
          <w:sz w:val="24"/>
          <w:szCs w:val="24"/>
        </w:rPr>
        <w:t>припрема анализе, информације и извештаје о стању у обла</w:t>
      </w:r>
      <w:r w:rsidR="00CC4659" w:rsidRPr="00343956">
        <w:rPr>
          <w:rFonts w:ascii="Times New Roman" w:hAnsi="Times New Roman"/>
          <w:sz w:val="24"/>
          <w:szCs w:val="24"/>
        </w:rPr>
        <w:t>с</w:t>
      </w:r>
      <w:r w:rsidRPr="00343956">
        <w:rPr>
          <w:rFonts w:ascii="Times New Roman" w:hAnsi="Times New Roman"/>
          <w:sz w:val="24"/>
          <w:szCs w:val="24"/>
        </w:rPr>
        <w:t>ти инспекцијског надзора и предлаже мере за унапређење рада</w:t>
      </w:r>
      <w:r w:rsidRPr="00343956">
        <w:rPr>
          <w:rFonts w:ascii="Times New Roman" w:hAnsi="Times New Roman"/>
          <w:spacing w:val="-4"/>
          <w:sz w:val="24"/>
          <w:szCs w:val="24"/>
        </w:rPr>
        <w:t>; о</w:t>
      </w:r>
      <w:r w:rsidRPr="00343956">
        <w:rPr>
          <w:rFonts w:ascii="Times New Roman" w:hAnsi="Times New Roman"/>
          <w:sz w:val="24"/>
          <w:szCs w:val="24"/>
        </w:rPr>
        <w:t>с</w:t>
      </w:r>
      <w:r w:rsidRPr="00343956">
        <w:rPr>
          <w:rFonts w:ascii="Times New Roman" w:hAnsi="Times New Roman"/>
          <w:spacing w:val="-4"/>
          <w:sz w:val="24"/>
          <w:szCs w:val="24"/>
        </w:rPr>
        <w:t xml:space="preserve">тварује </w:t>
      </w:r>
      <w:r w:rsidRPr="00343956">
        <w:rPr>
          <w:rFonts w:ascii="Times New Roman" w:hAnsi="Times New Roman"/>
          <w:sz w:val="24"/>
          <w:szCs w:val="24"/>
        </w:rPr>
        <w:t>с</w:t>
      </w:r>
      <w:r w:rsidRPr="00343956">
        <w:rPr>
          <w:rFonts w:ascii="Times New Roman" w:hAnsi="Times New Roman"/>
          <w:spacing w:val="-4"/>
          <w:sz w:val="24"/>
          <w:szCs w:val="24"/>
        </w:rPr>
        <w:t xml:space="preserve">арадњу </w:t>
      </w:r>
      <w:r w:rsidRPr="00343956">
        <w:rPr>
          <w:rFonts w:ascii="Times New Roman" w:hAnsi="Times New Roman"/>
          <w:sz w:val="24"/>
          <w:szCs w:val="24"/>
        </w:rPr>
        <w:t>с</w:t>
      </w:r>
      <w:r w:rsidRPr="00343956">
        <w:rPr>
          <w:rFonts w:ascii="Times New Roman" w:hAnsi="Times New Roman"/>
          <w:spacing w:val="-4"/>
          <w:sz w:val="24"/>
          <w:szCs w:val="24"/>
        </w:rPr>
        <w:t>а органима, имаоцима јавних овлашћења, правним и физичким лицима у циљу ефика</w:t>
      </w:r>
      <w:r w:rsidRPr="00343956">
        <w:rPr>
          <w:rFonts w:ascii="Times New Roman" w:hAnsi="Times New Roman"/>
          <w:sz w:val="24"/>
          <w:szCs w:val="24"/>
        </w:rPr>
        <w:t>сног обављања инпекцијског надзора;</w:t>
      </w:r>
      <w:r w:rsidRPr="00343956">
        <w:rPr>
          <w:rFonts w:ascii="Times New Roman" w:hAnsi="Times New Roman"/>
          <w:spacing w:val="-4"/>
          <w:sz w:val="24"/>
          <w:szCs w:val="24"/>
        </w:rPr>
        <w:t xml:space="preserve"> утврђује  оперативне планове рада Одељења и припрема одговоре на представке и одборничка питања. </w:t>
      </w:r>
    </w:p>
    <w:p w:rsidR="005C4033" w:rsidRPr="00343956" w:rsidRDefault="005C4033" w:rsidP="005C4033">
      <w:pPr>
        <w:spacing w:after="0" w:line="240" w:lineRule="auto"/>
        <w:jc w:val="both"/>
        <w:rPr>
          <w:rFonts w:ascii="Times New Roman" w:hAnsi="Times New Roman"/>
          <w:spacing w:val="-4"/>
          <w:sz w:val="24"/>
          <w:szCs w:val="24"/>
        </w:rPr>
      </w:pPr>
    </w:p>
    <w:p w:rsidR="00943D31" w:rsidRPr="00343956" w:rsidRDefault="00943D31" w:rsidP="005C4033">
      <w:pPr>
        <w:spacing w:after="0" w:line="240" w:lineRule="auto"/>
        <w:jc w:val="both"/>
        <w:rPr>
          <w:rFonts w:ascii="Times New Roman" w:hAnsi="Times New Roman"/>
          <w:b/>
          <w:sz w:val="24"/>
          <w:szCs w:val="24"/>
        </w:rPr>
      </w:pPr>
      <w:r w:rsidRPr="00343956">
        <w:rPr>
          <w:rFonts w:ascii="Times New Roman" w:hAnsi="Times New Roman"/>
          <w:b/>
          <w:sz w:val="24"/>
          <w:szCs w:val="24"/>
        </w:rPr>
        <w:t xml:space="preserve">Услови: </w:t>
      </w:r>
      <w:r w:rsidRPr="00343956">
        <w:rPr>
          <w:rFonts w:ascii="Times New Roman" w:hAnsi="Times New Roman"/>
          <w:color w:val="000000"/>
          <w:sz w:val="24"/>
          <w:szCs w:val="24"/>
          <w:shd w:val="clear" w:color="auto" w:fill="FFFFFF"/>
        </w:rPr>
        <w:t>стечено високо образовање__________(</w:t>
      </w:r>
      <w:r w:rsidRPr="00343956">
        <w:rPr>
          <w:rFonts w:ascii="Times New Roman" w:hAnsi="Times New Roman"/>
          <w:color w:val="000000"/>
          <w:spacing w:val="-6"/>
          <w:sz w:val="24"/>
          <w:szCs w:val="24"/>
          <w:shd w:val="clear" w:color="auto" w:fill="FFFFFF"/>
        </w:rPr>
        <w:t>из научне, односно стручне области у оквиру образовно-научног поља</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z w:val="24"/>
          <w:szCs w:val="24"/>
          <w:shd w:val="clear" w:color="auto" w:fill="FFFFFF"/>
        </w:rPr>
        <w:t>_______ наука</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pacing w:val="-6"/>
          <w:sz w:val="24"/>
          <w:szCs w:val="24"/>
          <w:shd w:val="clear" w:color="auto" w:fill="FFFFFF"/>
        </w:rPr>
        <w:t>или</w:t>
      </w:r>
      <w:r w:rsidRPr="00343956">
        <w:rPr>
          <w:rStyle w:val="apple-converted-space"/>
          <w:rFonts w:ascii="Times New Roman" w:hAnsi="Times New Roman"/>
          <w:color w:val="000000"/>
          <w:spacing w:val="-6"/>
          <w:sz w:val="24"/>
          <w:szCs w:val="24"/>
          <w:shd w:val="clear" w:color="auto" w:fill="FFFFFF"/>
        </w:rPr>
        <w:t> </w:t>
      </w:r>
      <w:r w:rsidR="00CC4659" w:rsidRPr="00343956">
        <w:rPr>
          <w:rFonts w:ascii="Times New Roman" w:hAnsi="Times New Roman"/>
          <w:color w:val="000000"/>
          <w:sz w:val="24"/>
          <w:szCs w:val="24"/>
          <w:shd w:val="clear" w:color="auto" w:fill="FFFFFF"/>
        </w:rPr>
        <w:t xml:space="preserve">из </w:t>
      </w:r>
      <w:r w:rsidRPr="00343956">
        <w:rPr>
          <w:rFonts w:ascii="Times New Roman" w:hAnsi="Times New Roman"/>
          <w:color w:val="000000"/>
          <w:sz w:val="24"/>
          <w:szCs w:val="24"/>
          <w:shd w:val="clear" w:color="auto" w:fill="FFFFFF"/>
        </w:rPr>
        <w:t>научне области ____________________ ) на</w:t>
      </w:r>
      <w:r w:rsidRPr="00343956">
        <w:rPr>
          <w:rStyle w:val="apple-converted-space"/>
          <w:rFonts w:ascii="Times New Roman" w:hAnsi="Times New Roman"/>
          <w:color w:val="000000"/>
          <w:sz w:val="24"/>
          <w:szCs w:val="24"/>
          <w:shd w:val="clear" w:color="auto" w:fill="FFFFFF"/>
        </w:rPr>
        <w:t> </w:t>
      </w:r>
      <w:r w:rsidRPr="00343956">
        <w:rPr>
          <w:rFonts w:ascii="Times New Roman" w:hAnsi="Times New Roman"/>
          <w:color w:val="000000"/>
          <w:sz w:val="24"/>
          <w:szCs w:val="24"/>
          <w:shd w:val="clear" w:color="auto" w:fill="FFFFFF"/>
        </w:rPr>
        <w:t> основним академским студијама</w:t>
      </w:r>
      <w:r w:rsidRPr="00343956">
        <w:rPr>
          <w:rStyle w:val="apple-converted-space"/>
          <w:rFonts w:ascii="Times New Roman" w:hAnsi="Times New Roman"/>
          <w:color w:val="FF0000"/>
          <w:sz w:val="24"/>
          <w:szCs w:val="24"/>
          <w:shd w:val="clear" w:color="auto" w:fill="FFFFFF"/>
        </w:rPr>
        <w:t> </w:t>
      </w:r>
      <w:r w:rsidRPr="00343956">
        <w:rPr>
          <w:rFonts w:ascii="Times New Roman" w:hAnsi="Times New Roman"/>
          <w:color w:val="000000"/>
          <w:sz w:val="24"/>
          <w:szCs w:val="24"/>
          <w:shd w:val="clear" w:color="auto" w:fill="FFFFFF"/>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sz w:val="24"/>
          <w:szCs w:val="24"/>
        </w:rPr>
        <w:t>, положен државни стручни испит, најмање пет</w:t>
      </w:r>
      <w:r w:rsidR="003B1011" w:rsidRPr="00343956">
        <w:rPr>
          <w:rFonts w:ascii="Times New Roman" w:hAnsi="Times New Roman"/>
          <w:sz w:val="24"/>
          <w:szCs w:val="24"/>
        </w:rPr>
        <w:t xml:space="preserve"> година радног искуства на инспекцијским пословима</w:t>
      </w:r>
      <w:r w:rsidRPr="00343956">
        <w:rPr>
          <w:rFonts w:ascii="Times New Roman" w:hAnsi="Times New Roman"/>
          <w:sz w:val="24"/>
          <w:szCs w:val="24"/>
        </w:rPr>
        <w:t>, познавање рада на рачунару (MS Office пакет и интернет).</w:t>
      </w:r>
    </w:p>
    <w:p w:rsidR="00943D31" w:rsidRPr="00343956" w:rsidRDefault="00943D31" w:rsidP="005C4033">
      <w:pPr>
        <w:pStyle w:val="ListParagraph"/>
        <w:ind w:left="0"/>
        <w:rPr>
          <w:b/>
          <w:spacing w:val="-4"/>
        </w:rPr>
      </w:pPr>
      <w:r w:rsidRPr="00343956">
        <w:rPr>
          <w:b/>
          <w:spacing w:val="-4"/>
        </w:rPr>
        <w:tab/>
      </w:r>
    </w:p>
    <w:p w:rsidR="005C4033" w:rsidRPr="00343956" w:rsidRDefault="005C4033" w:rsidP="005C4033">
      <w:pPr>
        <w:pStyle w:val="ListParagraph"/>
        <w:ind w:left="0"/>
        <w:rPr>
          <w:b/>
          <w:spacing w:val="-4"/>
        </w:rPr>
      </w:pPr>
    </w:p>
    <w:tbl>
      <w:tblPr>
        <w:tblW w:w="0" w:type="auto"/>
        <w:tblLook w:val="04A0"/>
      </w:tblPr>
      <w:tblGrid>
        <w:gridCol w:w="4760"/>
        <w:gridCol w:w="4816"/>
      </w:tblGrid>
      <w:tr w:rsidR="00943D31" w:rsidRPr="00343956" w:rsidTr="00D3738E">
        <w:tc>
          <w:tcPr>
            <w:tcW w:w="10188" w:type="dxa"/>
            <w:gridSpan w:val="2"/>
          </w:tcPr>
          <w:p w:rsidR="00943D31" w:rsidRPr="00343956" w:rsidRDefault="00943D31" w:rsidP="008557F6">
            <w:pPr>
              <w:pStyle w:val="ListParagraph"/>
              <w:numPr>
                <w:ilvl w:val="0"/>
                <w:numId w:val="7"/>
              </w:numPr>
              <w:rPr>
                <w:b/>
                <w:spacing w:val="-4"/>
              </w:rPr>
            </w:pPr>
            <w:r w:rsidRPr="00343956">
              <w:rPr>
                <w:b/>
                <w:spacing w:val="-4"/>
              </w:rPr>
              <w:t>Управно - правни послови у области инспекцијског надзора</w:t>
            </w:r>
          </w:p>
        </w:tc>
      </w:tr>
      <w:tr w:rsidR="00943D31" w:rsidRPr="00343956" w:rsidTr="00D3738E">
        <w:tc>
          <w:tcPr>
            <w:tcW w:w="5094" w:type="dxa"/>
          </w:tcPr>
          <w:p w:rsidR="00943D31" w:rsidRPr="00343956" w:rsidRDefault="00943D31" w:rsidP="00943D31">
            <w:pPr>
              <w:pStyle w:val="ListParagraph"/>
              <w:ind w:left="0"/>
              <w:rPr>
                <w:b/>
                <w:spacing w:val="-4"/>
              </w:rPr>
            </w:pPr>
            <w:r w:rsidRPr="00343956">
              <w:rPr>
                <w:b/>
                <w:spacing w:val="-4"/>
              </w:rPr>
              <w:t>Звање: Саветник</w:t>
            </w:r>
          </w:p>
        </w:tc>
        <w:tc>
          <w:tcPr>
            <w:tcW w:w="5094" w:type="dxa"/>
          </w:tcPr>
          <w:p w:rsidR="00943D31" w:rsidRPr="00343956" w:rsidRDefault="00943D31" w:rsidP="00943D31">
            <w:pPr>
              <w:pStyle w:val="ListParagraph"/>
              <w:ind w:left="0"/>
              <w:jc w:val="right"/>
              <w:rPr>
                <w:b/>
                <w:spacing w:val="-4"/>
              </w:rPr>
            </w:pPr>
            <w:r w:rsidRPr="00343956">
              <w:rPr>
                <w:b/>
                <w:spacing w:val="-4"/>
              </w:rPr>
              <w:t>број службеника:___</w:t>
            </w:r>
          </w:p>
        </w:tc>
      </w:tr>
    </w:tbl>
    <w:p w:rsidR="00943D31" w:rsidRPr="00343956" w:rsidRDefault="00943D31" w:rsidP="00943D31">
      <w:pPr>
        <w:pStyle w:val="ListParagraph"/>
        <w:ind w:left="0"/>
        <w:rPr>
          <w:b/>
          <w:spacing w:val="-4"/>
        </w:rPr>
      </w:pPr>
    </w:p>
    <w:p w:rsidR="00943D31" w:rsidRPr="00343956" w:rsidRDefault="00943D31" w:rsidP="005C4033">
      <w:pPr>
        <w:spacing w:after="0" w:line="240" w:lineRule="auto"/>
        <w:jc w:val="both"/>
        <w:rPr>
          <w:rFonts w:ascii="Times New Roman" w:hAnsi="Times New Roman"/>
          <w:spacing w:val="-4"/>
          <w:sz w:val="24"/>
          <w:szCs w:val="24"/>
        </w:rPr>
      </w:pPr>
      <w:r w:rsidRPr="00343956">
        <w:rPr>
          <w:rFonts w:ascii="Times New Roman" w:hAnsi="Times New Roman"/>
          <w:b/>
          <w:sz w:val="24"/>
          <w:szCs w:val="24"/>
        </w:rPr>
        <w:t xml:space="preserve">Опис посла: </w:t>
      </w:r>
      <w:r w:rsidR="00CC4659" w:rsidRPr="00343956">
        <w:rPr>
          <w:rFonts w:ascii="Times New Roman" w:hAnsi="Times New Roman"/>
          <w:spacing w:val="-4"/>
          <w:sz w:val="24"/>
          <w:szCs w:val="24"/>
        </w:rPr>
        <w:t>п</w:t>
      </w:r>
      <w:r w:rsidRPr="00343956">
        <w:rPr>
          <w:rFonts w:ascii="Times New Roman" w:hAnsi="Times New Roman"/>
          <w:spacing w:val="-4"/>
          <w:sz w:val="24"/>
          <w:szCs w:val="24"/>
        </w:rPr>
        <w:t xml:space="preserve">рипрема решења, у сарадњи са инспектором, по приговору, води  првостепени поступак; доставља списе предмета по поднетим захтевима; одлучује о прекиду поступка; припрема </w:t>
      </w:r>
      <w:r w:rsidR="00CC4659" w:rsidRPr="00343956">
        <w:rPr>
          <w:rFonts w:ascii="Times New Roman" w:hAnsi="Times New Roman"/>
          <w:spacing w:val="-4"/>
          <w:sz w:val="24"/>
          <w:szCs w:val="24"/>
        </w:rPr>
        <w:t>нацрте решења</w:t>
      </w:r>
      <w:r w:rsidRPr="00343956">
        <w:rPr>
          <w:rFonts w:ascii="Times New Roman" w:hAnsi="Times New Roman"/>
          <w:spacing w:val="-4"/>
          <w:sz w:val="24"/>
          <w:szCs w:val="24"/>
        </w:rPr>
        <w:t xml:space="preserve"> на жалбе где је другостепени орган Општинско веће; припрема извештаје и информације.</w:t>
      </w:r>
    </w:p>
    <w:p w:rsidR="005C4033" w:rsidRPr="00343956" w:rsidRDefault="005C4033" w:rsidP="005C4033">
      <w:pPr>
        <w:spacing w:after="0" w:line="240" w:lineRule="auto"/>
        <w:jc w:val="both"/>
        <w:rPr>
          <w:rFonts w:ascii="Times New Roman" w:hAnsi="Times New Roman"/>
          <w:spacing w:val="-4"/>
          <w:sz w:val="24"/>
          <w:szCs w:val="24"/>
        </w:rPr>
      </w:pPr>
    </w:p>
    <w:p w:rsidR="00943D31" w:rsidRPr="00343956" w:rsidRDefault="00943D31" w:rsidP="005C4033">
      <w:pPr>
        <w:spacing w:after="0" w:line="240" w:lineRule="auto"/>
        <w:jc w:val="both"/>
        <w:rPr>
          <w:rFonts w:ascii="Times New Roman" w:hAnsi="Times New Roman"/>
          <w:b/>
          <w:sz w:val="24"/>
          <w:szCs w:val="24"/>
        </w:rPr>
      </w:pPr>
      <w:r w:rsidRPr="00343956">
        <w:rPr>
          <w:rFonts w:ascii="Times New Roman" w:hAnsi="Times New Roman"/>
          <w:b/>
          <w:sz w:val="24"/>
          <w:szCs w:val="24"/>
        </w:rPr>
        <w:t xml:space="preserve">Услови: </w:t>
      </w:r>
      <w:r w:rsidRPr="00343956">
        <w:rPr>
          <w:rFonts w:ascii="Times New Roman" w:hAnsi="Times New Roman"/>
          <w:color w:val="000000"/>
          <w:sz w:val="24"/>
          <w:szCs w:val="24"/>
          <w:shd w:val="clear" w:color="auto" w:fill="FFFFFF"/>
        </w:rPr>
        <w:t>стечено високо образовање__________(</w:t>
      </w:r>
      <w:r w:rsidRPr="00343956">
        <w:rPr>
          <w:rFonts w:ascii="Times New Roman" w:hAnsi="Times New Roman"/>
          <w:color w:val="000000"/>
          <w:spacing w:val="-6"/>
          <w:sz w:val="24"/>
          <w:szCs w:val="24"/>
          <w:shd w:val="clear" w:color="auto" w:fill="FFFFFF"/>
        </w:rPr>
        <w:t>из научне, односно стручне области у оквиру образовно-научног поља</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z w:val="24"/>
          <w:szCs w:val="24"/>
          <w:shd w:val="clear" w:color="auto" w:fill="FFFFFF"/>
        </w:rPr>
        <w:t>_______ наука</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pacing w:val="-6"/>
          <w:sz w:val="24"/>
          <w:szCs w:val="24"/>
          <w:shd w:val="clear" w:color="auto" w:fill="FFFFFF"/>
        </w:rPr>
        <w:t>или</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z w:val="24"/>
          <w:szCs w:val="24"/>
          <w:shd w:val="clear" w:color="auto" w:fill="FFFFFF"/>
        </w:rPr>
        <w:t>из научне области ____________________ ) на</w:t>
      </w:r>
      <w:r w:rsidRPr="00343956">
        <w:rPr>
          <w:rStyle w:val="apple-converted-space"/>
          <w:rFonts w:ascii="Times New Roman" w:hAnsi="Times New Roman"/>
          <w:color w:val="000000"/>
          <w:sz w:val="24"/>
          <w:szCs w:val="24"/>
          <w:shd w:val="clear" w:color="auto" w:fill="FFFFFF"/>
        </w:rPr>
        <w:t> </w:t>
      </w:r>
      <w:r w:rsidRPr="00343956">
        <w:rPr>
          <w:rFonts w:ascii="Times New Roman" w:hAnsi="Times New Roman"/>
          <w:color w:val="000000"/>
          <w:sz w:val="24"/>
          <w:szCs w:val="24"/>
          <w:shd w:val="clear" w:color="auto" w:fill="FFFFFF"/>
        </w:rPr>
        <w:t> основним академским студијама</w:t>
      </w:r>
      <w:r w:rsidRPr="00343956">
        <w:rPr>
          <w:rStyle w:val="apple-converted-space"/>
          <w:rFonts w:ascii="Times New Roman" w:hAnsi="Times New Roman"/>
          <w:color w:val="FF0000"/>
          <w:sz w:val="24"/>
          <w:szCs w:val="24"/>
          <w:shd w:val="clear" w:color="auto" w:fill="FFFFFF"/>
        </w:rPr>
        <w:t> </w:t>
      </w:r>
      <w:r w:rsidRPr="00343956">
        <w:rPr>
          <w:rFonts w:ascii="Times New Roman" w:hAnsi="Times New Roman"/>
          <w:color w:val="000000"/>
          <w:sz w:val="24"/>
          <w:szCs w:val="24"/>
          <w:shd w:val="clear" w:color="auto" w:fill="FFFFFF"/>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sz w:val="24"/>
          <w:szCs w:val="24"/>
        </w:rPr>
        <w:t xml:space="preserve">, положен државни стручни испит, најмање три </w:t>
      </w:r>
      <w:r w:rsidRPr="00343956">
        <w:rPr>
          <w:rFonts w:ascii="Times New Roman" w:hAnsi="Times New Roman"/>
          <w:sz w:val="24"/>
          <w:szCs w:val="24"/>
        </w:rPr>
        <w:lastRenderedPageBreak/>
        <w:t>године радног искуства у струци, познавање рада на рачунару (MS Office пакет и интернет).</w:t>
      </w:r>
    </w:p>
    <w:p w:rsidR="00943D31" w:rsidRPr="00343956" w:rsidRDefault="00943D31" w:rsidP="00CC4659">
      <w:pPr>
        <w:spacing w:after="0"/>
        <w:rPr>
          <w:rFonts w:ascii="Times New Roman" w:hAnsi="Times New Roman"/>
          <w:b/>
          <w:sz w:val="24"/>
          <w:szCs w:val="24"/>
        </w:rPr>
      </w:pPr>
      <w:r w:rsidRPr="00343956">
        <w:rPr>
          <w:rFonts w:ascii="Times New Roman" w:hAnsi="Times New Roman"/>
          <w:b/>
          <w:sz w:val="24"/>
          <w:szCs w:val="24"/>
        </w:rPr>
        <w:tab/>
      </w:r>
    </w:p>
    <w:p w:rsidR="005C4033" w:rsidRPr="00343956" w:rsidRDefault="005C4033" w:rsidP="00CC4659">
      <w:pPr>
        <w:spacing w:after="0"/>
        <w:rPr>
          <w:rFonts w:ascii="Times New Roman" w:hAnsi="Times New Roman"/>
          <w:b/>
          <w:sz w:val="24"/>
          <w:szCs w:val="24"/>
        </w:rPr>
      </w:pPr>
    </w:p>
    <w:tbl>
      <w:tblPr>
        <w:tblW w:w="0" w:type="auto"/>
        <w:tblLook w:val="04A0"/>
      </w:tblPr>
      <w:tblGrid>
        <w:gridCol w:w="4791"/>
        <w:gridCol w:w="4785"/>
      </w:tblGrid>
      <w:tr w:rsidR="00943D31" w:rsidRPr="00343956" w:rsidTr="00D3738E">
        <w:tc>
          <w:tcPr>
            <w:tcW w:w="5094" w:type="dxa"/>
          </w:tcPr>
          <w:p w:rsidR="00943D31" w:rsidRPr="00343956" w:rsidRDefault="00943D31" w:rsidP="008557F6">
            <w:pPr>
              <w:pStyle w:val="Heading6"/>
              <w:numPr>
                <w:ilvl w:val="0"/>
                <w:numId w:val="7"/>
              </w:numPr>
              <w:spacing w:before="0"/>
              <w:rPr>
                <w:szCs w:val="24"/>
              </w:rPr>
            </w:pPr>
            <w:r w:rsidRPr="00343956">
              <w:rPr>
                <w:szCs w:val="24"/>
              </w:rPr>
              <w:t>Грађевински инспектор</w:t>
            </w:r>
          </w:p>
        </w:tc>
        <w:tc>
          <w:tcPr>
            <w:tcW w:w="5094" w:type="dxa"/>
          </w:tcPr>
          <w:p w:rsidR="00943D31" w:rsidRPr="00343956" w:rsidRDefault="00943D31" w:rsidP="00943D31">
            <w:pPr>
              <w:pStyle w:val="Heading6"/>
              <w:spacing w:before="0"/>
              <w:ind w:firstLine="0"/>
              <w:rPr>
                <w:szCs w:val="24"/>
              </w:rPr>
            </w:pPr>
          </w:p>
        </w:tc>
      </w:tr>
      <w:tr w:rsidR="00943D31" w:rsidRPr="00343956" w:rsidTr="00D3738E">
        <w:tc>
          <w:tcPr>
            <w:tcW w:w="5094" w:type="dxa"/>
          </w:tcPr>
          <w:p w:rsidR="00943D31" w:rsidRPr="00343956" w:rsidRDefault="00943D31" w:rsidP="00943D31">
            <w:pPr>
              <w:pStyle w:val="Heading6"/>
              <w:spacing w:before="0"/>
              <w:ind w:firstLine="0"/>
              <w:rPr>
                <w:szCs w:val="24"/>
              </w:rPr>
            </w:pPr>
            <w:r w:rsidRPr="00343956">
              <w:rPr>
                <w:szCs w:val="24"/>
              </w:rPr>
              <w:t>Звање: Саветник</w:t>
            </w:r>
          </w:p>
        </w:tc>
        <w:tc>
          <w:tcPr>
            <w:tcW w:w="5094" w:type="dxa"/>
          </w:tcPr>
          <w:p w:rsidR="00943D31" w:rsidRPr="00343956" w:rsidRDefault="00943D31" w:rsidP="00943D31">
            <w:pPr>
              <w:pStyle w:val="Heading6"/>
              <w:spacing w:before="0"/>
              <w:ind w:firstLine="0"/>
              <w:jc w:val="right"/>
              <w:rPr>
                <w:szCs w:val="24"/>
              </w:rPr>
            </w:pPr>
            <w:r w:rsidRPr="00343956">
              <w:rPr>
                <w:szCs w:val="24"/>
              </w:rPr>
              <w:t>број службеника:___</w:t>
            </w:r>
          </w:p>
        </w:tc>
      </w:tr>
    </w:tbl>
    <w:p w:rsidR="00943D31" w:rsidRPr="00343956" w:rsidRDefault="00943D31" w:rsidP="00943D31">
      <w:pPr>
        <w:pStyle w:val="Heading6"/>
        <w:spacing w:before="0"/>
        <w:ind w:firstLine="0"/>
        <w:rPr>
          <w:szCs w:val="24"/>
        </w:rPr>
      </w:pPr>
    </w:p>
    <w:p w:rsidR="00943D31" w:rsidRPr="00343956" w:rsidRDefault="00943D31" w:rsidP="00943D31">
      <w:pPr>
        <w:pStyle w:val="Heading6"/>
        <w:spacing w:before="0"/>
        <w:ind w:firstLine="0"/>
        <w:rPr>
          <w:b w:val="0"/>
          <w:spacing w:val="-4"/>
          <w:szCs w:val="24"/>
        </w:rPr>
      </w:pPr>
      <w:r w:rsidRPr="00343956">
        <w:rPr>
          <w:szCs w:val="24"/>
        </w:rPr>
        <w:t xml:space="preserve">Опис посла: </w:t>
      </w:r>
      <w:r w:rsidRPr="00343956">
        <w:rPr>
          <w:spacing w:val="-4"/>
          <w:szCs w:val="24"/>
        </w:rPr>
        <w:t xml:space="preserve"> </w:t>
      </w:r>
      <w:r w:rsidR="00CC4659" w:rsidRPr="00343956">
        <w:rPr>
          <w:b w:val="0"/>
          <w:spacing w:val="-4"/>
          <w:szCs w:val="24"/>
        </w:rPr>
        <w:t>в</w:t>
      </w:r>
      <w:r w:rsidRPr="00343956">
        <w:rPr>
          <w:b w:val="0"/>
          <w:spacing w:val="-4"/>
          <w:szCs w:val="24"/>
        </w:rPr>
        <w:t>рши надзор над применом Закона о планирању и из</w:t>
      </w:r>
      <w:r w:rsidR="00CC4659" w:rsidRPr="00343956">
        <w:rPr>
          <w:b w:val="0"/>
          <w:spacing w:val="-4"/>
          <w:szCs w:val="24"/>
        </w:rPr>
        <w:t xml:space="preserve">градњи </w:t>
      </w:r>
      <w:r w:rsidRPr="00343956">
        <w:rPr>
          <w:b w:val="0"/>
          <w:spacing w:val="-4"/>
          <w:szCs w:val="24"/>
        </w:rPr>
        <w:t xml:space="preserve"> и других прописа и општих аката, стандарда, техничких норматива и норми квалитета, који се односе на пројектовање, гра</w:t>
      </w:r>
      <w:r w:rsidR="00CC4659" w:rsidRPr="00343956">
        <w:rPr>
          <w:b w:val="0"/>
          <w:spacing w:val="-4"/>
          <w:szCs w:val="24"/>
        </w:rPr>
        <w:t xml:space="preserve">ђење и реконструкцију објеката  у </w:t>
      </w:r>
      <w:r w:rsidRPr="00343956">
        <w:rPr>
          <w:b w:val="0"/>
          <w:spacing w:val="-4"/>
          <w:szCs w:val="24"/>
        </w:rPr>
        <w:t>високо</w:t>
      </w:r>
      <w:r w:rsidR="00CC4659" w:rsidRPr="00343956">
        <w:rPr>
          <w:b w:val="0"/>
          <w:spacing w:val="-4"/>
          <w:szCs w:val="24"/>
        </w:rPr>
        <w:t>градњи</w:t>
      </w:r>
      <w:r w:rsidRPr="00343956">
        <w:rPr>
          <w:b w:val="0"/>
          <w:spacing w:val="-4"/>
          <w:szCs w:val="24"/>
        </w:rPr>
        <w:t>, ниско</w:t>
      </w:r>
      <w:r w:rsidR="00CC4659" w:rsidRPr="00343956">
        <w:rPr>
          <w:b w:val="0"/>
          <w:spacing w:val="-4"/>
          <w:szCs w:val="24"/>
        </w:rPr>
        <w:t>градњи и градњи других објеката; врши надзор</w:t>
      </w:r>
      <w:r w:rsidRPr="00343956">
        <w:rPr>
          <w:b w:val="0"/>
          <w:spacing w:val="-4"/>
          <w:szCs w:val="24"/>
        </w:rPr>
        <w:t xml:space="preserve"> на</w:t>
      </w:r>
      <w:r w:rsidR="00CC4659" w:rsidRPr="00343956">
        <w:rPr>
          <w:b w:val="0"/>
          <w:spacing w:val="-4"/>
          <w:szCs w:val="24"/>
        </w:rPr>
        <w:t>д</w:t>
      </w:r>
      <w:r w:rsidRPr="00343956">
        <w:rPr>
          <w:b w:val="0"/>
          <w:spacing w:val="-4"/>
          <w:szCs w:val="24"/>
        </w:rPr>
        <w:t xml:space="preserve"> извођење</w:t>
      </w:r>
      <w:r w:rsidR="00CC4659" w:rsidRPr="00343956">
        <w:rPr>
          <w:b w:val="0"/>
          <w:spacing w:val="-4"/>
          <w:szCs w:val="24"/>
        </w:rPr>
        <w:t>м</w:t>
      </w:r>
      <w:r w:rsidRPr="00343956">
        <w:rPr>
          <w:b w:val="0"/>
          <w:spacing w:val="-4"/>
          <w:szCs w:val="24"/>
        </w:rPr>
        <w:t xml:space="preserve"> појединих грађев</w:t>
      </w:r>
      <w:r w:rsidR="00CC4659" w:rsidRPr="00343956">
        <w:rPr>
          <w:b w:val="0"/>
          <w:spacing w:val="-4"/>
          <w:szCs w:val="24"/>
        </w:rPr>
        <w:t>инских радова на тим објектима; контролу грађења</w:t>
      </w:r>
      <w:r w:rsidRPr="00343956">
        <w:rPr>
          <w:b w:val="0"/>
          <w:spacing w:val="-4"/>
          <w:szCs w:val="24"/>
        </w:rPr>
        <w:t xml:space="preserve"> објеката на прописан начин;  припрема решења и налаже мере и стара се за њихово спровођење; </w:t>
      </w:r>
      <w:r w:rsidRPr="00343956">
        <w:rPr>
          <w:b w:val="0"/>
          <w:szCs w:val="24"/>
        </w:rPr>
        <w:t>сачињава записник о уклањању објекта односно његовог дела који доставља органу надлежном за послове катастра непокретности</w:t>
      </w:r>
      <w:r w:rsidRPr="00343956">
        <w:rPr>
          <w:szCs w:val="24"/>
        </w:rPr>
        <w:t>;</w:t>
      </w:r>
      <w:r w:rsidRPr="00343956">
        <w:rPr>
          <w:spacing w:val="-4"/>
          <w:szCs w:val="24"/>
        </w:rPr>
        <w:t xml:space="preserve"> </w:t>
      </w:r>
      <w:r w:rsidRPr="00343956">
        <w:rPr>
          <w:b w:val="0"/>
          <w:spacing w:val="-4"/>
          <w:szCs w:val="24"/>
        </w:rPr>
        <w:t xml:space="preserve">подноси захтеве за покретање прекршајног поступка, односно кривичне пријаве и пријаве за привредне преступе; сарађује са републичким инспекцијама, комуналном полицијом и другим органима и организацијама у циљу ефикаснијег обављања надзора; води евиденције прописане за грађевинску инспекцију; припрема извештаје за Скупштину општине, Општинско веће и надлежне републичке органе; </w:t>
      </w:r>
      <w:r w:rsidRPr="00343956">
        <w:rPr>
          <w:b w:val="0"/>
          <w:szCs w:val="24"/>
        </w:rPr>
        <w:t>прикупља податке и прати и анализира стање у области свог делокруга.</w:t>
      </w:r>
    </w:p>
    <w:p w:rsidR="005C4033" w:rsidRPr="00343956" w:rsidRDefault="005C4033" w:rsidP="005C4033">
      <w:pPr>
        <w:rPr>
          <w:rFonts w:ascii="Times New Roman" w:hAnsi="Times New Roman"/>
        </w:rPr>
      </w:pPr>
    </w:p>
    <w:p w:rsidR="00943D31" w:rsidRPr="00343956" w:rsidRDefault="00943D31" w:rsidP="005C4033">
      <w:pPr>
        <w:spacing w:after="0" w:line="240" w:lineRule="auto"/>
        <w:jc w:val="both"/>
        <w:rPr>
          <w:rFonts w:ascii="Times New Roman" w:hAnsi="Times New Roman"/>
          <w:b/>
          <w:sz w:val="24"/>
          <w:szCs w:val="24"/>
        </w:rPr>
      </w:pPr>
      <w:r w:rsidRPr="00343956">
        <w:rPr>
          <w:rFonts w:ascii="Times New Roman" w:hAnsi="Times New Roman"/>
          <w:b/>
          <w:sz w:val="24"/>
          <w:szCs w:val="24"/>
        </w:rPr>
        <w:t xml:space="preserve">Услови: </w:t>
      </w:r>
      <w:r w:rsidRPr="00343956">
        <w:rPr>
          <w:rFonts w:ascii="Times New Roman" w:hAnsi="Times New Roman"/>
          <w:color w:val="000000"/>
          <w:sz w:val="24"/>
          <w:szCs w:val="24"/>
          <w:shd w:val="clear" w:color="auto" w:fill="FFFFFF"/>
        </w:rPr>
        <w:t>стечено високо образовање__________(</w:t>
      </w:r>
      <w:r w:rsidRPr="00343956">
        <w:rPr>
          <w:rFonts w:ascii="Times New Roman" w:hAnsi="Times New Roman"/>
          <w:color w:val="000000"/>
          <w:spacing w:val="-6"/>
          <w:sz w:val="24"/>
          <w:szCs w:val="24"/>
          <w:shd w:val="clear" w:color="auto" w:fill="FFFFFF"/>
        </w:rPr>
        <w:t>из научне, односно стручне области у оквиру образовно-научног поља</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z w:val="24"/>
          <w:szCs w:val="24"/>
          <w:shd w:val="clear" w:color="auto" w:fill="FFFFFF"/>
        </w:rPr>
        <w:t>_______ наука</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pacing w:val="-6"/>
          <w:sz w:val="24"/>
          <w:szCs w:val="24"/>
          <w:shd w:val="clear" w:color="auto" w:fill="FFFFFF"/>
        </w:rPr>
        <w:t>или</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z w:val="24"/>
          <w:szCs w:val="24"/>
          <w:shd w:val="clear" w:color="auto" w:fill="FFFFFF"/>
        </w:rPr>
        <w:t>из научне области ____________________ ) на</w:t>
      </w:r>
      <w:r w:rsidRPr="00343956">
        <w:rPr>
          <w:rStyle w:val="apple-converted-space"/>
          <w:rFonts w:ascii="Times New Roman" w:hAnsi="Times New Roman"/>
          <w:color w:val="000000"/>
          <w:sz w:val="24"/>
          <w:szCs w:val="24"/>
          <w:shd w:val="clear" w:color="auto" w:fill="FFFFFF"/>
        </w:rPr>
        <w:t> </w:t>
      </w:r>
      <w:r w:rsidRPr="00343956">
        <w:rPr>
          <w:rFonts w:ascii="Times New Roman" w:hAnsi="Times New Roman"/>
          <w:color w:val="000000"/>
          <w:sz w:val="24"/>
          <w:szCs w:val="24"/>
          <w:shd w:val="clear" w:color="auto" w:fill="FFFFFF"/>
        </w:rPr>
        <w:t> основним академским студијама</w:t>
      </w:r>
      <w:r w:rsidRPr="00343956">
        <w:rPr>
          <w:rStyle w:val="apple-converted-space"/>
          <w:rFonts w:ascii="Times New Roman" w:hAnsi="Times New Roman"/>
          <w:color w:val="FF0000"/>
          <w:sz w:val="24"/>
          <w:szCs w:val="24"/>
          <w:shd w:val="clear" w:color="auto" w:fill="FFFFFF"/>
        </w:rPr>
        <w:t> </w:t>
      </w:r>
      <w:r w:rsidRPr="00343956">
        <w:rPr>
          <w:rFonts w:ascii="Times New Roman" w:hAnsi="Times New Roman"/>
          <w:color w:val="000000"/>
          <w:sz w:val="24"/>
          <w:szCs w:val="24"/>
          <w:shd w:val="clear" w:color="auto" w:fill="FFFFFF"/>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sz w:val="24"/>
          <w:szCs w:val="24"/>
        </w:rPr>
        <w:t xml:space="preserve">, положен државни стручни испит, </w:t>
      </w:r>
      <w:r w:rsidR="00FC348E" w:rsidRPr="00343956">
        <w:rPr>
          <w:rFonts w:ascii="Times New Roman" w:hAnsi="Times New Roman"/>
          <w:sz w:val="24"/>
          <w:szCs w:val="24"/>
        </w:rPr>
        <w:t>положен испит за инспектора</w:t>
      </w:r>
      <w:r w:rsidR="003B1011" w:rsidRPr="00343956">
        <w:rPr>
          <w:rFonts w:ascii="Times New Roman" w:hAnsi="Times New Roman"/>
          <w:sz w:val="24"/>
          <w:szCs w:val="24"/>
        </w:rPr>
        <w:t xml:space="preserve">, </w:t>
      </w:r>
      <w:r w:rsidRPr="00343956">
        <w:rPr>
          <w:rFonts w:ascii="Times New Roman" w:hAnsi="Times New Roman"/>
          <w:sz w:val="24"/>
          <w:szCs w:val="24"/>
        </w:rPr>
        <w:t>најмање три године радног искуства у струци, познавање рада на рачунару (MS Office пакет и интернет).</w:t>
      </w:r>
    </w:p>
    <w:p w:rsidR="00943D31" w:rsidRPr="00343956" w:rsidRDefault="00943D31" w:rsidP="00943D31">
      <w:pPr>
        <w:spacing w:after="0"/>
        <w:rPr>
          <w:rFonts w:ascii="Times New Roman" w:hAnsi="Times New Roman"/>
          <w:b/>
          <w:sz w:val="24"/>
          <w:szCs w:val="24"/>
        </w:rPr>
      </w:pPr>
      <w:r w:rsidRPr="00343956">
        <w:rPr>
          <w:rFonts w:ascii="Times New Roman" w:hAnsi="Times New Roman"/>
          <w:b/>
          <w:sz w:val="24"/>
          <w:szCs w:val="24"/>
        </w:rPr>
        <w:tab/>
      </w:r>
    </w:p>
    <w:p w:rsidR="005C4033" w:rsidRPr="00343956" w:rsidRDefault="005C4033" w:rsidP="00943D31">
      <w:pPr>
        <w:spacing w:after="0"/>
        <w:rPr>
          <w:rFonts w:ascii="Times New Roman" w:hAnsi="Times New Roman"/>
          <w:b/>
          <w:sz w:val="24"/>
          <w:szCs w:val="24"/>
        </w:rPr>
      </w:pPr>
    </w:p>
    <w:tbl>
      <w:tblPr>
        <w:tblW w:w="0" w:type="auto"/>
        <w:tblLook w:val="04A0"/>
      </w:tblPr>
      <w:tblGrid>
        <w:gridCol w:w="4795"/>
        <w:gridCol w:w="4781"/>
      </w:tblGrid>
      <w:tr w:rsidR="00943D31" w:rsidRPr="00343956" w:rsidTr="00D3738E">
        <w:tc>
          <w:tcPr>
            <w:tcW w:w="5094" w:type="dxa"/>
          </w:tcPr>
          <w:p w:rsidR="00943D31" w:rsidRPr="00343956" w:rsidRDefault="00943D31" w:rsidP="008557F6">
            <w:pPr>
              <w:pStyle w:val="ListParagraph"/>
              <w:numPr>
                <w:ilvl w:val="0"/>
                <w:numId w:val="7"/>
              </w:numPr>
              <w:jc w:val="left"/>
              <w:rPr>
                <w:b/>
              </w:rPr>
            </w:pPr>
            <w:r w:rsidRPr="00343956">
              <w:rPr>
                <w:b/>
              </w:rPr>
              <w:t>Грађевински инспектор II</w:t>
            </w:r>
          </w:p>
        </w:tc>
        <w:tc>
          <w:tcPr>
            <w:tcW w:w="5094" w:type="dxa"/>
          </w:tcPr>
          <w:p w:rsidR="00943D31" w:rsidRPr="00343956" w:rsidRDefault="00943D31" w:rsidP="00943D31">
            <w:pPr>
              <w:spacing w:after="0"/>
              <w:rPr>
                <w:rFonts w:ascii="Times New Roman" w:hAnsi="Times New Roman"/>
                <w:b/>
                <w:sz w:val="24"/>
                <w:szCs w:val="24"/>
              </w:rPr>
            </w:pPr>
          </w:p>
        </w:tc>
      </w:tr>
      <w:tr w:rsidR="00943D31" w:rsidRPr="00343956" w:rsidTr="00D3738E">
        <w:tc>
          <w:tcPr>
            <w:tcW w:w="5094" w:type="dxa"/>
          </w:tcPr>
          <w:p w:rsidR="00943D31" w:rsidRPr="00343956" w:rsidRDefault="00943D31" w:rsidP="00943D31">
            <w:pPr>
              <w:spacing w:after="0"/>
              <w:rPr>
                <w:rFonts w:ascii="Times New Roman" w:hAnsi="Times New Roman"/>
                <w:b/>
                <w:sz w:val="24"/>
                <w:szCs w:val="24"/>
              </w:rPr>
            </w:pPr>
            <w:r w:rsidRPr="00343956">
              <w:rPr>
                <w:rFonts w:ascii="Times New Roman" w:hAnsi="Times New Roman"/>
                <w:b/>
                <w:sz w:val="24"/>
                <w:szCs w:val="24"/>
              </w:rPr>
              <w:t>Звање: Сарадник</w:t>
            </w:r>
          </w:p>
        </w:tc>
        <w:tc>
          <w:tcPr>
            <w:tcW w:w="5094" w:type="dxa"/>
          </w:tcPr>
          <w:p w:rsidR="00943D31" w:rsidRPr="00343956" w:rsidRDefault="00943D31" w:rsidP="00943D31">
            <w:pPr>
              <w:spacing w:after="0"/>
              <w:jc w:val="right"/>
              <w:rPr>
                <w:rFonts w:ascii="Times New Roman" w:hAnsi="Times New Roman"/>
                <w:b/>
                <w:sz w:val="24"/>
                <w:szCs w:val="24"/>
              </w:rPr>
            </w:pPr>
            <w:r w:rsidRPr="00343956">
              <w:rPr>
                <w:rFonts w:ascii="Times New Roman" w:hAnsi="Times New Roman"/>
                <w:b/>
                <w:sz w:val="24"/>
                <w:szCs w:val="24"/>
              </w:rPr>
              <w:t>број службеника___</w:t>
            </w:r>
          </w:p>
        </w:tc>
      </w:tr>
    </w:tbl>
    <w:p w:rsidR="00943D31" w:rsidRPr="00343956" w:rsidRDefault="00943D31" w:rsidP="00943D31">
      <w:pPr>
        <w:pStyle w:val="ListParagraph"/>
        <w:ind w:left="0"/>
        <w:rPr>
          <w:b/>
        </w:rPr>
      </w:pPr>
      <w:r w:rsidRPr="00343956">
        <w:rPr>
          <w:b/>
        </w:rPr>
        <w:tab/>
      </w:r>
    </w:p>
    <w:p w:rsidR="00943D31" w:rsidRPr="00343956" w:rsidRDefault="00943D31" w:rsidP="00943D31">
      <w:pPr>
        <w:pStyle w:val="ListParagraph"/>
        <w:ind w:left="0"/>
        <w:rPr>
          <w:b/>
          <w:i/>
          <w:color w:val="FF0000"/>
        </w:rPr>
      </w:pPr>
      <w:r w:rsidRPr="00343956">
        <w:rPr>
          <w:b/>
          <w:i/>
          <w:color w:val="FF0000"/>
        </w:rPr>
        <w:t>(Алтернатива за ЈЛС које немају грађевинског инспектора са VII - ВСС)</w:t>
      </w:r>
    </w:p>
    <w:p w:rsidR="00943D31" w:rsidRPr="00343956" w:rsidRDefault="00943D31" w:rsidP="00943D31">
      <w:pPr>
        <w:spacing w:after="0"/>
        <w:jc w:val="both"/>
        <w:rPr>
          <w:rFonts w:ascii="Times New Roman" w:hAnsi="Times New Roman"/>
          <w:b/>
          <w:spacing w:val="-4"/>
          <w:sz w:val="24"/>
          <w:szCs w:val="24"/>
        </w:rPr>
      </w:pPr>
    </w:p>
    <w:p w:rsidR="00943D31" w:rsidRPr="00343956" w:rsidRDefault="00943D31" w:rsidP="005C4033">
      <w:pPr>
        <w:spacing w:after="0" w:line="240" w:lineRule="auto"/>
        <w:jc w:val="both"/>
        <w:rPr>
          <w:rFonts w:ascii="Times New Roman" w:hAnsi="Times New Roman"/>
          <w:spacing w:val="-4"/>
          <w:sz w:val="24"/>
          <w:szCs w:val="24"/>
        </w:rPr>
      </w:pPr>
      <w:r w:rsidRPr="00343956">
        <w:rPr>
          <w:rFonts w:ascii="Times New Roman" w:hAnsi="Times New Roman"/>
          <w:b/>
          <w:spacing w:val="-4"/>
          <w:sz w:val="24"/>
          <w:szCs w:val="24"/>
        </w:rPr>
        <w:t xml:space="preserve">Опис послова: </w:t>
      </w:r>
      <w:r w:rsidR="00CC4659" w:rsidRPr="00343956">
        <w:rPr>
          <w:rFonts w:ascii="Times New Roman" w:hAnsi="Times New Roman"/>
          <w:spacing w:val="-4"/>
          <w:sz w:val="24"/>
          <w:szCs w:val="24"/>
        </w:rPr>
        <w:t>в</w:t>
      </w:r>
      <w:r w:rsidRPr="00343956">
        <w:rPr>
          <w:rFonts w:ascii="Times New Roman" w:hAnsi="Times New Roman"/>
          <w:spacing w:val="-4"/>
          <w:sz w:val="24"/>
          <w:szCs w:val="24"/>
        </w:rPr>
        <w:t>рши надзор над применом закона и других прописа и општих аката, стандарда, техничких норматива и норми квалитета, који се односе на пројектовање, грађење и</w:t>
      </w:r>
      <w:r w:rsidR="00CC4659" w:rsidRPr="00343956">
        <w:rPr>
          <w:rFonts w:ascii="Times New Roman" w:hAnsi="Times New Roman"/>
          <w:spacing w:val="-4"/>
          <w:sz w:val="24"/>
          <w:szCs w:val="24"/>
        </w:rPr>
        <w:t xml:space="preserve"> реконструкцију објеката</w:t>
      </w:r>
      <w:r w:rsidR="00CC4659" w:rsidRPr="00343956">
        <w:rPr>
          <w:rFonts w:ascii="Times New Roman" w:hAnsi="Times New Roman"/>
          <w:spacing w:val="-4"/>
          <w:szCs w:val="24"/>
        </w:rPr>
        <w:t xml:space="preserve">  </w:t>
      </w:r>
      <w:r w:rsidR="00CC4659" w:rsidRPr="00343956">
        <w:rPr>
          <w:rFonts w:ascii="Times New Roman" w:hAnsi="Times New Roman"/>
          <w:spacing w:val="-4"/>
          <w:sz w:val="24"/>
          <w:szCs w:val="24"/>
        </w:rPr>
        <w:t>у високоградњи, нискоградњи и градњи других објеката</w:t>
      </w:r>
      <w:r w:rsidR="00CC4659" w:rsidRPr="00343956">
        <w:rPr>
          <w:rFonts w:ascii="Times New Roman" w:hAnsi="Times New Roman"/>
          <w:spacing w:val="-4"/>
          <w:szCs w:val="24"/>
        </w:rPr>
        <w:t>;</w:t>
      </w:r>
      <w:r w:rsidR="00CC4659" w:rsidRPr="00343956">
        <w:rPr>
          <w:rFonts w:ascii="Times New Roman" w:hAnsi="Times New Roman"/>
          <w:spacing w:val="-4"/>
          <w:sz w:val="24"/>
          <w:szCs w:val="24"/>
        </w:rPr>
        <w:t xml:space="preserve"> </w:t>
      </w:r>
      <w:r w:rsidRPr="00343956">
        <w:rPr>
          <w:rFonts w:ascii="Times New Roman" w:hAnsi="Times New Roman"/>
          <w:spacing w:val="-4"/>
          <w:sz w:val="24"/>
          <w:szCs w:val="24"/>
        </w:rPr>
        <w:t xml:space="preserve">на извођење појединих грађевинских радова на тим објектима и грађење објеката на прописан начин; припрема предлог решења, налаже мере и стара се за за њихово спровођење; подноси захтеве за покретање прекршајног поступка, односно кривичне пријаве и пријаве за привредне преступе; сарађује са републичким инспекцијама, комуналном полицијом и другим органима и организацијама у циљу ефикаснијег обављања надзораи са; води </w:t>
      </w:r>
      <w:r w:rsidRPr="00343956">
        <w:rPr>
          <w:rFonts w:ascii="Times New Roman" w:hAnsi="Times New Roman"/>
          <w:spacing w:val="-4"/>
          <w:sz w:val="24"/>
          <w:szCs w:val="24"/>
        </w:rPr>
        <w:lastRenderedPageBreak/>
        <w:t xml:space="preserve">евиденције прописане за грађевинску инспекцију, ради извештаје за Скупштину општине, Општинско веће и надлежне републичке органе. </w:t>
      </w:r>
    </w:p>
    <w:p w:rsidR="005C4033" w:rsidRPr="00343956" w:rsidRDefault="005C4033" w:rsidP="005C4033">
      <w:pPr>
        <w:spacing w:after="0" w:line="240" w:lineRule="auto"/>
        <w:jc w:val="both"/>
        <w:rPr>
          <w:rFonts w:ascii="Times New Roman" w:hAnsi="Times New Roman"/>
          <w:spacing w:val="-4"/>
          <w:sz w:val="24"/>
          <w:szCs w:val="24"/>
        </w:rPr>
      </w:pPr>
    </w:p>
    <w:p w:rsidR="00943D31" w:rsidRPr="00343956" w:rsidRDefault="00943D31" w:rsidP="005C4033">
      <w:pPr>
        <w:spacing w:after="0" w:line="240" w:lineRule="auto"/>
        <w:jc w:val="both"/>
        <w:rPr>
          <w:rFonts w:ascii="Times New Roman" w:hAnsi="Times New Roman"/>
          <w:b/>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hAnsi="Times New Roman"/>
          <w:sz w:val="24"/>
          <w:szCs w:val="24"/>
        </w:rPr>
        <w:t>из научне области ____________________ )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w:t>
      </w:r>
      <w:r w:rsidR="003B1011" w:rsidRPr="00343956">
        <w:rPr>
          <w:rFonts w:ascii="Times New Roman" w:hAnsi="Times New Roman"/>
          <w:sz w:val="24"/>
          <w:szCs w:val="24"/>
        </w:rPr>
        <w:t xml:space="preserve"> </w:t>
      </w:r>
      <w:r w:rsidR="00FC348E" w:rsidRPr="00343956">
        <w:rPr>
          <w:rFonts w:ascii="Times New Roman" w:hAnsi="Times New Roman"/>
          <w:sz w:val="24"/>
          <w:szCs w:val="24"/>
        </w:rPr>
        <w:t>положен испит за инспектора</w:t>
      </w:r>
      <w:r w:rsidR="003B1011" w:rsidRPr="00343956">
        <w:rPr>
          <w:rFonts w:ascii="Times New Roman" w:hAnsi="Times New Roman"/>
          <w:sz w:val="24"/>
          <w:szCs w:val="24"/>
        </w:rPr>
        <w:t xml:space="preserve">, </w:t>
      </w:r>
      <w:r w:rsidRPr="00343956">
        <w:rPr>
          <w:rFonts w:ascii="Times New Roman" w:hAnsi="Times New Roman"/>
          <w:sz w:val="24"/>
          <w:szCs w:val="24"/>
        </w:rPr>
        <w:t xml:space="preserve"> најмање три године радног искуства у струци, познавање рада на рачунару (MS Office пакет и интернет).</w:t>
      </w:r>
    </w:p>
    <w:p w:rsidR="00943D31" w:rsidRPr="00343956" w:rsidRDefault="00943D31" w:rsidP="00943D31">
      <w:pPr>
        <w:tabs>
          <w:tab w:val="left" w:pos="4554"/>
        </w:tabs>
        <w:overflowPunct w:val="0"/>
        <w:autoSpaceDE w:val="0"/>
        <w:autoSpaceDN w:val="0"/>
        <w:adjustRightInd w:val="0"/>
        <w:spacing w:after="0"/>
        <w:rPr>
          <w:rFonts w:ascii="Times New Roman" w:hAnsi="Times New Roman"/>
          <w:b/>
          <w:smallCaps/>
          <w:color w:val="FF0000"/>
          <w:spacing w:val="-4"/>
          <w:sz w:val="24"/>
          <w:szCs w:val="24"/>
        </w:rPr>
      </w:pPr>
    </w:p>
    <w:p w:rsidR="005C4033" w:rsidRPr="00343956" w:rsidRDefault="005C4033" w:rsidP="00943D31">
      <w:pPr>
        <w:tabs>
          <w:tab w:val="left" w:pos="4554"/>
        </w:tabs>
        <w:overflowPunct w:val="0"/>
        <w:autoSpaceDE w:val="0"/>
        <w:autoSpaceDN w:val="0"/>
        <w:adjustRightInd w:val="0"/>
        <w:spacing w:after="0"/>
        <w:rPr>
          <w:rFonts w:ascii="Times New Roman" w:hAnsi="Times New Roman"/>
          <w:b/>
          <w:smallCaps/>
          <w:color w:val="FF0000"/>
          <w:spacing w:val="-4"/>
          <w:sz w:val="24"/>
          <w:szCs w:val="24"/>
        </w:rPr>
      </w:pPr>
    </w:p>
    <w:tbl>
      <w:tblPr>
        <w:tblW w:w="0" w:type="auto"/>
        <w:tblLook w:val="04A0"/>
      </w:tblPr>
      <w:tblGrid>
        <w:gridCol w:w="4779"/>
        <w:gridCol w:w="4797"/>
      </w:tblGrid>
      <w:tr w:rsidR="00943D31" w:rsidRPr="00343956" w:rsidTr="00D3738E">
        <w:tc>
          <w:tcPr>
            <w:tcW w:w="5094" w:type="dxa"/>
          </w:tcPr>
          <w:p w:rsidR="00943D31" w:rsidRPr="00343956" w:rsidRDefault="00943D31" w:rsidP="008557F6">
            <w:pPr>
              <w:pStyle w:val="Heading6"/>
              <w:numPr>
                <w:ilvl w:val="0"/>
                <w:numId w:val="7"/>
              </w:numPr>
              <w:spacing w:before="0"/>
              <w:rPr>
                <w:smallCaps/>
                <w:spacing w:val="-4"/>
                <w:szCs w:val="24"/>
              </w:rPr>
            </w:pPr>
            <w:r w:rsidRPr="00343956">
              <w:rPr>
                <w:szCs w:val="24"/>
              </w:rPr>
              <w:t>Инспектор за заштиту животне средине</w:t>
            </w:r>
          </w:p>
        </w:tc>
        <w:tc>
          <w:tcPr>
            <w:tcW w:w="5094" w:type="dxa"/>
          </w:tcPr>
          <w:p w:rsidR="00943D31" w:rsidRPr="00343956" w:rsidRDefault="00943D31" w:rsidP="00943D31">
            <w:pPr>
              <w:pStyle w:val="Heading6"/>
              <w:spacing w:before="0"/>
              <w:ind w:firstLine="0"/>
              <w:rPr>
                <w:szCs w:val="24"/>
              </w:rPr>
            </w:pPr>
          </w:p>
        </w:tc>
      </w:tr>
      <w:tr w:rsidR="00943D31" w:rsidRPr="00343956" w:rsidTr="00D3738E">
        <w:tc>
          <w:tcPr>
            <w:tcW w:w="5094" w:type="dxa"/>
          </w:tcPr>
          <w:p w:rsidR="00943D31" w:rsidRPr="00343956" w:rsidRDefault="00943D31" w:rsidP="00943D31">
            <w:pPr>
              <w:pStyle w:val="Heading6"/>
              <w:spacing w:before="0"/>
              <w:ind w:firstLine="0"/>
              <w:rPr>
                <w:szCs w:val="24"/>
              </w:rPr>
            </w:pPr>
            <w:r w:rsidRPr="00343956">
              <w:rPr>
                <w:szCs w:val="24"/>
              </w:rPr>
              <w:t>Звање: Саветник</w:t>
            </w:r>
          </w:p>
        </w:tc>
        <w:tc>
          <w:tcPr>
            <w:tcW w:w="5094" w:type="dxa"/>
          </w:tcPr>
          <w:p w:rsidR="00943D31" w:rsidRPr="00343956" w:rsidRDefault="00943D31" w:rsidP="00943D31">
            <w:pPr>
              <w:pStyle w:val="Heading6"/>
              <w:spacing w:before="0"/>
              <w:ind w:firstLine="0"/>
              <w:jc w:val="right"/>
              <w:rPr>
                <w:szCs w:val="24"/>
              </w:rPr>
            </w:pPr>
            <w:r w:rsidRPr="00343956">
              <w:rPr>
                <w:szCs w:val="24"/>
              </w:rPr>
              <w:t>број службеника:___</w:t>
            </w:r>
          </w:p>
        </w:tc>
      </w:tr>
    </w:tbl>
    <w:p w:rsidR="00943D31" w:rsidRPr="00343956" w:rsidRDefault="00943D31" w:rsidP="005C4033">
      <w:pPr>
        <w:tabs>
          <w:tab w:val="left" w:pos="4554"/>
        </w:tabs>
        <w:spacing w:after="0" w:line="240" w:lineRule="auto"/>
        <w:jc w:val="both"/>
        <w:rPr>
          <w:rFonts w:ascii="Times New Roman" w:hAnsi="Times New Roman"/>
          <w:b/>
          <w:spacing w:val="-4"/>
          <w:sz w:val="24"/>
          <w:szCs w:val="24"/>
        </w:rPr>
      </w:pPr>
    </w:p>
    <w:p w:rsidR="00943D31" w:rsidRPr="00343956" w:rsidRDefault="00943D31" w:rsidP="005C4033">
      <w:pPr>
        <w:spacing w:after="0" w:line="240" w:lineRule="auto"/>
        <w:jc w:val="both"/>
        <w:rPr>
          <w:rFonts w:ascii="Times New Roman" w:hAnsi="Times New Roman"/>
          <w:spacing w:val="-4"/>
          <w:sz w:val="24"/>
          <w:szCs w:val="24"/>
        </w:rPr>
      </w:pPr>
      <w:r w:rsidRPr="00343956">
        <w:rPr>
          <w:rFonts w:ascii="Times New Roman" w:hAnsi="Times New Roman"/>
          <w:b/>
          <w:spacing w:val="-4"/>
          <w:sz w:val="24"/>
          <w:szCs w:val="24"/>
        </w:rPr>
        <w:t xml:space="preserve">Опис посла: </w:t>
      </w:r>
      <w:r w:rsidR="00D3738E" w:rsidRPr="00343956">
        <w:rPr>
          <w:rFonts w:ascii="Times New Roman" w:hAnsi="Times New Roman"/>
          <w:spacing w:val="-4"/>
          <w:sz w:val="24"/>
          <w:szCs w:val="24"/>
        </w:rPr>
        <w:tab/>
        <w:t>в</w:t>
      </w:r>
      <w:r w:rsidRPr="00343956">
        <w:rPr>
          <w:rFonts w:ascii="Times New Roman" w:hAnsi="Times New Roman"/>
          <w:spacing w:val="-4"/>
          <w:sz w:val="24"/>
          <w:szCs w:val="24"/>
        </w:rPr>
        <w:t xml:space="preserve">рши надзор над применом Закона о заштити животне средине, Закона о поступању са отпадним материјама, Закона о процени утицаја на животну средину, Закона о интегрисаном спречавању и контроли загађивања животне средине и учествује у изради програма Фонда за екологију; припрема решења, налаже мере и стара се за њихово спровођење; подноси захтеве за покретање прекршајног поступка, односно кривичне пријаве и пријаве за привредни преступ;  сарађује са републичким инспекцијама и другим органима и организацијама у циљу ефикаснијег обављања </w:t>
      </w:r>
      <w:r w:rsidR="00D3738E" w:rsidRPr="00343956">
        <w:rPr>
          <w:rFonts w:ascii="Times New Roman" w:hAnsi="Times New Roman"/>
          <w:spacing w:val="-4"/>
          <w:sz w:val="24"/>
          <w:szCs w:val="24"/>
        </w:rPr>
        <w:t xml:space="preserve">инспекцијског </w:t>
      </w:r>
      <w:r w:rsidRPr="00343956">
        <w:rPr>
          <w:rFonts w:ascii="Times New Roman" w:hAnsi="Times New Roman"/>
          <w:spacing w:val="-4"/>
          <w:sz w:val="24"/>
          <w:szCs w:val="24"/>
        </w:rPr>
        <w:t xml:space="preserve">надзора; води прописане евиденције за рад инспекције;  припрема  извештаје за Скупштину општине, Општинско веће и надлежне </w:t>
      </w:r>
      <w:r w:rsidR="00D3738E" w:rsidRPr="00343956">
        <w:rPr>
          <w:rFonts w:ascii="Times New Roman" w:hAnsi="Times New Roman"/>
          <w:spacing w:val="-4"/>
          <w:sz w:val="24"/>
          <w:szCs w:val="24"/>
        </w:rPr>
        <w:t>органе аутономне покрајине и органе Републикње</w:t>
      </w:r>
      <w:r w:rsidRPr="00343956">
        <w:rPr>
          <w:rFonts w:ascii="Times New Roman" w:hAnsi="Times New Roman"/>
          <w:spacing w:val="-4"/>
          <w:sz w:val="24"/>
          <w:szCs w:val="24"/>
        </w:rPr>
        <w:t>; обавља и друге по</w:t>
      </w:r>
      <w:r w:rsidRPr="00343956">
        <w:rPr>
          <w:rFonts w:ascii="Times New Roman" w:hAnsi="Times New Roman"/>
          <w:sz w:val="24"/>
          <w:szCs w:val="24"/>
        </w:rPr>
        <w:t>слове утврђене законом</w:t>
      </w:r>
      <w:r w:rsidRPr="00343956">
        <w:rPr>
          <w:rFonts w:ascii="Times New Roman" w:hAnsi="Times New Roman"/>
          <w:spacing w:val="-4"/>
          <w:sz w:val="24"/>
          <w:szCs w:val="24"/>
        </w:rPr>
        <w:t>.</w:t>
      </w:r>
    </w:p>
    <w:p w:rsidR="005C4033" w:rsidRPr="00343956" w:rsidRDefault="005C4033" w:rsidP="005C4033">
      <w:pPr>
        <w:spacing w:after="0" w:line="240" w:lineRule="auto"/>
        <w:jc w:val="both"/>
        <w:rPr>
          <w:rFonts w:ascii="Times New Roman" w:hAnsi="Times New Roman"/>
          <w:spacing w:val="-4"/>
          <w:sz w:val="24"/>
          <w:szCs w:val="24"/>
        </w:rPr>
      </w:pPr>
    </w:p>
    <w:p w:rsidR="00943D31" w:rsidRPr="00343956" w:rsidRDefault="00943D31" w:rsidP="005C4033">
      <w:pPr>
        <w:spacing w:after="0" w:line="240" w:lineRule="auto"/>
        <w:jc w:val="both"/>
        <w:rPr>
          <w:rFonts w:ascii="Times New Roman" w:hAnsi="Times New Roman"/>
          <w:b/>
          <w:sz w:val="24"/>
          <w:szCs w:val="24"/>
        </w:rPr>
      </w:pPr>
      <w:r w:rsidRPr="00343956">
        <w:rPr>
          <w:rFonts w:ascii="Times New Roman" w:hAnsi="Times New Roman"/>
          <w:b/>
          <w:sz w:val="24"/>
          <w:szCs w:val="24"/>
        </w:rPr>
        <w:t xml:space="preserve">Услови: </w:t>
      </w:r>
      <w:r w:rsidRPr="00343956">
        <w:rPr>
          <w:rFonts w:ascii="Times New Roman" w:hAnsi="Times New Roman"/>
          <w:color w:val="000000"/>
          <w:sz w:val="24"/>
          <w:szCs w:val="24"/>
          <w:shd w:val="clear" w:color="auto" w:fill="FFFFFF"/>
        </w:rPr>
        <w:t>стечено високо образовање__________(</w:t>
      </w:r>
      <w:r w:rsidRPr="00343956">
        <w:rPr>
          <w:rFonts w:ascii="Times New Roman" w:hAnsi="Times New Roman"/>
          <w:color w:val="000000"/>
          <w:spacing w:val="-6"/>
          <w:sz w:val="24"/>
          <w:szCs w:val="24"/>
          <w:shd w:val="clear" w:color="auto" w:fill="FFFFFF"/>
        </w:rPr>
        <w:t>из научне, односно стручне области у оквиру образовно-научног поља</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z w:val="24"/>
          <w:szCs w:val="24"/>
          <w:shd w:val="clear" w:color="auto" w:fill="FFFFFF"/>
        </w:rPr>
        <w:t>_______ наука</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pacing w:val="-6"/>
          <w:sz w:val="24"/>
          <w:szCs w:val="24"/>
          <w:shd w:val="clear" w:color="auto" w:fill="FFFFFF"/>
        </w:rPr>
        <w:t>или</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z w:val="24"/>
          <w:szCs w:val="24"/>
          <w:shd w:val="clear" w:color="auto" w:fill="FFFFFF"/>
        </w:rPr>
        <w:t>из научне области ____________________ ) на</w:t>
      </w:r>
      <w:r w:rsidRPr="00343956">
        <w:rPr>
          <w:rStyle w:val="apple-converted-space"/>
          <w:rFonts w:ascii="Times New Roman" w:hAnsi="Times New Roman"/>
          <w:color w:val="000000"/>
          <w:sz w:val="24"/>
          <w:szCs w:val="24"/>
          <w:shd w:val="clear" w:color="auto" w:fill="FFFFFF"/>
        </w:rPr>
        <w:t> </w:t>
      </w:r>
      <w:r w:rsidRPr="00343956">
        <w:rPr>
          <w:rFonts w:ascii="Times New Roman" w:hAnsi="Times New Roman"/>
          <w:color w:val="000000"/>
          <w:sz w:val="24"/>
          <w:szCs w:val="24"/>
          <w:shd w:val="clear" w:color="auto" w:fill="FFFFFF"/>
        </w:rPr>
        <w:t> основним академским студијама</w:t>
      </w:r>
      <w:r w:rsidRPr="00343956">
        <w:rPr>
          <w:rStyle w:val="apple-converted-space"/>
          <w:rFonts w:ascii="Times New Roman" w:hAnsi="Times New Roman"/>
          <w:color w:val="FF0000"/>
          <w:sz w:val="24"/>
          <w:szCs w:val="24"/>
          <w:shd w:val="clear" w:color="auto" w:fill="FFFFFF"/>
        </w:rPr>
        <w:t> </w:t>
      </w:r>
      <w:r w:rsidRPr="00343956">
        <w:rPr>
          <w:rFonts w:ascii="Times New Roman" w:hAnsi="Times New Roman"/>
          <w:color w:val="000000"/>
          <w:sz w:val="24"/>
          <w:szCs w:val="24"/>
          <w:shd w:val="clear" w:color="auto" w:fill="FFFFFF"/>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sz w:val="24"/>
          <w:szCs w:val="24"/>
        </w:rPr>
        <w:t xml:space="preserve">, положен државни стручни испит, </w:t>
      </w:r>
      <w:r w:rsidR="00FC348E" w:rsidRPr="00343956">
        <w:rPr>
          <w:rFonts w:ascii="Times New Roman" w:hAnsi="Times New Roman"/>
          <w:sz w:val="24"/>
          <w:szCs w:val="24"/>
        </w:rPr>
        <w:t>положен испит за инспектора</w:t>
      </w:r>
      <w:r w:rsidR="003B1011" w:rsidRPr="00343956">
        <w:rPr>
          <w:rFonts w:ascii="Times New Roman" w:hAnsi="Times New Roman"/>
          <w:sz w:val="24"/>
          <w:szCs w:val="24"/>
        </w:rPr>
        <w:t xml:space="preserve">, </w:t>
      </w:r>
      <w:r w:rsidRPr="00343956">
        <w:rPr>
          <w:rFonts w:ascii="Times New Roman" w:hAnsi="Times New Roman"/>
          <w:sz w:val="24"/>
          <w:szCs w:val="24"/>
        </w:rPr>
        <w:t>најмање три године радног искуства у струци, познавање рада на рачунару (MS Office пакет и интернет).</w:t>
      </w:r>
    </w:p>
    <w:p w:rsidR="00943D31" w:rsidRPr="00343956" w:rsidRDefault="00943D31" w:rsidP="00943D31">
      <w:pPr>
        <w:tabs>
          <w:tab w:val="left" w:pos="4554"/>
        </w:tabs>
        <w:spacing w:after="0"/>
        <w:jc w:val="both"/>
        <w:rPr>
          <w:rFonts w:ascii="Times New Roman" w:hAnsi="Times New Roman"/>
          <w:spacing w:val="-4"/>
          <w:sz w:val="24"/>
          <w:szCs w:val="24"/>
        </w:rPr>
      </w:pPr>
    </w:p>
    <w:p w:rsidR="005C4033" w:rsidRPr="00343956" w:rsidRDefault="005C4033" w:rsidP="00943D31">
      <w:pPr>
        <w:tabs>
          <w:tab w:val="left" w:pos="4554"/>
        </w:tabs>
        <w:spacing w:after="0"/>
        <w:jc w:val="both"/>
        <w:rPr>
          <w:rFonts w:ascii="Times New Roman" w:hAnsi="Times New Roman"/>
          <w:spacing w:val="-4"/>
          <w:sz w:val="24"/>
          <w:szCs w:val="24"/>
        </w:rPr>
      </w:pPr>
    </w:p>
    <w:tbl>
      <w:tblPr>
        <w:tblW w:w="0" w:type="auto"/>
        <w:tblLook w:val="04A0"/>
      </w:tblPr>
      <w:tblGrid>
        <w:gridCol w:w="4758"/>
        <w:gridCol w:w="4818"/>
      </w:tblGrid>
      <w:tr w:rsidR="00943D31" w:rsidRPr="00343956" w:rsidTr="00D3738E">
        <w:tc>
          <w:tcPr>
            <w:tcW w:w="10188" w:type="dxa"/>
            <w:gridSpan w:val="2"/>
          </w:tcPr>
          <w:p w:rsidR="00943D31" w:rsidRPr="00343956" w:rsidRDefault="00943D31" w:rsidP="008557F6">
            <w:pPr>
              <w:pStyle w:val="Heading6"/>
              <w:numPr>
                <w:ilvl w:val="0"/>
                <w:numId w:val="7"/>
              </w:numPr>
              <w:spacing w:before="0"/>
              <w:rPr>
                <w:szCs w:val="24"/>
              </w:rPr>
            </w:pPr>
            <w:r w:rsidRPr="00343956">
              <w:rPr>
                <w:szCs w:val="24"/>
              </w:rPr>
              <w:t>Комунални инспектор за послове трговине и заштите потрошача</w:t>
            </w:r>
          </w:p>
        </w:tc>
      </w:tr>
      <w:tr w:rsidR="00943D31" w:rsidRPr="00343956" w:rsidTr="00D3738E">
        <w:tc>
          <w:tcPr>
            <w:tcW w:w="5094" w:type="dxa"/>
          </w:tcPr>
          <w:p w:rsidR="00943D31" w:rsidRPr="00343956" w:rsidRDefault="00943D31" w:rsidP="00943D31">
            <w:pPr>
              <w:pStyle w:val="Heading6"/>
              <w:spacing w:before="0"/>
              <w:ind w:firstLine="0"/>
              <w:rPr>
                <w:szCs w:val="24"/>
              </w:rPr>
            </w:pPr>
            <w:r w:rsidRPr="00343956">
              <w:rPr>
                <w:szCs w:val="24"/>
              </w:rPr>
              <w:t>Звање: Саветник</w:t>
            </w:r>
          </w:p>
        </w:tc>
        <w:tc>
          <w:tcPr>
            <w:tcW w:w="5094" w:type="dxa"/>
          </w:tcPr>
          <w:p w:rsidR="00943D31" w:rsidRPr="00343956" w:rsidRDefault="00943D31" w:rsidP="00943D31">
            <w:pPr>
              <w:pStyle w:val="Heading6"/>
              <w:spacing w:before="0"/>
              <w:ind w:firstLine="0"/>
              <w:jc w:val="right"/>
              <w:rPr>
                <w:szCs w:val="24"/>
              </w:rPr>
            </w:pPr>
            <w:r w:rsidRPr="00343956">
              <w:rPr>
                <w:szCs w:val="24"/>
              </w:rPr>
              <w:t>број службеника:___</w:t>
            </w:r>
          </w:p>
        </w:tc>
      </w:tr>
    </w:tbl>
    <w:p w:rsidR="00943D31" w:rsidRPr="00343956" w:rsidRDefault="00943D31" w:rsidP="00943D31">
      <w:pPr>
        <w:pStyle w:val="Heading6"/>
        <w:spacing w:before="0"/>
        <w:ind w:firstLine="0"/>
        <w:rPr>
          <w:szCs w:val="24"/>
        </w:rPr>
      </w:pPr>
    </w:p>
    <w:p w:rsidR="005C4033" w:rsidRPr="00343956" w:rsidRDefault="00943D31" w:rsidP="005C4033">
      <w:pPr>
        <w:spacing w:after="0" w:line="240" w:lineRule="auto"/>
        <w:jc w:val="both"/>
        <w:rPr>
          <w:rFonts w:ascii="Times New Roman" w:hAnsi="Times New Roman"/>
          <w:spacing w:val="-4"/>
          <w:sz w:val="24"/>
          <w:szCs w:val="24"/>
        </w:rPr>
      </w:pPr>
      <w:r w:rsidRPr="00343956">
        <w:rPr>
          <w:rFonts w:ascii="Times New Roman" w:hAnsi="Times New Roman"/>
          <w:b/>
          <w:spacing w:val="-4"/>
          <w:sz w:val="24"/>
          <w:szCs w:val="24"/>
        </w:rPr>
        <w:t xml:space="preserve">Опис посла: </w:t>
      </w:r>
      <w:r w:rsidR="00D3738E" w:rsidRPr="00343956">
        <w:rPr>
          <w:rFonts w:ascii="Times New Roman" w:hAnsi="Times New Roman"/>
          <w:spacing w:val="-4"/>
          <w:sz w:val="24"/>
          <w:szCs w:val="24"/>
        </w:rPr>
        <w:t>в</w:t>
      </w:r>
      <w:r w:rsidRPr="00343956">
        <w:rPr>
          <w:rFonts w:ascii="Times New Roman" w:hAnsi="Times New Roman"/>
          <w:spacing w:val="-4"/>
          <w:sz w:val="24"/>
          <w:szCs w:val="24"/>
        </w:rPr>
        <w:t xml:space="preserve">рши инспекцијски надзор у области трговине ван продајног </w:t>
      </w:r>
      <w:r w:rsidR="00D3738E" w:rsidRPr="00343956">
        <w:rPr>
          <w:rFonts w:ascii="Times New Roman" w:hAnsi="Times New Roman"/>
          <w:spacing w:val="-4"/>
          <w:sz w:val="24"/>
          <w:szCs w:val="24"/>
        </w:rPr>
        <w:t>објекта, осим даљинске трговине; инспекцијски надзор над истицањем и придржавањем радног времена и истицањем</w:t>
      </w:r>
      <w:r w:rsidRPr="00343956">
        <w:rPr>
          <w:rFonts w:ascii="Times New Roman" w:hAnsi="Times New Roman"/>
          <w:spacing w:val="-4"/>
          <w:sz w:val="24"/>
          <w:szCs w:val="24"/>
        </w:rPr>
        <w:t xml:space="preserve"> пословног имена; у </w:t>
      </w:r>
      <w:r w:rsidRPr="00343956">
        <w:rPr>
          <w:rFonts w:ascii="Times New Roman" w:hAnsi="Times New Roman"/>
          <w:sz w:val="24"/>
          <w:szCs w:val="24"/>
        </w:rPr>
        <w:t>складу са овлашћењима</w:t>
      </w:r>
      <w:r w:rsidR="00D3738E" w:rsidRPr="00343956">
        <w:rPr>
          <w:rFonts w:ascii="Times New Roman" w:hAnsi="Times New Roman"/>
          <w:sz w:val="24"/>
          <w:szCs w:val="24"/>
        </w:rPr>
        <w:t xml:space="preserve"> </w:t>
      </w:r>
      <w:r w:rsidRPr="00343956">
        <w:rPr>
          <w:rFonts w:ascii="Times New Roman" w:hAnsi="Times New Roman"/>
          <w:spacing w:val="-4"/>
          <w:sz w:val="24"/>
          <w:szCs w:val="24"/>
        </w:rPr>
        <w:t xml:space="preserve">прегледа пословни простор, односно простор у којем се обавља трговинска делатност и возила; врши увид у пословне књиге, евиденције, исправе, електронске документе као и у другу документацију у вези са </w:t>
      </w:r>
      <w:r w:rsidRPr="00343956">
        <w:rPr>
          <w:rFonts w:ascii="Times New Roman" w:hAnsi="Times New Roman"/>
          <w:spacing w:val="-4"/>
          <w:sz w:val="24"/>
          <w:szCs w:val="24"/>
        </w:rPr>
        <w:lastRenderedPageBreak/>
        <w:t>обављањем трговине; врши копирање пословних књига, евиденција, исправа и електронских докумената, које су предмет надзора; врши  идентификацију лица која обављају трговинску делатност, путем увида у личну исправу или другу јавну исправу са фотографијом; узима писмене и усмене изјаве лица која обављају трговинску делатност, односно сведока или службених лица, као и да позива ова лица да дају изјаве, о питањима од значаја за предмет надзора; фотографише, врши видео-снимање простора у којем се врши надзор, односно робе и других предмета који су предмет надзора;  узима узорке робе и других предмета; прикупља податке релевантне за предмет надзора; налажи попис робе, односно евиденцију промета; предузима друге радње у складу са Законом о трговини, другим законима и подзаконским актима; врши инспекцијски надзор у области заштите права потрошача и предузима мере предвиђене Законом о заштити потрошача.</w:t>
      </w:r>
    </w:p>
    <w:p w:rsidR="00943D31" w:rsidRPr="00343956" w:rsidRDefault="00943D31" w:rsidP="005C4033">
      <w:pPr>
        <w:spacing w:after="0" w:line="240" w:lineRule="auto"/>
        <w:jc w:val="both"/>
        <w:rPr>
          <w:rFonts w:ascii="Times New Roman" w:hAnsi="Times New Roman"/>
          <w:spacing w:val="-4"/>
          <w:sz w:val="24"/>
          <w:szCs w:val="24"/>
        </w:rPr>
      </w:pPr>
      <w:r w:rsidRPr="00343956">
        <w:rPr>
          <w:rFonts w:ascii="Times New Roman" w:hAnsi="Times New Roman"/>
          <w:b/>
          <w:sz w:val="24"/>
          <w:szCs w:val="24"/>
        </w:rPr>
        <w:tab/>
      </w:r>
    </w:p>
    <w:p w:rsidR="00943D31" w:rsidRPr="00343956" w:rsidRDefault="00943D31" w:rsidP="005C4033">
      <w:pPr>
        <w:spacing w:after="0" w:line="240" w:lineRule="auto"/>
        <w:jc w:val="both"/>
        <w:rPr>
          <w:rFonts w:ascii="Times New Roman" w:hAnsi="Times New Roman"/>
          <w:b/>
          <w:sz w:val="24"/>
          <w:szCs w:val="24"/>
        </w:rPr>
      </w:pPr>
      <w:r w:rsidRPr="00343956">
        <w:rPr>
          <w:rFonts w:ascii="Times New Roman" w:hAnsi="Times New Roman"/>
          <w:b/>
          <w:sz w:val="24"/>
          <w:szCs w:val="24"/>
        </w:rPr>
        <w:t xml:space="preserve">Услови: </w:t>
      </w:r>
      <w:r w:rsidRPr="00343956">
        <w:rPr>
          <w:rFonts w:ascii="Times New Roman" w:hAnsi="Times New Roman"/>
          <w:color w:val="000000"/>
          <w:sz w:val="24"/>
          <w:szCs w:val="24"/>
          <w:shd w:val="clear" w:color="auto" w:fill="FFFFFF"/>
        </w:rPr>
        <w:t>стечено високо образовање__________(</w:t>
      </w:r>
      <w:r w:rsidRPr="00343956">
        <w:rPr>
          <w:rFonts w:ascii="Times New Roman" w:hAnsi="Times New Roman"/>
          <w:color w:val="000000"/>
          <w:spacing w:val="-6"/>
          <w:sz w:val="24"/>
          <w:szCs w:val="24"/>
          <w:shd w:val="clear" w:color="auto" w:fill="FFFFFF"/>
        </w:rPr>
        <w:t>из научне, односно стручне области у оквиру образовно-научног поља</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z w:val="24"/>
          <w:szCs w:val="24"/>
          <w:shd w:val="clear" w:color="auto" w:fill="FFFFFF"/>
        </w:rPr>
        <w:t>_______ наука</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pacing w:val="-6"/>
          <w:sz w:val="24"/>
          <w:szCs w:val="24"/>
          <w:shd w:val="clear" w:color="auto" w:fill="FFFFFF"/>
        </w:rPr>
        <w:t>или</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z w:val="24"/>
          <w:szCs w:val="24"/>
          <w:shd w:val="clear" w:color="auto" w:fill="FFFFFF"/>
        </w:rPr>
        <w:t>из научне области ____________________ ) на</w:t>
      </w:r>
      <w:r w:rsidRPr="00343956">
        <w:rPr>
          <w:rStyle w:val="apple-converted-space"/>
          <w:rFonts w:ascii="Times New Roman" w:hAnsi="Times New Roman"/>
          <w:color w:val="000000"/>
          <w:sz w:val="24"/>
          <w:szCs w:val="24"/>
          <w:shd w:val="clear" w:color="auto" w:fill="FFFFFF"/>
        </w:rPr>
        <w:t> </w:t>
      </w:r>
      <w:r w:rsidRPr="00343956">
        <w:rPr>
          <w:rFonts w:ascii="Times New Roman" w:hAnsi="Times New Roman"/>
          <w:color w:val="000000"/>
          <w:sz w:val="24"/>
          <w:szCs w:val="24"/>
          <w:shd w:val="clear" w:color="auto" w:fill="FFFFFF"/>
        </w:rPr>
        <w:t> основним академским студијама</w:t>
      </w:r>
      <w:r w:rsidRPr="00343956">
        <w:rPr>
          <w:rStyle w:val="apple-converted-space"/>
          <w:rFonts w:ascii="Times New Roman" w:hAnsi="Times New Roman"/>
          <w:color w:val="FF0000"/>
          <w:sz w:val="24"/>
          <w:szCs w:val="24"/>
          <w:shd w:val="clear" w:color="auto" w:fill="FFFFFF"/>
        </w:rPr>
        <w:t> </w:t>
      </w:r>
      <w:r w:rsidRPr="00343956">
        <w:rPr>
          <w:rFonts w:ascii="Times New Roman" w:hAnsi="Times New Roman"/>
          <w:color w:val="000000"/>
          <w:sz w:val="24"/>
          <w:szCs w:val="24"/>
          <w:shd w:val="clear" w:color="auto" w:fill="FFFFFF"/>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sz w:val="24"/>
          <w:szCs w:val="24"/>
        </w:rPr>
        <w:t>, положен државни стручни испит,</w:t>
      </w:r>
      <w:r w:rsidR="005C4033" w:rsidRPr="00343956">
        <w:rPr>
          <w:rFonts w:ascii="Times New Roman" w:eastAsia="Times New Roman" w:hAnsi="Times New Roman"/>
          <w:sz w:val="24"/>
          <w:szCs w:val="24"/>
          <w:lang w:eastAsia="ar-SA"/>
        </w:rPr>
        <w:t xml:space="preserve"> положен посебан стручни испит за тржишног инспектора</w:t>
      </w:r>
      <w:r w:rsidR="005C4033" w:rsidRPr="00343956">
        <w:rPr>
          <w:rFonts w:ascii="Times New Roman" w:hAnsi="Times New Roman"/>
          <w:sz w:val="24"/>
          <w:szCs w:val="24"/>
        </w:rPr>
        <w:t>,</w:t>
      </w:r>
      <w:r w:rsidRPr="00343956">
        <w:rPr>
          <w:rFonts w:ascii="Times New Roman" w:hAnsi="Times New Roman"/>
          <w:sz w:val="24"/>
          <w:szCs w:val="24"/>
        </w:rPr>
        <w:t xml:space="preserve"> </w:t>
      </w:r>
      <w:r w:rsidR="00FC348E" w:rsidRPr="00343956">
        <w:rPr>
          <w:rFonts w:ascii="Times New Roman" w:hAnsi="Times New Roman"/>
          <w:sz w:val="24"/>
          <w:szCs w:val="24"/>
        </w:rPr>
        <w:t>положен испит за инспектора</w:t>
      </w:r>
      <w:r w:rsidR="003B1011" w:rsidRPr="00343956">
        <w:rPr>
          <w:rFonts w:ascii="Times New Roman" w:hAnsi="Times New Roman"/>
          <w:sz w:val="24"/>
          <w:szCs w:val="24"/>
        </w:rPr>
        <w:t xml:space="preserve">, </w:t>
      </w:r>
      <w:r w:rsidRPr="00343956">
        <w:rPr>
          <w:rFonts w:ascii="Times New Roman" w:hAnsi="Times New Roman"/>
          <w:sz w:val="24"/>
          <w:szCs w:val="24"/>
        </w:rPr>
        <w:t>најмање три године радног искуства у струци, познавање рада на рачунару (MS Office пакет и интернет).</w:t>
      </w:r>
    </w:p>
    <w:p w:rsidR="00943D31" w:rsidRPr="00343956" w:rsidRDefault="00943D31" w:rsidP="00D3738E">
      <w:pPr>
        <w:spacing w:after="0"/>
        <w:rPr>
          <w:rFonts w:ascii="Times New Roman" w:hAnsi="Times New Roman"/>
          <w:b/>
          <w:sz w:val="24"/>
          <w:szCs w:val="24"/>
        </w:rPr>
      </w:pPr>
      <w:r w:rsidRPr="00343956">
        <w:rPr>
          <w:rFonts w:ascii="Times New Roman" w:hAnsi="Times New Roman"/>
          <w:b/>
          <w:sz w:val="24"/>
          <w:szCs w:val="24"/>
        </w:rPr>
        <w:tab/>
      </w:r>
    </w:p>
    <w:p w:rsidR="005C4033" w:rsidRPr="00343956" w:rsidRDefault="005C4033" w:rsidP="00D3738E">
      <w:pPr>
        <w:spacing w:after="0"/>
        <w:rPr>
          <w:rFonts w:ascii="Times New Roman" w:hAnsi="Times New Roman"/>
          <w:b/>
          <w:sz w:val="24"/>
          <w:szCs w:val="24"/>
        </w:rPr>
      </w:pPr>
    </w:p>
    <w:tbl>
      <w:tblPr>
        <w:tblW w:w="0" w:type="auto"/>
        <w:tblLook w:val="04A0"/>
      </w:tblPr>
      <w:tblGrid>
        <w:gridCol w:w="4782"/>
        <w:gridCol w:w="4794"/>
      </w:tblGrid>
      <w:tr w:rsidR="00943D31" w:rsidRPr="00343956" w:rsidTr="00D3738E">
        <w:tc>
          <w:tcPr>
            <w:tcW w:w="5094" w:type="dxa"/>
          </w:tcPr>
          <w:p w:rsidR="00943D31" w:rsidRPr="00343956" w:rsidRDefault="00943D31" w:rsidP="008557F6">
            <w:pPr>
              <w:pStyle w:val="Heading6"/>
              <w:numPr>
                <w:ilvl w:val="0"/>
                <w:numId w:val="7"/>
              </w:numPr>
              <w:spacing w:before="0"/>
              <w:rPr>
                <w:szCs w:val="24"/>
              </w:rPr>
            </w:pPr>
            <w:r w:rsidRPr="00343956">
              <w:rPr>
                <w:szCs w:val="24"/>
              </w:rPr>
              <w:t>Комунални инспектор I</w:t>
            </w:r>
          </w:p>
        </w:tc>
        <w:tc>
          <w:tcPr>
            <w:tcW w:w="5094" w:type="dxa"/>
          </w:tcPr>
          <w:p w:rsidR="00943D31" w:rsidRPr="00343956" w:rsidRDefault="00943D31" w:rsidP="00943D31">
            <w:pPr>
              <w:pStyle w:val="Heading6"/>
              <w:spacing w:before="0"/>
              <w:ind w:firstLine="0"/>
              <w:rPr>
                <w:szCs w:val="24"/>
              </w:rPr>
            </w:pPr>
          </w:p>
        </w:tc>
      </w:tr>
      <w:tr w:rsidR="00943D31" w:rsidRPr="00343956" w:rsidTr="00D3738E">
        <w:tc>
          <w:tcPr>
            <w:tcW w:w="5094" w:type="dxa"/>
          </w:tcPr>
          <w:p w:rsidR="00943D31" w:rsidRPr="00343956" w:rsidRDefault="00943D31" w:rsidP="00943D31">
            <w:pPr>
              <w:pStyle w:val="Heading6"/>
              <w:spacing w:before="0"/>
              <w:ind w:firstLine="0"/>
              <w:rPr>
                <w:szCs w:val="24"/>
              </w:rPr>
            </w:pPr>
            <w:r w:rsidRPr="00343956">
              <w:rPr>
                <w:szCs w:val="24"/>
              </w:rPr>
              <w:t>Звање: Саветник</w:t>
            </w:r>
          </w:p>
        </w:tc>
        <w:tc>
          <w:tcPr>
            <w:tcW w:w="5094" w:type="dxa"/>
          </w:tcPr>
          <w:p w:rsidR="00943D31" w:rsidRPr="00343956" w:rsidRDefault="00943D31" w:rsidP="00943D31">
            <w:pPr>
              <w:pStyle w:val="Heading6"/>
              <w:spacing w:before="0"/>
              <w:ind w:firstLine="0"/>
              <w:jc w:val="right"/>
              <w:rPr>
                <w:szCs w:val="24"/>
              </w:rPr>
            </w:pPr>
            <w:r w:rsidRPr="00343956">
              <w:rPr>
                <w:szCs w:val="24"/>
              </w:rPr>
              <w:t>број службеника:___</w:t>
            </w:r>
          </w:p>
        </w:tc>
      </w:tr>
    </w:tbl>
    <w:p w:rsidR="00943D31" w:rsidRPr="00343956" w:rsidRDefault="00943D31" w:rsidP="00943D31">
      <w:pPr>
        <w:pStyle w:val="Heading6"/>
        <w:spacing w:before="0"/>
        <w:ind w:firstLine="0"/>
        <w:rPr>
          <w:szCs w:val="24"/>
        </w:rPr>
      </w:pPr>
    </w:p>
    <w:p w:rsidR="00943D31" w:rsidRPr="00343956" w:rsidRDefault="00943D31" w:rsidP="005C4033">
      <w:pPr>
        <w:spacing w:after="0" w:line="240" w:lineRule="auto"/>
        <w:jc w:val="both"/>
        <w:rPr>
          <w:rFonts w:ascii="Times New Roman" w:hAnsi="Times New Roman"/>
          <w:spacing w:val="-4"/>
          <w:sz w:val="24"/>
          <w:szCs w:val="24"/>
        </w:rPr>
      </w:pPr>
      <w:r w:rsidRPr="00343956">
        <w:rPr>
          <w:rFonts w:ascii="Times New Roman" w:hAnsi="Times New Roman"/>
          <w:b/>
          <w:spacing w:val="-4"/>
          <w:sz w:val="24"/>
          <w:szCs w:val="24"/>
        </w:rPr>
        <w:t xml:space="preserve">Опис посла: </w:t>
      </w:r>
      <w:r w:rsidR="00D3738E" w:rsidRPr="00343956">
        <w:rPr>
          <w:rFonts w:ascii="Times New Roman" w:hAnsi="Times New Roman"/>
          <w:spacing w:val="-4"/>
          <w:sz w:val="24"/>
          <w:szCs w:val="24"/>
        </w:rPr>
        <w:tab/>
        <w:t>в</w:t>
      </w:r>
      <w:r w:rsidRPr="00343956">
        <w:rPr>
          <w:rFonts w:ascii="Times New Roman" w:hAnsi="Times New Roman"/>
          <w:spacing w:val="-4"/>
          <w:sz w:val="24"/>
          <w:szCs w:val="24"/>
        </w:rPr>
        <w:t>рши инспекцијски надзор над законитошћу рада комуналних организација и поступака грађана, предузетника и правних лица у погледу придржавања закона, других прописа и општих аката; врши надзор над спровођењем прописа који се односе на кориснике и даваоце комуналних услуга у погледу услова и начина коришћења и давања услуга, уређивања и одржавања објеката и јавних површина, прати јавну хигијену, уређење општине, јавних зелених површина, јавне расвете, снабдевање насеља водом и одвођења отпадних вода, снабдевање електричном и топлотном енергијом, изношење и депоновање смећа, сахрањивање, гробља, кафилерије, димничарске услуге, делатности пијаца, чистоћу јавних површина, продају пољопривредних и других произ</w:t>
      </w:r>
      <w:r w:rsidR="00D3738E" w:rsidRPr="00343956">
        <w:rPr>
          <w:rFonts w:ascii="Times New Roman" w:hAnsi="Times New Roman"/>
          <w:spacing w:val="-4"/>
          <w:sz w:val="24"/>
          <w:szCs w:val="24"/>
        </w:rPr>
        <w:t>вода ван пијачног простора</w:t>
      </w:r>
      <w:r w:rsidRPr="00343956">
        <w:rPr>
          <w:rFonts w:ascii="Times New Roman" w:hAnsi="Times New Roman"/>
          <w:spacing w:val="-4"/>
          <w:sz w:val="24"/>
          <w:szCs w:val="24"/>
        </w:rPr>
        <w:t>, раскопавање улица и других јавних површина, лепљење плаката на забрањеним местима и друге послове комуналне хигијене; сарађује са комуналним редарима у одржавању хигијене у општини; припрема решења и стара се о њиховом извршењу; подноси пријаве за прекршаје и предузима мере за уклањање ствари и предмета са јавних површина.</w:t>
      </w:r>
    </w:p>
    <w:p w:rsidR="005C4033" w:rsidRPr="00343956" w:rsidRDefault="005C4033" w:rsidP="005C4033">
      <w:pPr>
        <w:spacing w:after="0" w:line="240" w:lineRule="auto"/>
        <w:jc w:val="both"/>
        <w:rPr>
          <w:rFonts w:ascii="Times New Roman" w:hAnsi="Times New Roman"/>
          <w:spacing w:val="-4"/>
          <w:sz w:val="24"/>
          <w:szCs w:val="24"/>
        </w:rPr>
      </w:pPr>
    </w:p>
    <w:p w:rsidR="00943D31" w:rsidRPr="00343956" w:rsidRDefault="00943D31" w:rsidP="005C4033">
      <w:pPr>
        <w:spacing w:after="0" w:line="240" w:lineRule="auto"/>
        <w:jc w:val="both"/>
        <w:rPr>
          <w:rFonts w:ascii="Times New Roman" w:hAnsi="Times New Roman"/>
          <w:b/>
          <w:sz w:val="24"/>
          <w:szCs w:val="24"/>
        </w:rPr>
      </w:pPr>
      <w:r w:rsidRPr="00343956">
        <w:rPr>
          <w:rFonts w:ascii="Times New Roman" w:hAnsi="Times New Roman"/>
          <w:b/>
          <w:sz w:val="24"/>
          <w:szCs w:val="24"/>
        </w:rPr>
        <w:t xml:space="preserve">Услови: </w:t>
      </w:r>
      <w:r w:rsidRPr="00343956">
        <w:rPr>
          <w:rFonts w:ascii="Times New Roman" w:hAnsi="Times New Roman"/>
          <w:color w:val="000000"/>
          <w:sz w:val="24"/>
          <w:szCs w:val="24"/>
          <w:shd w:val="clear" w:color="auto" w:fill="FFFFFF"/>
        </w:rPr>
        <w:t>стечено високо образовање__________(</w:t>
      </w:r>
      <w:r w:rsidRPr="00343956">
        <w:rPr>
          <w:rFonts w:ascii="Times New Roman" w:hAnsi="Times New Roman"/>
          <w:color w:val="000000"/>
          <w:spacing w:val="-6"/>
          <w:sz w:val="24"/>
          <w:szCs w:val="24"/>
          <w:shd w:val="clear" w:color="auto" w:fill="FFFFFF"/>
        </w:rPr>
        <w:t>из научне, односно стручне области у оквиру образовно-научног поља</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z w:val="24"/>
          <w:szCs w:val="24"/>
          <w:shd w:val="clear" w:color="auto" w:fill="FFFFFF"/>
        </w:rPr>
        <w:t>_______ наука</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pacing w:val="-6"/>
          <w:sz w:val="24"/>
          <w:szCs w:val="24"/>
          <w:shd w:val="clear" w:color="auto" w:fill="FFFFFF"/>
        </w:rPr>
        <w:t>или</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z w:val="24"/>
          <w:szCs w:val="24"/>
          <w:shd w:val="clear" w:color="auto" w:fill="FFFFFF"/>
        </w:rPr>
        <w:t>из научне области ____________________ ) на</w:t>
      </w:r>
      <w:r w:rsidRPr="00343956">
        <w:rPr>
          <w:rStyle w:val="apple-converted-space"/>
          <w:rFonts w:ascii="Times New Roman" w:hAnsi="Times New Roman"/>
          <w:color w:val="000000"/>
          <w:sz w:val="24"/>
          <w:szCs w:val="24"/>
          <w:shd w:val="clear" w:color="auto" w:fill="FFFFFF"/>
        </w:rPr>
        <w:t> </w:t>
      </w:r>
      <w:r w:rsidRPr="00343956">
        <w:rPr>
          <w:rFonts w:ascii="Times New Roman" w:hAnsi="Times New Roman"/>
          <w:color w:val="000000"/>
          <w:sz w:val="24"/>
          <w:szCs w:val="24"/>
          <w:shd w:val="clear" w:color="auto" w:fill="FFFFFF"/>
        </w:rPr>
        <w:t> основним академским студијама</w:t>
      </w:r>
      <w:r w:rsidRPr="00343956">
        <w:rPr>
          <w:rStyle w:val="apple-converted-space"/>
          <w:rFonts w:ascii="Times New Roman" w:hAnsi="Times New Roman"/>
          <w:color w:val="FF0000"/>
          <w:sz w:val="24"/>
          <w:szCs w:val="24"/>
          <w:shd w:val="clear" w:color="auto" w:fill="FFFFFF"/>
        </w:rPr>
        <w:t> </w:t>
      </w:r>
      <w:r w:rsidRPr="00343956">
        <w:rPr>
          <w:rFonts w:ascii="Times New Roman" w:hAnsi="Times New Roman"/>
          <w:color w:val="000000"/>
          <w:sz w:val="24"/>
          <w:szCs w:val="24"/>
          <w:shd w:val="clear" w:color="auto" w:fill="FFFFFF"/>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w:t>
      </w:r>
      <w:r w:rsidRPr="00343956">
        <w:rPr>
          <w:rFonts w:ascii="Times New Roman" w:hAnsi="Times New Roman"/>
          <w:color w:val="000000"/>
          <w:sz w:val="24"/>
          <w:szCs w:val="24"/>
          <w:shd w:val="clear" w:color="auto" w:fill="FFFFFF"/>
        </w:rPr>
        <w:lastRenderedPageBreak/>
        <w:t>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sz w:val="24"/>
          <w:szCs w:val="24"/>
        </w:rPr>
        <w:t xml:space="preserve">, положен државни стручни испит, </w:t>
      </w:r>
      <w:r w:rsidR="00FC348E" w:rsidRPr="00343956">
        <w:rPr>
          <w:rFonts w:ascii="Times New Roman" w:hAnsi="Times New Roman"/>
          <w:sz w:val="24"/>
          <w:szCs w:val="24"/>
        </w:rPr>
        <w:t>положен испит за инспектора</w:t>
      </w:r>
      <w:r w:rsidR="003B1011" w:rsidRPr="00343956">
        <w:rPr>
          <w:rFonts w:ascii="Times New Roman" w:hAnsi="Times New Roman"/>
          <w:sz w:val="24"/>
          <w:szCs w:val="24"/>
        </w:rPr>
        <w:t xml:space="preserve">, </w:t>
      </w:r>
      <w:r w:rsidRPr="00343956">
        <w:rPr>
          <w:rFonts w:ascii="Times New Roman" w:hAnsi="Times New Roman"/>
          <w:sz w:val="24"/>
          <w:szCs w:val="24"/>
        </w:rPr>
        <w:t>најмање три године радног искуства у струци, познавање рада на рачунару (MS Office пакет и интернет).</w:t>
      </w:r>
    </w:p>
    <w:p w:rsidR="00943D31" w:rsidRPr="00343956" w:rsidRDefault="00943D31" w:rsidP="00943D31">
      <w:pPr>
        <w:pStyle w:val="ListParagraph"/>
        <w:ind w:left="0"/>
        <w:rPr>
          <w:b/>
        </w:rPr>
      </w:pPr>
    </w:p>
    <w:p w:rsidR="005C4033" w:rsidRPr="00343956" w:rsidRDefault="005C4033" w:rsidP="00943D31">
      <w:pPr>
        <w:pStyle w:val="ListParagraph"/>
        <w:ind w:left="0"/>
        <w:rPr>
          <w:b/>
        </w:rPr>
      </w:pPr>
    </w:p>
    <w:tbl>
      <w:tblPr>
        <w:tblW w:w="0" w:type="auto"/>
        <w:tblLook w:val="04A0"/>
      </w:tblPr>
      <w:tblGrid>
        <w:gridCol w:w="4782"/>
        <w:gridCol w:w="4794"/>
      </w:tblGrid>
      <w:tr w:rsidR="00943D31" w:rsidRPr="00343956" w:rsidTr="00D3738E">
        <w:tc>
          <w:tcPr>
            <w:tcW w:w="5094" w:type="dxa"/>
          </w:tcPr>
          <w:p w:rsidR="00943D31" w:rsidRPr="00343956" w:rsidRDefault="00943D31" w:rsidP="008557F6">
            <w:pPr>
              <w:pStyle w:val="ListParagraph"/>
              <w:numPr>
                <w:ilvl w:val="0"/>
                <w:numId w:val="7"/>
              </w:numPr>
              <w:rPr>
                <w:b/>
              </w:rPr>
            </w:pPr>
            <w:r w:rsidRPr="00343956">
              <w:rPr>
                <w:b/>
              </w:rPr>
              <w:t>Комунални инспектор II</w:t>
            </w:r>
          </w:p>
        </w:tc>
        <w:tc>
          <w:tcPr>
            <w:tcW w:w="5094" w:type="dxa"/>
          </w:tcPr>
          <w:p w:rsidR="00943D31" w:rsidRPr="00343956" w:rsidRDefault="00943D31" w:rsidP="00943D31">
            <w:pPr>
              <w:pStyle w:val="ListParagraph"/>
              <w:ind w:left="0"/>
              <w:rPr>
                <w:b/>
              </w:rPr>
            </w:pPr>
          </w:p>
        </w:tc>
      </w:tr>
      <w:tr w:rsidR="00943D31" w:rsidRPr="00343956" w:rsidTr="00D3738E">
        <w:tc>
          <w:tcPr>
            <w:tcW w:w="5094" w:type="dxa"/>
          </w:tcPr>
          <w:p w:rsidR="00943D31" w:rsidRPr="00343956" w:rsidRDefault="00943D31" w:rsidP="00943D31">
            <w:pPr>
              <w:pStyle w:val="ListParagraph"/>
              <w:ind w:left="0"/>
              <w:rPr>
                <w:b/>
              </w:rPr>
            </w:pPr>
            <w:r w:rsidRPr="00343956">
              <w:rPr>
                <w:b/>
              </w:rPr>
              <w:t>Звање: Сарадник</w:t>
            </w:r>
          </w:p>
        </w:tc>
        <w:tc>
          <w:tcPr>
            <w:tcW w:w="5094" w:type="dxa"/>
          </w:tcPr>
          <w:p w:rsidR="00943D31" w:rsidRPr="00343956" w:rsidRDefault="00943D31" w:rsidP="00943D31">
            <w:pPr>
              <w:pStyle w:val="ListParagraph"/>
              <w:ind w:left="0"/>
              <w:jc w:val="right"/>
              <w:rPr>
                <w:b/>
              </w:rPr>
            </w:pPr>
            <w:r w:rsidRPr="00343956">
              <w:rPr>
                <w:b/>
              </w:rPr>
              <w:t>број службеника:___</w:t>
            </w:r>
          </w:p>
        </w:tc>
      </w:tr>
    </w:tbl>
    <w:p w:rsidR="00943D31" w:rsidRPr="00343956" w:rsidRDefault="00943D31" w:rsidP="00943D31">
      <w:pPr>
        <w:pStyle w:val="ListParagraph"/>
        <w:ind w:left="0"/>
        <w:rPr>
          <w:b/>
          <w:i/>
          <w:color w:val="FF0000"/>
        </w:rPr>
      </w:pPr>
      <w:r w:rsidRPr="00343956">
        <w:rPr>
          <w:b/>
          <w:i/>
          <w:color w:val="FF0000"/>
        </w:rPr>
        <w:tab/>
      </w:r>
    </w:p>
    <w:p w:rsidR="00943D31" w:rsidRPr="00343956" w:rsidRDefault="00943D31" w:rsidP="00943D31">
      <w:pPr>
        <w:pStyle w:val="ListParagraph"/>
        <w:ind w:left="0"/>
        <w:rPr>
          <w:b/>
        </w:rPr>
      </w:pPr>
      <w:r w:rsidRPr="00343956">
        <w:rPr>
          <w:b/>
          <w:i/>
          <w:color w:val="FF0000"/>
        </w:rPr>
        <w:t>Алтернатива за ЈЛС које немају комуналног  инспектора са VII - ВСС)</w:t>
      </w:r>
    </w:p>
    <w:p w:rsidR="00943D31" w:rsidRPr="00343956" w:rsidRDefault="00943D31" w:rsidP="00943D31">
      <w:pPr>
        <w:spacing w:after="0"/>
        <w:jc w:val="both"/>
        <w:rPr>
          <w:rFonts w:ascii="Times New Roman" w:hAnsi="Times New Roman"/>
          <w:b/>
          <w:sz w:val="24"/>
          <w:szCs w:val="24"/>
        </w:rPr>
      </w:pPr>
      <w:r w:rsidRPr="00343956">
        <w:rPr>
          <w:rFonts w:ascii="Times New Roman" w:hAnsi="Times New Roman"/>
          <w:b/>
          <w:sz w:val="24"/>
          <w:szCs w:val="24"/>
        </w:rPr>
        <w:tab/>
      </w:r>
    </w:p>
    <w:p w:rsidR="00943D31" w:rsidRPr="00343956" w:rsidRDefault="00943D31" w:rsidP="005C4033">
      <w:pPr>
        <w:spacing w:after="0" w:line="240" w:lineRule="auto"/>
        <w:jc w:val="both"/>
        <w:rPr>
          <w:rFonts w:ascii="Times New Roman" w:hAnsi="Times New Roman"/>
          <w:spacing w:val="-4"/>
          <w:sz w:val="24"/>
          <w:szCs w:val="24"/>
        </w:rPr>
      </w:pPr>
      <w:r w:rsidRPr="00343956">
        <w:rPr>
          <w:rFonts w:ascii="Times New Roman" w:hAnsi="Times New Roman"/>
          <w:b/>
          <w:sz w:val="24"/>
          <w:szCs w:val="24"/>
        </w:rPr>
        <w:t>Опис посла:</w:t>
      </w:r>
      <w:r w:rsidR="00D3738E" w:rsidRPr="00343956">
        <w:rPr>
          <w:rFonts w:ascii="Times New Roman" w:hAnsi="Times New Roman"/>
          <w:b/>
          <w:sz w:val="24"/>
          <w:szCs w:val="24"/>
        </w:rPr>
        <w:t xml:space="preserve"> </w:t>
      </w:r>
      <w:r w:rsidR="00D3738E" w:rsidRPr="00343956">
        <w:rPr>
          <w:rFonts w:ascii="Times New Roman" w:hAnsi="Times New Roman"/>
          <w:sz w:val="24"/>
          <w:szCs w:val="24"/>
        </w:rPr>
        <w:t>врши</w:t>
      </w:r>
      <w:r w:rsidRPr="00343956">
        <w:rPr>
          <w:rFonts w:ascii="Times New Roman" w:hAnsi="Times New Roman"/>
          <w:b/>
          <w:sz w:val="24"/>
          <w:szCs w:val="24"/>
        </w:rPr>
        <w:t xml:space="preserve"> </w:t>
      </w:r>
      <w:r w:rsidRPr="00343956">
        <w:rPr>
          <w:rFonts w:ascii="Times New Roman" w:hAnsi="Times New Roman"/>
          <w:sz w:val="24"/>
          <w:szCs w:val="24"/>
        </w:rPr>
        <w:t>и</w:t>
      </w:r>
      <w:r w:rsidRPr="00343956">
        <w:rPr>
          <w:rFonts w:ascii="Times New Roman" w:hAnsi="Times New Roman"/>
          <w:spacing w:val="-4"/>
          <w:sz w:val="24"/>
          <w:szCs w:val="24"/>
        </w:rPr>
        <w:t xml:space="preserve">спекцијски надзор над законитошћу рада комуналних организација и поступака грађана, предузетника и правних лица у погледу придржавања закона, других прописа и општих аката; надзор над спровођењем прописа који се односе на кориснике и даваоце комуналних услуга у погледу услова и начина коришћења и давања услуга, уређивања и одржавања објеката и јавних површина, прати </w:t>
      </w:r>
      <w:r w:rsidR="00D3738E" w:rsidRPr="00343956">
        <w:rPr>
          <w:rFonts w:ascii="Times New Roman" w:hAnsi="Times New Roman"/>
          <w:spacing w:val="-4"/>
          <w:sz w:val="24"/>
          <w:szCs w:val="24"/>
        </w:rPr>
        <w:t>јавну хигијену, уређење општине</w:t>
      </w:r>
      <w:r w:rsidRPr="00343956">
        <w:rPr>
          <w:rFonts w:ascii="Times New Roman" w:hAnsi="Times New Roman"/>
          <w:spacing w:val="-4"/>
          <w:sz w:val="24"/>
          <w:szCs w:val="24"/>
        </w:rPr>
        <w:t>, јавних зелених површина, јавне расвете, снабдевање насеља водом и одвођења отпадних вода, снабдевање електричном и топлотном енергијом, изношење и депоновање смећа, сахрањивање, гробља, кафилерије, димничарске услуге, делатности пијаца, чистоћу јавних површина, продају пољопривредних и других производа</w:t>
      </w:r>
      <w:r w:rsidR="00D3738E" w:rsidRPr="00343956">
        <w:rPr>
          <w:rFonts w:ascii="Times New Roman" w:hAnsi="Times New Roman"/>
          <w:spacing w:val="-4"/>
          <w:sz w:val="24"/>
          <w:szCs w:val="24"/>
        </w:rPr>
        <w:t xml:space="preserve"> ван пијачног простора, </w:t>
      </w:r>
      <w:r w:rsidRPr="00343956">
        <w:rPr>
          <w:rFonts w:ascii="Times New Roman" w:hAnsi="Times New Roman"/>
          <w:spacing w:val="-4"/>
          <w:sz w:val="24"/>
          <w:szCs w:val="24"/>
        </w:rPr>
        <w:t xml:space="preserve"> раскопавање улица и других јавних површина, лепљење плаката на забрањеним местима и друге послове комуналне хигијене; </w:t>
      </w:r>
      <w:r w:rsidRPr="00343956">
        <w:rPr>
          <w:rFonts w:ascii="Times New Roman" w:hAnsi="Times New Roman"/>
          <w:sz w:val="24"/>
          <w:szCs w:val="24"/>
        </w:rPr>
        <w:t xml:space="preserve">прикупља податке и прати и анализира стање у области свог делокруга; </w:t>
      </w:r>
      <w:r w:rsidRPr="00343956">
        <w:rPr>
          <w:rFonts w:ascii="Times New Roman" w:hAnsi="Times New Roman"/>
          <w:spacing w:val="-4"/>
          <w:sz w:val="24"/>
          <w:szCs w:val="24"/>
        </w:rPr>
        <w:t xml:space="preserve"> о</w:t>
      </w:r>
      <w:r w:rsidRPr="00343956">
        <w:rPr>
          <w:rFonts w:ascii="Times New Roman" w:hAnsi="Times New Roman"/>
          <w:sz w:val="24"/>
          <w:szCs w:val="24"/>
        </w:rPr>
        <w:t>стварује</w:t>
      </w:r>
      <w:r w:rsidRPr="00343956">
        <w:rPr>
          <w:rFonts w:ascii="Times New Roman" w:hAnsi="Times New Roman"/>
          <w:spacing w:val="-4"/>
          <w:sz w:val="24"/>
          <w:szCs w:val="24"/>
        </w:rPr>
        <w:t xml:space="preserve"> сарадњу са другим службеним лицима (комуналним редарима/комуналном полицијом</w:t>
      </w:r>
      <w:r w:rsidR="00D3738E" w:rsidRPr="00343956">
        <w:rPr>
          <w:rFonts w:ascii="Times New Roman" w:hAnsi="Times New Roman"/>
          <w:spacing w:val="-4"/>
          <w:sz w:val="24"/>
          <w:szCs w:val="24"/>
        </w:rPr>
        <w:t>) у одржавању хигијене у општини</w:t>
      </w:r>
      <w:r w:rsidRPr="00343956">
        <w:rPr>
          <w:rFonts w:ascii="Times New Roman" w:hAnsi="Times New Roman"/>
          <w:spacing w:val="-4"/>
          <w:sz w:val="24"/>
          <w:szCs w:val="24"/>
        </w:rPr>
        <w:t xml:space="preserve">; стара се о извршењу донетих решења; предузима мере за уклањање ствари и предмета са јавних површина. </w:t>
      </w:r>
    </w:p>
    <w:p w:rsidR="005C4033" w:rsidRPr="00343956" w:rsidRDefault="005C4033" w:rsidP="005C4033">
      <w:pPr>
        <w:spacing w:after="0" w:line="240" w:lineRule="auto"/>
        <w:jc w:val="both"/>
        <w:rPr>
          <w:rFonts w:ascii="Times New Roman" w:hAnsi="Times New Roman"/>
          <w:spacing w:val="-4"/>
          <w:sz w:val="24"/>
          <w:szCs w:val="24"/>
        </w:rPr>
      </w:pPr>
    </w:p>
    <w:p w:rsidR="00943D31" w:rsidRPr="00343956" w:rsidRDefault="00943D31" w:rsidP="005C4033">
      <w:pPr>
        <w:pStyle w:val="NormalWeb"/>
        <w:spacing w:before="0" w:beforeAutospacing="0" w:after="0" w:afterAutospacing="0"/>
        <w:jc w:val="both"/>
      </w:pPr>
      <w:r w:rsidRPr="00343956">
        <w:rPr>
          <w:b/>
        </w:rPr>
        <w:t>Услови:</w:t>
      </w:r>
      <w:r w:rsidRPr="00343956">
        <w:t xml:space="preserve">  стечено високо образовање__________(</w:t>
      </w:r>
      <w:r w:rsidRPr="00343956">
        <w:rPr>
          <w:spacing w:val="-6"/>
        </w:rPr>
        <w:t xml:space="preserve">из научне, односно стручне области у оквиру образовно-научног поља </w:t>
      </w:r>
      <w:r w:rsidRPr="00343956">
        <w:t>_______ наука</w:t>
      </w:r>
      <w:r w:rsidRPr="00343956">
        <w:rPr>
          <w:spacing w:val="-6"/>
        </w:rPr>
        <w:t xml:space="preserve"> или </w:t>
      </w:r>
      <w:r w:rsidRPr="00343956">
        <w:t xml:space="preserve">из научне области ____________________ )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w:t>
      </w:r>
      <w:r w:rsidR="00FC348E" w:rsidRPr="00343956">
        <w:t>положен испит за инспектора</w:t>
      </w:r>
      <w:r w:rsidR="003B1011" w:rsidRPr="00343956">
        <w:t xml:space="preserve">, </w:t>
      </w:r>
      <w:r w:rsidRPr="00343956">
        <w:t>најмање три године радног искуства у струци, познавање рада на рачунару (MS Office пакет и интернет).</w:t>
      </w:r>
    </w:p>
    <w:p w:rsidR="005C4033" w:rsidRPr="00343956" w:rsidRDefault="005C4033" w:rsidP="005C4033">
      <w:pPr>
        <w:rPr>
          <w:rFonts w:ascii="Times New Roman" w:hAnsi="Times New Roman"/>
        </w:rPr>
      </w:pPr>
    </w:p>
    <w:tbl>
      <w:tblPr>
        <w:tblW w:w="0" w:type="auto"/>
        <w:tblLook w:val="04A0"/>
      </w:tblPr>
      <w:tblGrid>
        <w:gridCol w:w="4779"/>
        <w:gridCol w:w="4797"/>
      </w:tblGrid>
      <w:tr w:rsidR="00943D31" w:rsidRPr="00343956" w:rsidTr="00D3738E">
        <w:tc>
          <w:tcPr>
            <w:tcW w:w="5094" w:type="dxa"/>
          </w:tcPr>
          <w:p w:rsidR="00943D31" w:rsidRPr="00343956" w:rsidRDefault="00943D31" w:rsidP="005C4033">
            <w:pPr>
              <w:pStyle w:val="Heading6"/>
              <w:numPr>
                <w:ilvl w:val="0"/>
                <w:numId w:val="7"/>
              </w:numPr>
              <w:spacing w:before="0"/>
              <w:rPr>
                <w:szCs w:val="24"/>
              </w:rPr>
            </w:pPr>
            <w:r w:rsidRPr="00343956">
              <w:rPr>
                <w:szCs w:val="24"/>
              </w:rPr>
              <w:t>Инспектор за саобраћај и путеве</w:t>
            </w:r>
          </w:p>
        </w:tc>
        <w:tc>
          <w:tcPr>
            <w:tcW w:w="5094" w:type="dxa"/>
          </w:tcPr>
          <w:p w:rsidR="00943D31" w:rsidRPr="00343956" w:rsidRDefault="00943D31" w:rsidP="005C4033">
            <w:pPr>
              <w:pStyle w:val="Heading6"/>
              <w:spacing w:before="0"/>
              <w:ind w:firstLine="0"/>
              <w:rPr>
                <w:szCs w:val="24"/>
              </w:rPr>
            </w:pPr>
          </w:p>
        </w:tc>
      </w:tr>
      <w:tr w:rsidR="00943D31" w:rsidRPr="00343956" w:rsidTr="00D3738E">
        <w:tc>
          <w:tcPr>
            <w:tcW w:w="5094" w:type="dxa"/>
          </w:tcPr>
          <w:p w:rsidR="00943D31" w:rsidRPr="00343956" w:rsidRDefault="00943D31" w:rsidP="005C4033">
            <w:pPr>
              <w:pStyle w:val="Heading6"/>
              <w:spacing w:before="0"/>
              <w:ind w:firstLine="0"/>
              <w:rPr>
                <w:szCs w:val="24"/>
              </w:rPr>
            </w:pPr>
            <w:r w:rsidRPr="00343956">
              <w:rPr>
                <w:szCs w:val="24"/>
              </w:rPr>
              <w:t>Звање: Саветник</w:t>
            </w:r>
          </w:p>
        </w:tc>
        <w:tc>
          <w:tcPr>
            <w:tcW w:w="5094" w:type="dxa"/>
          </w:tcPr>
          <w:p w:rsidR="00943D31" w:rsidRPr="00343956" w:rsidRDefault="00943D31" w:rsidP="005C4033">
            <w:pPr>
              <w:pStyle w:val="Heading6"/>
              <w:spacing w:before="0"/>
              <w:ind w:firstLine="0"/>
              <w:jc w:val="right"/>
              <w:rPr>
                <w:szCs w:val="24"/>
              </w:rPr>
            </w:pPr>
            <w:r w:rsidRPr="00343956">
              <w:rPr>
                <w:szCs w:val="24"/>
              </w:rPr>
              <w:t>број службеника:___</w:t>
            </w:r>
          </w:p>
        </w:tc>
      </w:tr>
    </w:tbl>
    <w:p w:rsidR="00943D31" w:rsidRPr="00343956" w:rsidRDefault="00943D31" w:rsidP="005C4033">
      <w:pPr>
        <w:spacing w:after="0" w:line="240" w:lineRule="auto"/>
        <w:jc w:val="both"/>
        <w:rPr>
          <w:rFonts w:ascii="Times New Roman" w:hAnsi="Times New Roman"/>
          <w:b/>
          <w:spacing w:val="-4"/>
          <w:sz w:val="24"/>
          <w:szCs w:val="24"/>
        </w:rPr>
      </w:pPr>
    </w:p>
    <w:p w:rsidR="00943D31" w:rsidRPr="00343956" w:rsidRDefault="00943D31" w:rsidP="005C4033">
      <w:pPr>
        <w:spacing w:after="0" w:line="240" w:lineRule="auto"/>
        <w:jc w:val="both"/>
        <w:rPr>
          <w:rFonts w:ascii="Times New Roman" w:hAnsi="Times New Roman"/>
          <w:spacing w:val="-4"/>
          <w:sz w:val="24"/>
          <w:szCs w:val="24"/>
        </w:rPr>
      </w:pPr>
      <w:r w:rsidRPr="00343956">
        <w:rPr>
          <w:rFonts w:ascii="Times New Roman" w:hAnsi="Times New Roman"/>
          <w:b/>
          <w:spacing w:val="-4"/>
          <w:sz w:val="24"/>
          <w:szCs w:val="24"/>
        </w:rPr>
        <w:t xml:space="preserve">Опис посла: </w:t>
      </w:r>
      <w:r w:rsidR="00D3738E" w:rsidRPr="00343956">
        <w:rPr>
          <w:rFonts w:ascii="Times New Roman" w:hAnsi="Times New Roman"/>
          <w:spacing w:val="-4"/>
          <w:sz w:val="24"/>
          <w:szCs w:val="24"/>
        </w:rPr>
        <w:t>в</w:t>
      </w:r>
      <w:r w:rsidRPr="00343956">
        <w:rPr>
          <w:rFonts w:ascii="Times New Roman" w:hAnsi="Times New Roman"/>
          <w:spacing w:val="-4"/>
          <w:sz w:val="24"/>
          <w:szCs w:val="24"/>
        </w:rPr>
        <w:t>рши инспекцијски надзор над извршавањем закона и других прописа на одржавању, заштити, из</w:t>
      </w:r>
      <w:r w:rsidR="00D3738E" w:rsidRPr="00343956">
        <w:rPr>
          <w:rFonts w:ascii="Times New Roman" w:hAnsi="Times New Roman"/>
          <w:spacing w:val="-4"/>
          <w:sz w:val="24"/>
          <w:szCs w:val="24"/>
        </w:rPr>
        <w:t>градњи</w:t>
      </w:r>
      <w:r w:rsidRPr="00343956">
        <w:rPr>
          <w:rFonts w:ascii="Times New Roman" w:hAnsi="Times New Roman"/>
          <w:spacing w:val="-4"/>
          <w:sz w:val="24"/>
          <w:szCs w:val="24"/>
        </w:rPr>
        <w:t xml:space="preserve"> и реконструкцији локалних и некатегорисаних путева и прати стање саобраћајних знакоба на путевима; издаје решења и налоге за постављање вертикалне и хоризонталне саобраћајне сигнализације, као и за постављање еластичних заштитних о</w:t>
      </w:r>
      <w:r w:rsidR="00D3738E" w:rsidRPr="00343956">
        <w:rPr>
          <w:rFonts w:ascii="Times New Roman" w:hAnsi="Times New Roman"/>
          <w:spacing w:val="-4"/>
          <w:sz w:val="24"/>
          <w:szCs w:val="24"/>
        </w:rPr>
        <w:t>града</w:t>
      </w:r>
      <w:r w:rsidRPr="00343956">
        <w:rPr>
          <w:rFonts w:ascii="Times New Roman" w:hAnsi="Times New Roman"/>
          <w:spacing w:val="-4"/>
          <w:sz w:val="24"/>
          <w:szCs w:val="24"/>
        </w:rPr>
        <w:t xml:space="preserve">, врши и надзор над применом општинских одлука у којима се регулише саобраћај и саобраћајна сигнализација; издаје дозволе за вршења истовара и утовара робе из моторних возила; сачињава записнике о увиђају и саслушању странака; предузима управне мере за које је законом овлашћен; доноси решења и и стара се о њиховом спровођењу; предлаже мере за безбедно одвијање саобраћаја; подноси захтеве за покретање прекршајног поступка, односно </w:t>
      </w:r>
      <w:r w:rsidRPr="00343956">
        <w:rPr>
          <w:rFonts w:ascii="Times New Roman" w:hAnsi="Times New Roman"/>
          <w:spacing w:val="-4"/>
          <w:sz w:val="24"/>
          <w:szCs w:val="24"/>
        </w:rPr>
        <w:lastRenderedPageBreak/>
        <w:t>кривичне пријаве и пријаве за привредни преступ;; сарађује са другим инспекцијама у циљу ефикаснијег вршења надзора; припрема извештаје за Скупштину општине, Општинско веће и надлежне републичке органе;  по потреби врши 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w:t>
      </w:r>
    </w:p>
    <w:p w:rsidR="005C4033" w:rsidRPr="00343956" w:rsidRDefault="005C4033" w:rsidP="005C4033">
      <w:pPr>
        <w:spacing w:after="0" w:line="240" w:lineRule="auto"/>
        <w:jc w:val="both"/>
        <w:rPr>
          <w:rFonts w:ascii="Times New Roman" w:hAnsi="Times New Roman"/>
          <w:spacing w:val="-4"/>
          <w:sz w:val="24"/>
          <w:szCs w:val="24"/>
        </w:rPr>
      </w:pPr>
    </w:p>
    <w:p w:rsidR="00943D31" w:rsidRPr="00343956" w:rsidRDefault="00943D31" w:rsidP="005C4033">
      <w:pPr>
        <w:spacing w:after="0" w:line="240" w:lineRule="auto"/>
        <w:jc w:val="both"/>
        <w:rPr>
          <w:rFonts w:ascii="Times New Roman" w:hAnsi="Times New Roman"/>
          <w:b/>
          <w:sz w:val="24"/>
          <w:szCs w:val="24"/>
        </w:rPr>
      </w:pPr>
      <w:r w:rsidRPr="00343956">
        <w:rPr>
          <w:rFonts w:ascii="Times New Roman" w:hAnsi="Times New Roman"/>
          <w:b/>
          <w:sz w:val="24"/>
          <w:szCs w:val="24"/>
        </w:rPr>
        <w:t xml:space="preserve">Услови: </w:t>
      </w:r>
      <w:r w:rsidRPr="00343956">
        <w:rPr>
          <w:rFonts w:ascii="Times New Roman" w:hAnsi="Times New Roman"/>
          <w:color w:val="000000"/>
          <w:sz w:val="24"/>
          <w:szCs w:val="24"/>
          <w:shd w:val="clear" w:color="auto" w:fill="FFFFFF"/>
        </w:rPr>
        <w:t>стечено високо образовање__________(</w:t>
      </w:r>
      <w:r w:rsidRPr="00343956">
        <w:rPr>
          <w:rFonts w:ascii="Times New Roman" w:hAnsi="Times New Roman"/>
          <w:color w:val="000000"/>
          <w:spacing w:val="-6"/>
          <w:sz w:val="24"/>
          <w:szCs w:val="24"/>
          <w:shd w:val="clear" w:color="auto" w:fill="FFFFFF"/>
        </w:rPr>
        <w:t>из научне, односно стручне области у оквиру образовно-научног поља</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z w:val="24"/>
          <w:szCs w:val="24"/>
          <w:shd w:val="clear" w:color="auto" w:fill="FFFFFF"/>
        </w:rPr>
        <w:t>_______ наука</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pacing w:val="-6"/>
          <w:sz w:val="24"/>
          <w:szCs w:val="24"/>
          <w:shd w:val="clear" w:color="auto" w:fill="FFFFFF"/>
        </w:rPr>
        <w:t>или</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z w:val="24"/>
          <w:szCs w:val="24"/>
          <w:shd w:val="clear" w:color="auto" w:fill="FFFFFF"/>
        </w:rPr>
        <w:t>из научне области ____________________ ) на</w:t>
      </w:r>
      <w:r w:rsidRPr="00343956">
        <w:rPr>
          <w:rStyle w:val="apple-converted-space"/>
          <w:rFonts w:ascii="Times New Roman" w:hAnsi="Times New Roman"/>
          <w:color w:val="000000"/>
          <w:sz w:val="24"/>
          <w:szCs w:val="24"/>
          <w:shd w:val="clear" w:color="auto" w:fill="FFFFFF"/>
        </w:rPr>
        <w:t> </w:t>
      </w:r>
      <w:r w:rsidRPr="00343956">
        <w:rPr>
          <w:rFonts w:ascii="Times New Roman" w:hAnsi="Times New Roman"/>
          <w:color w:val="000000"/>
          <w:sz w:val="24"/>
          <w:szCs w:val="24"/>
          <w:shd w:val="clear" w:color="auto" w:fill="FFFFFF"/>
        </w:rPr>
        <w:t> основним академским студијама</w:t>
      </w:r>
      <w:r w:rsidRPr="00343956">
        <w:rPr>
          <w:rStyle w:val="apple-converted-space"/>
          <w:rFonts w:ascii="Times New Roman" w:hAnsi="Times New Roman"/>
          <w:color w:val="FF0000"/>
          <w:sz w:val="24"/>
          <w:szCs w:val="24"/>
          <w:shd w:val="clear" w:color="auto" w:fill="FFFFFF"/>
        </w:rPr>
        <w:t> </w:t>
      </w:r>
      <w:r w:rsidRPr="00343956">
        <w:rPr>
          <w:rFonts w:ascii="Times New Roman" w:hAnsi="Times New Roman"/>
          <w:color w:val="000000"/>
          <w:sz w:val="24"/>
          <w:szCs w:val="24"/>
          <w:shd w:val="clear" w:color="auto" w:fill="FFFFFF"/>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sz w:val="24"/>
          <w:szCs w:val="24"/>
        </w:rPr>
        <w:t>, положен државни стручни испит,</w:t>
      </w:r>
      <w:r w:rsidR="003B1011" w:rsidRPr="00343956">
        <w:rPr>
          <w:rFonts w:ascii="Times New Roman" w:hAnsi="Times New Roman"/>
          <w:sz w:val="24"/>
          <w:szCs w:val="24"/>
        </w:rPr>
        <w:t xml:space="preserve"> </w:t>
      </w:r>
      <w:r w:rsidR="00FC348E" w:rsidRPr="00343956">
        <w:rPr>
          <w:rFonts w:ascii="Times New Roman" w:hAnsi="Times New Roman"/>
          <w:sz w:val="24"/>
          <w:szCs w:val="24"/>
        </w:rPr>
        <w:t>положен испит за инспектора</w:t>
      </w:r>
      <w:r w:rsidR="003B1011" w:rsidRPr="00343956">
        <w:rPr>
          <w:rFonts w:ascii="Times New Roman" w:hAnsi="Times New Roman"/>
          <w:sz w:val="24"/>
          <w:szCs w:val="24"/>
        </w:rPr>
        <w:t>,</w:t>
      </w:r>
      <w:r w:rsidRPr="00343956">
        <w:rPr>
          <w:rFonts w:ascii="Times New Roman" w:hAnsi="Times New Roman"/>
          <w:sz w:val="24"/>
          <w:szCs w:val="24"/>
        </w:rPr>
        <w:t xml:space="preserve"> најмање три године радног искуства у струци, познавање рада на рачунару (MS Office пакет и интернет).</w:t>
      </w:r>
    </w:p>
    <w:p w:rsidR="00943D31" w:rsidRPr="00343956" w:rsidRDefault="00943D31" w:rsidP="00943D31">
      <w:pPr>
        <w:tabs>
          <w:tab w:val="left" w:pos="4554"/>
        </w:tabs>
        <w:spacing w:after="0"/>
        <w:jc w:val="both"/>
        <w:rPr>
          <w:rFonts w:ascii="Times New Roman" w:hAnsi="Times New Roman"/>
          <w:b/>
          <w:spacing w:val="-4"/>
          <w:sz w:val="24"/>
          <w:szCs w:val="24"/>
        </w:rPr>
      </w:pPr>
    </w:p>
    <w:tbl>
      <w:tblPr>
        <w:tblW w:w="0" w:type="auto"/>
        <w:tblLook w:val="04A0"/>
      </w:tblPr>
      <w:tblGrid>
        <w:gridCol w:w="5727"/>
        <w:gridCol w:w="3849"/>
      </w:tblGrid>
      <w:tr w:rsidR="00943D31" w:rsidRPr="00343956" w:rsidTr="00D3738E">
        <w:tc>
          <w:tcPr>
            <w:tcW w:w="6138" w:type="dxa"/>
          </w:tcPr>
          <w:p w:rsidR="00943D31" w:rsidRPr="00343956" w:rsidRDefault="00943D31" w:rsidP="008557F6">
            <w:pPr>
              <w:pStyle w:val="ListParagraph"/>
              <w:numPr>
                <w:ilvl w:val="0"/>
                <w:numId w:val="7"/>
              </w:numPr>
              <w:jc w:val="left"/>
              <w:rPr>
                <w:b/>
                <w:spacing w:val="-4"/>
              </w:rPr>
            </w:pPr>
            <w:r w:rsidRPr="00343956">
              <w:rPr>
                <w:b/>
                <w:spacing w:val="-4"/>
              </w:rPr>
              <w:t>Инспектор за друмски саобраћај</w:t>
            </w:r>
          </w:p>
        </w:tc>
        <w:tc>
          <w:tcPr>
            <w:tcW w:w="4050" w:type="dxa"/>
          </w:tcPr>
          <w:p w:rsidR="00943D31" w:rsidRPr="00343956" w:rsidRDefault="00943D31" w:rsidP="00943D31">
            <w:pPr>
              <w:tabs>
                <w:tab w:val="left" w:pos="4554"/>
              </w:tabs>
              <w:spacing w:after="0"/>
              <w:jc w:val="both"/>
              <w:rPr>
                <w:rFonts w:ascii="Times New Roman" w:hAnsi="Times New Roman"/>
                <w:b/>
                <w:spacing w:val="-4"/>
                <w:sz w:val="24"/>
                <w:szCs w:val="24"/>
              </w:rPr>
            </w:pPr>
          </w:p>
        </w:tc>
      </w:tr>
      <w:tr w:rsidR="00943D31" w:rsidRPr="00343956" w:rsidTr="00D3738E">
        <w:tc>
          <w:tcPr>
            <w:tcW w:w="6138" w:type="dxa"/>
          </w:tcPr>
          <w:p w:rsidR="00943D31" w:rsidRPr="00343956" w:rsidRDefault="00943D31" w:rsidP="00943D31">
            <w:pPr>
              <w:tabs>
                <w:tab w:val="left" w:pos="4554"/>
              </w:tabs>
              <w:spacing w:after="0"/>
              <w:jc w:val="both"/>
              <w:rPr>
                <w:rFonts w:ascii="Times New Roman" w:hAnsi="Times New Roman"/>
                <w:b/>
                <w:spacing w:val="-4"/>
                <w:sz w:val="24"/>
                <w:szCs w:val="24"/>
              </w:rPr>
            </w:pPr>
            <w:r w:rsidRPr="00343956">
              <w:rPr>
                <w:rFonts w:ascii="Times New Roman" w:hAnsi="Times New Roman"/>
                <w:b/>
                <w:spacing w:val="-4"/>
                <w:sz w:val="24"/>
                <w:szCs w:val="24"/>
              </w:rPr>
              <w:t>Звање: Саветник</w:t>
            </w:r>
          </w:p>
        </w:tc>
        <w:tc>
          <w:tcPr>
            <w:tcW w:w="4050" w:type="dxa"/>
          </w:tcPr>
          <w:p w:rsidR="00943D31" w:rsidRPr="00343956" w:rsidRDefault="00943D31" w:rsidP="00943D31">
            <w:pPr>
              <w:tabs>
                <w:tab w:val="left" w:pos="4554"/>
              </w:tabs>
              <w:spacing w:after="0"/>
              <w:jc w:val="right"/>
              <w:rPr>
                <w:rFonts w:ascii="Times New Roman" w:hAnsi="Times New Roman"/>
                <w:b/>
                <w:spacing w:val="-4"/>
                <w:sz w:val="24"/>
                <w:szCs w:val="24"/>
              </w:rPr>
            </w:pPr>
            <w:r w:rsidRPr="00343956">
              <w:rPr>
                <w:rFonts w:ascii="Times New Roman" w:hAnsi="Times New Roman"/>
                <w:b/>
                <w:spacing w:val="-4"/>
                <w:sz w:val="24"/>
                <w:szCs w:val="24"/>
              </w:rPr>
              <w:t>број службеника:___</w:t>
            </w:r>
          </w:p>
        </w:tc>
      </w:tr>
    </w:tbl>
    <w:p w:rsidR="00943D31" w:rsidRPr="00343956" w:rsidRDefault="00943D31" w:rsidP="00943D31">
      <w:pPr>
        <w:tabs>
          <w:tab w:val="left" w:pos="4554"/>
        </w:tabs>
        <w:spacing w:after="0"/>
        <w:jc w:val="both"/>
        <w:rPr>
          <w:rFonts w:ascii="Times New Roman" w:hAnsi="Times New Roman"/>
          <w:b/>
          <w:spacing w:val="-4"/>
          <w:sz w:val="24"/>
          <w:szCs w:val="24"/>
        </w:rPr>
      </w:pPr>
    </w:p>
    <w:p w:rsidR="00943D31" w:rsidRPr="00343956" w:rsidRDefault="00943D31" w:rsidP="00943D31">
      <w:pPr>
        <w:pStyle w:val="Heading6"/>
        <w:spacing w:before="0"/>
        <w:ind w:firstLine="0"/>
        <w:rPr>
          <w:b w:val="0"/>
          <w:spacing w:val="-4"/>
          <w:szCs w:val="24"/>
        </w:rPr>
      </w:pPr>
      <w:r w:rsidRPr="00343956">
        <w:rPr>
          <w:szCs w:val="24"/>
        </w:rPr>
        <w:t xml:space="preserve">Опис посла: </w:t>
      </w:r>
      <w:r w:rsidRPr="00343956">
        <w:rPr>
          <w:spacing w:val="-4"/>
          <w:szCs w:val="24"/>
        </w:rPr>
        <w:tab/>
      </w:r>
      <w:r w:rsidR="00D3738E" w:rsidRPr="00343956">
        <w:rPr>
          <w:b w:val="0"/>
          <w:spacing w:val="-4"/>
          <w:szCs w:val="24"/>
        </w:rPr>
        <w:t>в</w:t>
      </w:r>
      <w:r w:rsidRPr="00343956">
        <w:rPr>
          <w:b w:val="0"/>
          <w:spacing w:val="-4"/>
          <w:szCs w:val="24"/>
        </w:rPr>
        <w:t>рши инспекцијски надзор над законитошћу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прегледа возила и контролише потребну документацију за возила, прегледа аутобуска стајалишта, контролише важеће редове вожње, уговоре о ванлинијском превозу са списком путника, отпремнице и спискове радника у превозу за сопствене потребе; утврђује идентитет превозника, возног особља и других одговорних лица за обављање превоза, као и надзор над применом општинских одлука у којима се регулише превоз у друмском саобраћају; сачињава записнике о увиђају и саслушању странака;  предузима управне мере за које је законом овлашћен; доноси решење и и стара се о њиховом спровођењу; подноси захтеве за покретање прекршајног поступка и пријаве за привредни преступ; сарађује са другим инспекцијама у циљу ефикаснијег вршења надзора; ради извештаје за Скупштину општине, Општинско веће и надлежне републичке органе; по потреби врши инспекцијски надзор над извршавањем закона и других прописа на одржавању, заштити, из</w:t>
      </w:r>
      <w:r w:rsidR="00D3738E" w:rsidRPr="00343956">
        <w:rPr>
          <w:b w:val="0"/>
          <w:spacing w:val="-4"/>
          <w:szCs w:val="24"/>
        </w:rPr>
        <w:t>градњи</w:t>
      </w:r>
      <w:r w:rsidRPr="00343956">
        <w:rPr>
          <w:b w:val="0"/>
          <w:spacing w:val="-4"/>
          <w:szCs w:val="24"/>
        </w:rPr>
        <w:t xml:space="preserve"> и реконструкцији локалних и некатегорисаних путева, надзор над применом општинских одлука у којима се регулише саобраћај и саобраћајна сигнализација;  издаје дозволе за вршење истовара и утовара робе из моторних возила.</w:t>
      </w:r>
    </w:p>
    <w:p w:rsidR="00943D31" w:rsidRPr="00343956" w:rsidRDefault="00943D31" w:rsidP="00943D31">
      <w:pPr>
        <w:spacing w:after="0"/>
        <w:rPr>
          <w:rFonts w:ascii="Times New Roman" w:hAnsi="Times New Roman"/>
          <w:b/>
          <w:sz w:val="24"/>
          <w:szCs w:val="24"/>
        </w:rPr>
      </w:pPr>
    </w:p>
    <w:p w:rsidR="00943D31" w:rsidRPr="00343956" w:rsidRDefault="00943D31" w:rsidP="00BC5168">
      <w:pPr>
        <w:spacing w:after="0" w:line="240" w:lineRule="auto"/>
        <w:jc w:val="both"/>
        <w:rPr>
          <w:rFonts w:ascii="Times New Roman" w:hAnsi="Times New Roman"/>
          <w:b/>
          <w:sz w:val="24"/>
          <w:szCs w:val="24"/>
        </w:rPr>
      </w:pPr>
      <w:r w:rsidRPr="00343956">
        <w:rPr>
          <w:rFonts w:ascii="Times New Roman" w:hAnsi="Times New Roman"/>
          <w:b/>
          <w:sz w:val="24"/>
          <w:szCs w:val="24"/>
        </w:rPr>
        <w:t xml:space="preserve">Услови: </w:t>
      </w:r>
      <w:r w:rsidRPr="00343956">
        <w:rPr>
          <w:rFonts w:ascii="Times New Roman" w:hAnsi="Times New Roman"/>
          <w:color w:val="000000"/>
          <w:sz w:val="24"/>
          <w:szCs w:val="24"/>
          <w:shd w:val="clear" w:color="auto" w:fill="FFFFFF"/>
        </w:rPr>
        <w:t>стечено високо образовање__________(</w:t>
      </w:r>
      <w:r w:rsidRPr="00343956">
        <w:rPr>
          <w:rFonts w:ascii="Times New Roman" w:hAnsi="Times New Roman"/>
          <w:color w:val="000000"/>
          <w:spacing w:val="-6"/>
          <w:sz w:val="24"/>
          <w:szCs w:val="24"/>
          <w:shd w:val="clear" w:color="auto" w:fill="FFFFFF"/>
        </w:rPr>
        <w:t>из научне, односно стручне области у оквиру образовно-научног поља</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z w:val="24"/>
          <w:szCs w:val="24"/>
          <w:shd w:val="clear" w:color="auto" w:fill="FFFFFF"/>
        </w:rPr>
        <w:t>_______ наука</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pacing w:val="-6"/>
          <w:sz w:val="24"/>
          <w:szCs w:val="24"/>
          <w:shd w:val="clear" w:color="auto" w:fill="FFFFFF"/>
        </w:rPr>
        <w:t>или</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z w:val="24"/>
          <w:szCs w:val="24"/>
          <w:shd w:val="clear" w:color="auto" w:fill="FFFFFF"/>
        </w:rPr>
        <w:t>из научне области ____________________ ) на</w:t>
      </w:r>
      <w:r w:rsidRPr="00343956">
        <w:rPr>
          <w:rStyle w:val="apple-converted-space"/>
          <w:rFonts w:ascii="Times New Roman" w:hAnsi="Times New Roman"/>
          <w:color w:val="000000"/>
          <w:sz w:val="24"/>
          <w:szCs w:val="24"/>
          <w:shd w:val="clear" w:color="auto" w:fill="FFFFFF"/>
        </w:rPr>
        <w:t> </w:t>
      </w:r>
      <w:r w:rsidRPr="00343956">
        <w:rPr>
          <w:rFonts w:ascii="Times New Roman" w:hAnsi="Times New Roman"/>
          <w:color w:val="000000"/>
          <w:sz w:val="24"/>
          <w:szCs w:val="24"/>
          <w:shd w:val="clear" w:color="auto" w:fill="FFFFFF"/>
        </w:rPr>
        <w:t> основним академским студијама</w:t>
      </w:r>
      <w:r w:rsidRPr="00343956">
        <w:rPr>
          <w:rStyle w:val="apple-converted-space"/>
          <w:rFonts w:ascii="Times New Roman" w:hAnsi="Times New Roman"/>
          <w:color w:val="FF0000"/>
          <w:sz w:val="24"/>
          <w:szCs w:val="24"/>
          <w:shd w:val="clear" w:color="auto" w:fill="FFFFFF"/>
        </w:rPr>
        <w:t> </w:t>
      </w:r>
      <w:r w:rsidRPr="00343956">
        <w:rPr>
          <w:rFonts w:ascii="Times New Roman" w:hAnsi="Times New Roman"/>
          <w:color w:val="000000"/>
          <w:sz w:val="24"/>
          <w:szCs w:val="24"/>
          <w:shd w:val="clear" w:color="auto" w:fill="FFFFFF"/>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sz w:val="24"/>
          <w:szCs w:val="24"/>
        </w:rPr>
        <w:t xml:space="preserve">, положен државни стручни испит, </w:t>
      </w:r>
      <w:r w:rsidR="00FC348E" w:rsidRPr="00343956">
        <w:rPr>
          <w:rFonts w:ascii="Times New Roman" w:hAnsi="Times New Roman"/>
          <w:sz w:val="24"/>
          <w:szCs w:val="24"/>
        </w:rPr>
        <w:t>положен испит за инспектора</w:t>
      </w:r>
      <w:r w:rsidR="003B1011" w:rsidRPr="00343956">
        <w:rPr>
          <w:rFonts w:ascii="Times New Roman" w:hAnsi="Times New Roman"/>
          <w:sz w:val="24"/>
          <w:szCs w:val="24"/>
        </w:rPr>
        <w:t xml:space="preserve">, </w:t>
      </w:r>
      <w:r w:rsidRPr="00343956">
        <w:rPr>
          <w:rFonts w:ascii="Times New Roman" w:hAnsi="Times New Roman"/>
          <w:sz w:val="24"/>
          <w:szCs w:val="24"/>
        </w:rPr>
        <w:t>најмање три године радног искуства у струци, познавање рада на рачунару (MS Office пакет и интернет).</w:t>
      </w:r>
    </w:p>
    <w:p w:rsidR="00943D31" w:rsidRPr="00343956" w:rsidRDefault="00943D31" w:rsidP="006E3F08">
      <w:pPr>
        <w:spacing w:after="0"/>
        <w:rPr>
          <w:rFonts w:ascii="Times New Roman" w:hAnsi="Times New Roman"/>
          <w:b/>
          <w:sz w:val="24"/>
          <w:szCs w:val="24"/>
        </w:rPr>
      </w:pPr>
      <w:r w:rsidRPr="00343956">
        <w:rPr>
          <w:rFonts w:ascii="Times New Roman" w:hAnsi="Times New Roman"/>
          <w:b/>
          <w:sz w:val="24"/>
          <w:szCs w:val="24"/>
        </w:rPr>
        <w:lastRenderedPageBreak/>
        <w:tab/>
      </w:r>
    </w:p>
    <w:tbl>
      <w:tblPr>
        <w:tblW w:w="0" w:type="auto"/>
        <w:tblLook w:val="04A0"/>
      </w:tblPr>
      <w:tblGrid>
        <w:gridCol w:w="4779"/>
        <w:gridCol w:w="4797"/>
      </w:tblGrid>
      <w:tr w:rsidR="00943D31" w:rsidRPr="00343956" w:rsidTr="00D3738E">
        <w:tc>
          <w:tcPr>
            <w:tcW w:w="5094" w:type="dxa"/>
          </w:tcPr>
          <w:p w:rsidR="00943D31" w:rsidRPr="00343956" w:rsidRDefault="00943D31" w:rsidP="008557F6">
            <w:pPr>
              <w:pStyle w:val="Heading6"/>
              <w:numPr>
                <w:ilvl w:val="0"/>
                <w:numId w:val="7"/>
              </w:numPr>
              <w:spacing w:before="0"/>
              <w:rPr>
                <w:szCs w:val="24"/>
              </w:rPr>
            </w:pPr>
            <w:r w:rsidRPr="00343956">
              <w:rPr>
                <w:szCs w:val="24"/>
              </w:rPr>
              <w:t>Просветни инспектор</w:t>
            </w:r>
          </w:p>
        </w:tc>
        <w:tc>
          <w:tcPr>
            <w:tcW w:w="5094" w:type="dxa"/>
          </w:tcPr>
          <w:p w:rsidR="00943D31" w:rsidRPr="00343956" w:rsidRDefault="00943D31" w:rsidP="00943D31">
            <w:pPr>
              <w:pStyle w:val="Heading6"/>
              <w:spacing w:before="0"/>
              <w:ind w:firstLine="0"/>
              <w:rPr>
                <w:szCs w:val="24"/>
              </w:rPr>
            </w:pPr>
          </w:p>
        </w:tc>
      </w:tr>
      <w:tr w:rsidR="00943D31" w:rsidRPr="00343956" w:rsidTr="00D3738E">
        <w:tc>
          <w:tcPr>
            <w:tcW w:w="5094" w:type="dxa"/>
          </w:tcPr>
          <w:p w:rsidR="00943D31" w:rsidRPr="00343956" w:rsidRDefault="00943D31" w:rsidP="00943D31">
            <w:pPr>
              <w:pStyle w:val="Heading6"/>
              <w:spacing w:before="0"/>
              <w:ind w:firstLine="0"/>
              <w:rPr>
                <w:szCs w:val="24"/>
              </w:rPr>
            </w:pPr>
            <w:r w:rsidRPr="00343956">
              <w:rPr>
                <w:szCs w:val="24"/>
              </w:rPr>
              <w:t>Звање: Саветник</w:t>
            </w:r>
          </w:p>
        </w:tc>
        <w:tc>
          <w:tcPr>
            <w:tcW w:w="5094" w:type="dxa"/>
          </w:tcPr>
          <w:p w:rsidR="00943D31" w:rsidRPr="00343956" w:rsidRDefault="00943D31" w:rsidP="00943D31">
            <w:pPr>
              <w:pStyle w:val="Heading6"/>
              <w:spacing w:before="0"/>
              <w:ind w:firstLine="0"/>
              <w:jc w:val="right"/>
              <w:rPr>
                <w:szCs w:val="24"/>
              </w:rPr>
            </w:pPr>
            <w:r w:rsidRPr="00343956">
              <w:rPr>
                <w:szCs w:val="24"/>
              </w:rPr>
              <w:t>број службеника:___</w:t>
            </w:r>
          </w:p>
        </w:tc>
      </w:tr>
    </w:tbl>
    <w:p w:rsidR="00943D31" w:rsidRPr="00343956" w:rsidRDefault="00943D31" w:rsidP="00943D31">
      <w:pPr>
        <w:pStyle w:val="Heading6"/>
        <w:spacing w:before="0"/>
        <w:ind w:firstLine="0"/>
        <w:rPr>
          <w:szCs w:val="24"/>
        </w:rPr>
      </w:pPr>
      <w:r w:rsidRPr="00343956">
        <w:rPr>
          <w:szCs w:val="24"/>
        </w:rPr>
        <w:tab/>
      </w:r>
    </w:p>
    <w:p w:rsidR="00943D31" w:rsidRPr="00343956" w:rsidRDefault="00943D31" w:rsidP="00BC5168">
      <w:pPr>
        <w:spacing w:after="0" w:line="240" w:lineRule="auto"/>
        <w:jc w:val="both"/>
        <w:rPr>
          <w:rFonts w:ascii="Times New Roman" w:hAnsi="Times New Roman"/>
          <w:spacing w:val="-4"/>
          <w:sz w:val="24"/>
          <w:szCs w:val="24"/>
        </w:rPr>
      </w:pPr>
      <w:r w:rsidRPr="00343956">
        <w:rPr>
          <w:rFonts w:ascii="Times New Roman" w:hAnsi="Times New Roman"/>
          <w:b/>
          <w:spacing w:val="-4"/>
          <w:sz w:val="24"/>
          <w:szCs w:val="24"/>
        </w:rPr>
        <w:t xml:space="preserve">Опис посла : </w:t>
      </w:r>
      <w:r w:rsidR="00D3738E" w:rsidRPr="00343956">
        <w:rPr>
          <w:rFonts w:ascii="Times New Roman" w:hAnsi="Times New Roman"/>
          <w:spacing w:val="-4"/>
          <w:sz w:val="24"/>
          <w:szCs w:val="24"/>
        </w:rPr>
        <w:t>в</w:t>
      </w:r>
      <w:r w:rsidRPr="00343956">
        <w:rPr>
          <w:rFonts w:ascii="Times New Roman" w:hAnsi="Times New Roman"/>
          <w:spacing w:val="-4"/>
          <w:sz w:val="24"/>
          <w:szCs w:val="24"/>
        </w:rPr>
        <w:t>рши контролу поступања установе у погледу примене закона, других прописа и општих аката, осим контроле која се односи на стручно-</w:t>
      </w:r>
      <w:r w:rsidR="00D3738E" w:rsidRPr="00343956">
        <w:rPr>
          <w:rFonts w:ascii="Times New Roman" w:hAnsi="Times New Roman"/>
          <w:spacing w:val="-4"/>
          <w:sz w:val="24"/>
          <w:szCs w:val="24"/>
        </w:rPr>
        <w:t>педагошку проверу рада установе;</w:t>
      </w:r>
      <w:r w:rsidRPr="00343956">
        <w:rPr>
          <w:rFonts w:ascii="Times New Roman" w:hAnsi="Times New Roman"/>
          <w:spacing w:val="-4"/>
          <w:sz w:val="24"/>
          <w:szCs w:val="24"/>
        </w:rPr>
        <w:t xml:space="preserve"> врши контролу испуњености услова за почетак рада установе</w:t>
      </w:r>
      <w:r w:rsidR="00D3738E" w:rsidRPr="00343956">
        <w:rPr>
          <w:rFonts w:ascii="Times New Roman" w:hAnsi="Times New Roman"/>
          <w:spacing w:val="-4"/>
          <w:sz w:val="24"/>
          <w:szCs w:val="24"/>
        </w:rPr>
        <w:t xml:space="preserve"> као и за проширење делатности; </w:t>
      </w:r>
      <w:r w:rsidRPr="00343956">
        <w:rPr>
          <w:rFonts w:ascii="Times New Roman" w:hAnsi="Times New Roman"/>
          <w:spacing w:val="-4"/>
          <w:sz w:val="24"/>
          <w:szCs w:val="24"/>
        </w:rPr>
        <w:t>предузима мере ради остваривања права и обавеза ученика и родитеља, наставника, васпитача или стручног сарадника и</w:t>
      </w:r>
      <w:r w:rsidR="00D3738E" w:rsidRPr="00343956">
        <w:rPr>
          <w:rFonts w:ascii="Times New Roman" w:hAnsi="Times New Roman"/>
          <w:spacing w:val="-4"/>
          <w:sz w:val="24"/>
          <w:szCs w:val="24"/>
        </w:rPr>
        <w:t xml:space="preserve"> директора;</w:t>
      </w:r>
      <w:r w:rsidRPr="00343956">
        <w:rPr>
          <w:rFonts w:ascii="Times New Roman" w:hAnsi="Times New Roman"/>
          <w:spacing w:val="-4"/>
          <w:sz w:val="24"/>
          <w:szCs w:val="24"/>
        </w:rPr>
        <w:t xml:space="preserve"> контролише поступак уписа и поништава га ак</w:t>
      </w:r>
      <w:r w:rsidR="00D3738E" w:rsidRPr="00343956">
        <w:rPr>
          <w:rFonts w:ascii="Times New Roman" w:hAnsi="Times New Roman"/>
          <w:spacing w:val="-4"/>
          <w:sz w:val="24"/>
          <w:szCs w:val="24"/>
        </w:rPr>
        <w:t xml:space="preserve">о је спроведен супротно закону; </w:t>
      </w:r>
      <w:r w:rsidRPr="00343956">
        <w:rPr>
          <w:rFonts w:ascii="Times New Roman" w:hAnsi="Times New Roman"/>
          <w:spacing w:val="-4"/>
          <w:sz w:val="24"/>
          <w:szCs w:val="24"/>
        </w:rPr>
        <w:t>контролише испуњеност прописа</w:t>
      </w:r>
      <w:r w:rsidR="00D3738E" w:rsidRPr="00343956">
        <w:rPr>
          <w:rFonts w:ascii="Times New Roman" w:hAnsi="Times New Roman"/>
          <w:spacing w:val="-4"/>
          <w:sz w:val="24"/>
          <w:szCs w:val="24"/>
        </w:rPr>
        <w:t xml:space="preserve">них услова за спровођење испита; </w:t>
      </w:r>
      <w:r w:rsidRPr="00343956">
        <w:rPr>
          <w:rFonts w:ascii="Times New Roman" w:hAnsi="Times New Roman"/>
          <w:spacing w:val="-4"/>
          <w:sz w:val="24"/>
          <w:szCs w:val="24"/>
        </w:rPr>
        <w:t xml:space="preserve"> врши преглед прописа</w:t>
      </w:r>
      <w:r w:rsidR="00D3738E" w:rsidRPr="00343956">
        <w:rPr>
          <w:rFonts w:ascii="Times New Roman" w:hAnsi="Times New Roman"/>
          <w:spacing w:val="-4"/>
          <w:sz w:val="24"/>
          <w:szCs w:val="24"/>
        </w:rPr>
        <w:t>не еиденције коју води установа;</w:t>
      </w:r>
      <w:r w:rsidRPr="00343956">
        <w:rPr>
          <w:rFonts w:ascii="Times New Roman" w:hAnsi="Times New Roman"/>
          <w:spacing w:val="-4"/>
          <w:sz w:val="24"/>
          <w:szCs w:val="24"/>
        </w:rPr>
        <w:t xml:space="preserve"> утврђује чињенице у поступку поништавања јавних исправ</w:t>
      </w:r>
      <w:r w:rsidR="00D3738E" w:rsidRPr="00343956">
        <w:rPr>
          <w:rFonts w:ascii="Times New Roman" w:hAnsi="Times New Roman"/>
          <w:spacing w:val="-4"/>
          <w:sz w:val="24"/>
          <w:szCs w:val="24"/>
        </w:rPr>
        <w:t>а које издаје школа;</w:t>
      </w:r>
      <w:r w:rsidRPr="00343956">
        <w:rPr>
          <w:rFonts w:ascii="Times New Roman" w:hAnsi="Times New Roman"/>
          <w:spacing w:val="-4"/>
          <w:sz w:val="24"/>
          <w:szCs w:val="24"/>
        </w:rPr>
        <w:t xml:space="preserve"> налаже отклањање неправилности</w:t>
      </w:r>
      <w:r w:rsidR="00D3738E" w:rsidRPr="00343956">
        <w:rPr>
          <w:rFonts w:ascii="Times New Roman" w:hAnsi="Times New Roman"/>
          <w:spacing w:val="-4"/>
          <w:sz w:val="24"/>
          <w:szCs w:val="24"/>
        </w:rPr>
        <w:t xml:space="preserve"> и недостатака у одређеном року;</w:t>
      </w:r>
      <w:r w:rsidRPr="00343956">
        <w:rPr>
          <w:rFonts w:ascii="Times New Roman" w:hAnsi="Times New Roman"/>
          <w:spacing w:val="-4"/>
          <w:sz w:val="24"/>
          <w:szCs w:val="24"/>
        </w:rPr>
        <w:t xml:space="preserve"> наређује извршавање пропи</w:t>
      </w:r>
      <w:r w:rsidR="00D3738E" w:rsidRPr="00343956">
        <w:rPr>
          <w:rFonts w:ascii="Times New Roman" w:hAnsi="Times New Roman"/>
          <w:spacing w:val="-4"/>
          <w:sz w:val="24"/>
          <w:szCs w:val="24"/>
        </w:rPr>
        <w:t>сане мере уколико није извршена;</w:t>
      </w:r>
      <w:r w:rsidRPr="00343956">
        <w:rPr>
          <w:rFonts w:ascii="Times New Roman" w:hAnsi="Times New Roman"/>
          <w:spacing w:val="-4"/>
          <w:sz w:val="24"/>
          <w:szCs w:val="24"/>
        </w:rPr>
        <w:t xml:space="preserve"> забрањује спровођење радњи у у</w:t>
      </w:r>
      <w:r w:rsidR="00D3738E" w:rsidRPr="00343956">
        <w:rPr>
          <w:rFonts w:ascii="Times New Roman" w:hAnsi="Times New Roman"/>
          <w:spacing w:val="-4"/>
          <w:sz w:val="24"/>
          <w:szCs w:val="24"/>
        </w:rPr>
        <w:t>станови које су супротне закону;</w:t>
      </w:r>
      <w:r w:rsidRPr="00343956">
        <w:rPr>
          <w:rFonts w:ascii="Times New Roman" w:hAnsi="Times New Roman"/>
          <w:spacing w:val="-4"/>
          <w:sz w:val="24"/>
          <w:szCs w:val="24"/>
        </w:rPr>
        <w:t xml:space="preserve"> подноси пријаву надлежном органу за кривично дело, прекршај и привредни преступ и обавештава други орган о потреби преду</w:t>
      </w:r>
      <w:r w:rsidR="00F81D31" w:rsidRPr="00343956">
        <w:rPr>
          <w:rFonts w:ascii="Times New Roman" w:hAnsi="Times New Roman"/>
          <w:spacing w:val="-4"/>
          <w:sz w:val="24"/>
          <w:szCs w:val="24"/>
        </w:rPr>
        <w:t>зимања мера за које је надлежан; припрема извештаје о раду;</w:t>
      </w:r>
      <w:r w:rsidRPr="00343956">
        <w:rPr>
          <w:rFonts w:ascii="Times New Roman" w:hAnsi="Times New Roman"/>
          <w:spacing w:val="-4"/>
          <w:sz w:val="24"/>
          <w:szCs w:val="24"/>
        </w:rPr>
        <w:t xml:space="preserve"> обавља и друге послове у складу са законом и по налогу руководиоца  одељења.</w:t>
      </w:r>
    </w:p>
    <w:p w:rsidR="00BC5168" w:rsidRPr="00343956" w:rsidRDefault="00BC5168" w:rsidP="00BC5168">
      <w:pPr>
        <w:spacing w:after="0" w:line="240" w:lineRule="auto"/>
        <w:jc w:val="both"/>
        <w:rPr>
          <w:rFonts w:ascii="Times New Roman" w:hAnsi="Times New Roman"/>
          <w:spacing w:val="-4"/>
          <w:sz w:val="24"/>
          <w:szCs w:val="24"/>
        </w:rPr>
      </w:pPr>
    </w:p>
    <w:p w:rsidR="00943D31" w:rsidRPr="00343956" w:rsidRDefault="00943D31" w:rsidP="00BC5168">
      <w:pPr>
        <w:spacing w:after="0" w:line="240" w:lineRule="auto"/>
        <w:jc w:val="both"/>
        <w:rPr>
          <w:rFonts w:ascii="Times New Roman" w:hAnsi="Times New Roman"/>
          <w:spacing w:val="-4"/>
          <w:sz w:val="24"/>
          <w:szCs w:val="24"/>
        </w:rPr>
      </w:pPr>
      <w:r w:rsidRPr="00343956">
        <w:rPr>
          <w:rFonts w:ascii="Times New Roman" w:hAnsi="Times New Roman"/>
          <w:b/>
          <w:spacing w:val="-4"/>
          <w:sz w:val="24"/>
          <w:szCs w:val="24"/>
        </w:rPr>
        <w:t>Услови:</w:t>
      </w:r>
      <w:r w:rsidRPr="00343956">
        <w:rPr>
          <w:rFonts w:ascii="Times New Roman" w:hAnsi="Times New Roman"/>
          <w:spacing w:val="-4"/>
          <w:sz w:val="24"/>
          <w:szCs w:val="24"/>
        </w:rPr>
        <w:t xml:space="preserve"> </w:t>
      </w:r>
    </w:p>
    <w:p w:rsidR="00943D31" w:rsidRPr="00343956" w:rsidRDefault="00943D31" w:rsidP="00BC5168">
      <w:pPr>
        <w:spacing w:after="0" w:line="240" w:lineRule="auto"/>
        <w:jc w:val="both"/>
        <w:rPr>
          <w:rFonts w:ascii="Times New Roman" w:hAnsi="Times New Roman"/>
          <w:spacing w:val="-4"/>
          <w:sz w:val="24"/>
          <w:szCs w:val="24"/>
        </w:rPr>
      </w:pPr>
      <w:r w:rsidRPr="00343956">
        <w:rPr>
          <w:rFonts w:ascii="Times New Roman" w:hAnsi="Times New Roman"/>
          <w:b/>
          <w:spacing w:val="-4"/>
          <w:sz w:val="24"/>
          <w:szCs w:val="24"/>
        </w:rPr>
        <w:t>а)</w:t>
      </w:r>
      <w:r w:rsidRPr="00343956">
        <w:rPr>
          <w:rFonts w:ascii="Times New Roman" w:hAnsi="Times New Roman"/>
          <w:spacing w:val="-4"/>
          <w:sz w:val="24"/>
          <w:szCs w:val="24"/>
        </w:rPr>
        <w:t xml:space="preserve"> </w:t>
      </w:r>
      <w:r w:rsidRPr="00343956">
        <w:rPr>
          <w:rFonts w:ascii="Times New Roman" w:hAnsi="Times New Roman"/>
          <w:sz w:val="24"/>
          <w:szCs w:val="24"/>
        </w:rPr>
        <w:t xml:space="preserve">стечено високо образовање из научне области правне науке </w:t>
      </w:r>
      <w:r w:rsidRPr="00343956">
        <w:rPr>
          <w:rFonts w:ascii="Times New Roman" w:hAnsi="Times New Roman"/>
          <w:color w:val="000000"/>
          <w:sz w:val="24"/>
          <w:szCs w:val="24"/>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F81D31" w:rsidRPr="00343956">
        <w:rPr>
          <w:rFonts w:ascii="Times New Roman" w:hAnsi="Times New Roman"/>
          <w:spacing w:val="-4"/>
          <w:sz w:val="24"/>
          <w:szCs w:val="24"/>
        </w:rPr>
        <w:t xml:space="preserve">, </w:t>
      </w:r>
      <w:r w:rsidRPr="00343956">
        <w:rPr>
          <w:rFonts w:ascii="Times New Roman" w:hAnsi="Times New Roman"/>
          <w:spacing w:val="-4"/>
          <w:sz w:val="24"/>
          <w:szCs w:val="24"/>
        </w:rPr>
        <w:t>3 године радног искуства на пословима образовања и васпитања и положен стручни испит за рад у органима државне управе</w:t>
      </w:r>
      <w:r w:rsidR="003B1011" w:rsidRPr="00343956">
        <w:rPr>
          <w:rFonts w:ascii="Times New Roman" w:hAnsi="Times New Roman"/>
          <w:spacing w:val="-4"/>
          <w:sz w:val="24"/>
          <w:szCs w:val="24"/>
        </w:rPr>
        <w:t xml:space="preserve"> </w:t>
      </w:r>
      <w:r w:rsidRPr="00343956">
        <w:rPr>
          <w:rFonts w:ascii="Times New Roman" w:hAnsi="Times New Roman"/>
          <w:spacing w:val="-4"/>
          <w:sz w:val="24"/>
          <w:szCs w:val="24"/>
        </w:rPr>
        <w:t>или за секретара Установе</w:t>
      </w:r>
      <w:r w:rsidR="003B1011" w:rsidRPr="00343956">
        <w:rPr>
          <w:rFonts w:ascii="Times New Roman" w:hAnsi="Times New Roman"/>
          <w:spacing w:val="-4"/>
          <w:sz w:val="24"/>
          <w:szCs w:val="24"/>
        </w:rPr>
        <w:t xml:space="preserve">, </w:t>
      </w:r>
      <w:r w:rsidR="00FC348E" w:rsidRPr="00343956">
        <w:rPr>
          <w:rFonts w:ascii="Times New Roman" w:hAnsi="Times New Roman"/>
          <w:sz w:val="24"/>
          <w:szCs w:val="24"/>
        </w:rPr>
        <w:t>положен испит за инспектора</w:t>
      </w:r>
      <w:r w:rsidR="003B1011" w:rsidRPr="00343956">
        <w:rPr>
          <w:rFonts w:ascii="Times New Roman" w:hAnsi="Times New Roman"/>
          <w:spacing w:val="-4"/>
          <w:sz w:val="24"/>
          <w:szCs w:val="24"/>
        </w:rPr>
        <w:t>.</w:t>
      </w:r>
    </w:p>
    <w:p w:rsidR="00943D31" w:rsidRPr="00343956" w:rsidRDefault="00943D31" w:rsidP="00BC5168">
      <w:pPr>
        <w:spacing w:after="0" w:line="240" w:lineRule="auto"/>
        <w:jc w:val="both"/>
        <w:rPr>
          <w:rFonts w:ascii="Times New Roman" w:hAnsi="Times New Roman"/>
          <w:b/>
          <w:sz w:val="24"/>
          <w:szCs w:val="24"/>
        </w:rPr>
      </w:pPr>
      <w:r w:rsidRPr="00343956">
        <w:rPr>
          <w:rFonts w:ascii="Times New Roman" w:hAnsi="Times New Roman"/>
          <w:b/>
          <w:spacing w:val="-4"/>
          <w:sz w:val="24"/>
          <w:szCs w:val="24"/>
        </w:rPr>
        <w:t xml:space="preserve"> б)</w:t>
      </w:r>
      <w:r w:rsidRPr="00343956">
        <w:rPr>
          <w:rFonts w:ascii="Times New Roman" w:hAnsi="Times New Roman"/>
          <w:spacing w:val="-4"/>
          <w:sz w:val="24"/>
          <w:szCs w:val="24"/>
        </w:rPr>
        <w:t xml:space="preserve"> </w:t>
      </w:r>
      <w:r w:rsidRPr="00343956">
        <w:rPr>
          <w:rFonts w:ascii="Times New Roman" w:hAnsi="Times New Roman"/>
          <w:sz w:val="24"/>
          <w:szCs w:val="24"/>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hAnsi="Times New Roman"/>
          <w:sz w:val="24"/>
          <w:szCs w:val="24"/>
        </w:rPr>
        <w:t>из научне области ____________________ )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spacing w:val="-4"/>
          <w:sz w:val="24"/>
          <w:szCs w:val="24"/>
        </w:rPr>
        <w:t xml:space="preserve">, најмање 5 година радног искуства у области образовања и васпитања и положен </w:t>
      </w:r>
      <w:r w:rsidRPr="00343956">
        <w:rPr>
          <w:rFonts w:ascii="Times New Roman" w:hAnsi="Times New Roman"/>
          <w:sz w:val="24"/>
          <w:szCs w:val="24"/>
        </w:rPr>
        <w:t>стручни испит у области образовања,</w:t>
      </w:r>
      <w:r w:rsidR="003B1011" w:rsidRPr="00343956">
        <w:rPr>
          <w:rFonts w:ascii="Times New Roman" w:hAnsi="Times New Roman"/>
          <w:sz w:val="24"/>
          <w:szCs w:val="24"/>
        </w:rPr>
        <w:t xml:space="preserve"> </w:t>
      </w:r>
      <w:r w:rsidRPr="00343956">
        <w:rPr>
          <w:rFonts w:ascii="Times New Roman" w:hAnsi="Times New Roman"/>
          <w:sz w:val="24"/>
          <w:szCs w:val="24"/>
        </w:rPr>
        <w:t xml:space="preserve"> односно лиценцом за наставника, васпитача и стручног сарадник</w:t>
      </w:r>
      <w:r w:rsidR="00F81D31" w:rsidRPr="00343956">
        <w:rPr>
          <w:rFonts w:ascii="Times New Roman" w:hAnsi="Times New Roman"/>
          <w:sz w:val="24"/>
          <w:szCs w:val="24"/>
        </w:rPr>
        <w:t xml:space="preserve">а, </w:t>
      </w:r>
      <w:r w:rsidR="00FC348E" w:rsidRPr="00343956">
        <w:rPr>
          <w:rFonts w:ascii="Times New Roman" w:hAnsi="Times New Roman"/>
          <w:sz w:val="24"/>
          <w:szCs w:val="24"/>
        </w:rPr>
        <w:t>положен испит за инспектора</w:t>
      </w:r>
      <w:r w:rsidR="003B1011" w:rsidRPr="00343956">
        <w:rPr>
          <w:rFonts w:ascii="Times New Roman" w:hAnsi="Times New Roman"/>
          <w:spacing w:val="-4"/>
          <w:sz w:val="24"/>
          <w:szCs w:val="24"/>
        </w:rPr>
        <w:t xml:space="preserve">, </w:t>
      </w:r>
      <w:r w:rsidRPr="00343956">
        <w:rPr>
          <w:rFonts w:ascii="Times New Roman" w:hAnsi="Times New Roman"/>
          <w:sz w:val="24"/>
          <w:szCs w:val="24"/>
        </w:rPr>
        <w:t>најмање три године радног искуства у струци, познавање рада на рачунару (MS Office пакет и интернет).</w:t>
      </w:r>
    </w:p>
    <w:p w:rsidR="00943D31" w:rsidRPr="00343956" w:rsidRDefault="00943D31" w:rsidP="00BC5168">
      <w:pPr>
        <w:spacing w:after="0" w:line="240" w:lineRule="auto"/>
        <w:rPr>
          <w:rFonts w:ascii="Times New Roman" w:hAnsi="Times New Roman"/>
          <w:b/>
          <w:sz w:val="24"/>
          <w:szCs w:val="24"/>
        </w:rPr>
      </w:pPr>
      <w:r w:rsidRPr="00343956">
        <w:rPr>
          <w:rFonts w:ascii="Times New Roman" w:hAnsi="Times New Roman"/>
          <w:b/>
          <w:sz w:val="24"/>
          <w:szCs w:val="24"/>
        </w:rPr>
        <w:tab/>
      </w:r>
    </w:p>
    <w:p w:rsidR="00BC5168" w:rsidRPr="00343956" w:rsidRDefault="00BC5168" w:rsidP="00BC5168">
      <w:pPr>
        <w:spacing w:after="0" w:line="240" w:lineRule="auto"/>
        <w:rPr>
          <w:rFonts w:ascii="Times New Roman" w:hAnsi="Times New Roman"/>
          <w:b/>
          <w:sz w:val="24"/>
          <w:szCs w:val="24"/>
        </w:rPr>
      </w:pPr>
    </w:p>
    <w:tbl>
      <w:tblPr>
        <w:tblW w:w="0" w:type="auto"/>
        <w:tblLook w:val="04A0"/>
      </w:tblPr>
      <w:tblGrid>
        <w:gridCol w:w="4786"/>
        <w:gridCol w:w="4790"/>
      </w:tblGrid>
      <w:tr w:rsidR="00943D31" w:rsidRPr="00343956" w:rsidTr="00D3738E">
        <w:tc>
          <w:tcPr>
            <w:tcW w:w="5094" w:type="dxa"/>
          </w:tcPr>
          <w:p w:rsidR="00943D31" w:rsidRPr="00343956" w:rsidRDefault="00943D31" w:rsidP="008557F6">
            <w:pPr>
              <w:pStyle w:val="Heading6"/>
              <w:numPr>
                <w:ilvl w:val="0"/>
                <w:numId w:val="7"/>
              </w:numPr>
              <w:spacing w:before="0"/>
              <w:rPr>
                <w:szCs w:val="24"/>
              </w:rPr>
            </w:pPr>
            <w:r w:rsidRPr="00343956">
              <w:rPr>
                <w:szCs w:val="24"/>
              </w:rPr>
              <w:t>Туристички инспектор</w:t>
            </w:r>
          </w:p>
        </w:tc>
        <w:tc>
          <w:tcPr>
            <w:tcW w:w="5094" w:type="dxa"/>
          </w:tcPr>
          <w:p w:rsidR="00943D31" w:rsidRPr="00343956" w:rsidRDefault="00943D31" w:rsidP="00943D31">
            <w:pPr>
              <w:pStyle w:val="Heading6"/>
              <w:spacing w:before="0"/>
              <w:ind w:firstLine="0"/>
              <w:rPr>
                <w:szCs w:val="24"/>
              </w:rPr>
            </w:pPr>
          </w:p>
        </w:tc>
      </w:tr>
      <w:tr w:rsidR="00943D31" w:rsidRPr="00343956" w:rsidTr="00D3738E">
        <w:tc>
          <w:tcPr>
            <w:tcW w:w="5094" w:type="dxa"/>
          </w:tcPr>
          <w:p w:rsidR="00943D31" w:rsidRPr="00343956" w:rsidRDefault="00943D31" w:rsidP="00943D31">
            <w:pPr>
              <w:pStyle w:val="Heading6"/>
              <w:spacing w:before="0"/>
              <w:ind w:firstLine="0"/>
              <w:rPr>
                <w:szCs w:val="24"/>
              </w:rPr>
            </w:pPr>
            <w:r w:rsidRPr="00343956">
              <w:rPr>
                <w:szCs w:val="24"/>
              </w:rPr>
              <w:t>Звање: Саветник</w:t>
            </w:r>
          </w:p>
        </w:tc>
        <w:tc>
          <w:tcPr>
            <w:tcW w:w="5094" w:type="dxa"/>
          </w:tcPr>
          <w:p w:rsidR="00943D31" w:rsidRPr="00343956" w:rsidRDefault="00943D31" w:rsidP="00943D31">
            <w:pPr>
              <w:pStyle w:val="Heading6"/>
              <w:spacing w:before="0"/>
              <w:ind w:firstLine="0"/>
              <w:jc w:val="right"/>
              <w:rPr>
                <w:szCs w:val="24"/>
              </w:rPr>
            </w:pPr>
            <w:r w:rsidRPr="00343956">
              <w:rPr>
                <w:szCs w:val="24"/>
              </w:rPr>
              <w:t>број службеника:___</w:t>
            </w:r>
          </w:p>
        </w:tc>
      </w:tr>
    </w:tbl>
    <w:p w:rsidR="00943D31" w:rsidRPr="00343956" w:rsidRDefault="00943D31" w:rsidP="00BC5168">
      <w:pPr>
        <w:pStyle w:val="Heading6"/>
        <w:spacing w:before="0"/>
        <w:ind w:firstLine="0"/>
        <w:rPr>
          <w:szCs w:val="24"/>
        </w:rPr>
      </w:pPr>
    </w:p>
    <w:p w:rsidR="00943D31" w:rsidRPr="00343956" w:rsidRDefault="00943D31" w:rsidP="00BC5168">
      <w:pPr>
        <w:spacing w:after="0" w:line="240" w:lineRule="auto"/>
        <w:jc w:val="both"/>
        <w:rPr>
          <w:rFonts w:ascii="Times New Roman" w:hAnsi="Times New Roman"/>
          <w:b/>
          <w:sz w:val="24"/>
          <w:szCs w:val="24"/>
        </w:rPr>
      </w:pPr>
      <w:r w:rsidRPr="00343956">
        <w:rPr>
          <w:rFonts w:ascii="Times New Roman" w:hAnsi="Times New Roman"/>
          <w:b/>
          <w:spacing w:val="-4"/>
          <w:sz w:val="24"/>
          <w:szCs w:val="24"/>
        </w:rPr>
        <w:t xml:space="preserve">Опис посла: </w:t>
      </w:r>
      <w:r w:rsidRPr="00343956">
        <w:rPr>
          <w:rFonts w:ascii="Times New Roman" w:hAnsi="Times New Roman"/>
          <w:spacing w:val="-4"/>
          <w:sz w:val="24"/>
          <w:szCs w:val="24"/>
        </w:rPr>
        <w:tab/>
        <w:t xml:space="preserve"> </w:t>
      </w:r>
      <w:r w:rsidR="00F81D31" w:rsidRPr="00343956">
        <w:rPr>
          <w:rFonts w:ascii="Times New Roman" w:hAnsi="Times New Roman"/>
          <w:spacing w:val="-4"/>
          <w:sz w:val="24"/>
          <w:szCs w:val="24"/>
        </w:rPr>
        <w:t xml:space="preserve">врши послове провере </w:t>
      </w:r>
      <w:r w:rsidRPr="00343956">
        <w:rPr>
          <w:rFonts w:ascii="Times New Roman" w:hAnsi="Times New Roman"/>
          <w:spacing w:val="-4"/>
          <w:sz w:val="24"/>
          <w:szCs w:val="24"/>
        </w:rPr>
        <w:t>испуњен</w:t>
      </w:r>
      <w:r w:rsidR="00F81D31" w:rsidRPr="00343956">
        <w:rPr>
          <w:rFonts w:ascii="Times New Roman" w:hAnsi="Times New Roman"/>
          <w:spacing w:val="-4"/>
          <w:sz w:val="24"/>
          <w:szCs w:val="24"/>
        </w:rPr>
        <w:t xml:space="preserve">ости </w:t>
      </w:r>
      <w:r w:rsidRPr="00343956">
        <w:rPr>
          <w:rFonts w:ascii="Times New Roman" w:hAnsi="Times New Roman"/>
          <w:spacing w:val="-4"/>
          <w:sz w:val="24"/>
          <w:szCs w:val="24"/>
        </w:rPr>
        <w:t xml:space="preserve"> прописани</w:t>
      </w:r>
      <w:r w:rsidR="00F81D31" w:rsidRPr="00343956">
        <w:rPr>
          <w:rFonts w:ascii="Times New Roman" w:hAnsi="Times New Roman"/>
          <w:spacing w:val="-4"/>
          <w:sz w:val="24"/>
          <w:szCs w:val="24"/>
        </w:rPr>
        <w:t>х услова</w:t>
      </w:r>
      <w:r w:rsidRPr="00343956">
        <w:rPr>
          <w:rFonts w:ascii="Times New Roman" w:hAnsi="Times New Roman"/>
          <w:spacing w:val="-4"/>
          <w:sz w:val="24"/>
          <w:szCs w:val="24"/>
        </w:rPr>
        <w:t xml:space="preserve"> за обављање делатности и пружање услуга уређених овим Законом о туризму; утврђује идентитет запослених код привредних друштава, предузетника, другог правног лица или страног правног лица, која обављају дел</w:t>
      </w:r>
      <w:r w:rsidR="00F81D31" w:rsidRPr="00343956">
        <w:rPr>
          <w:rFonts w:ascii="Times New Roman" w:hAnsi="Times New Roman"/>
          <w:spacing w:val="-4"/>
          <w:sz w:val="24"/>
          <w:szCs w:val="24"/>
        </w:rPr>
        <w:t>атност и пружају услуге предвиђене Законом о туризму</w:t>
      </w:r>
      <w:r w:rsidRPr="00343956">
        <w:rPr>
          <w:rFonts w:ascii="Times New Roman" w:hAnsi="Times New Roman"/>
          <w:spacing w:val="-4"/>
          <w:sz w:val="24"/>
          <w:szCs w:val="24"/>
        </w:rPr>
        <w:t xml:space="preserve">; утврђује идентитет лица које обавља угоститељску делатност у објектима домаће радиности и </w:t>
      </w:r>
      <w:r w:rsidRPr="00343956">
        <w:rPr>
          <w:rFonts w:ascii="Times New Roman" w:hAnsi="Times New Roman"/>
          <w:spacing w:val="-4"/>
          <w:sz w:val="24"/>
          <w:szCs w:val="24"/>
        </w:rPr>
        <w:lastRenderedPageBreak/>
        <w:t>сеоском туристичком домаћинству; прегледа просторије у којима се оба</w:t>
      </w:r>
      <w:r w:rsidR="00F81D31" w:rsidRPr="00343956">
        <w:rPr>
          <w:rFonts w:ascii="Times New Roman" w:hAnsi="Times New Roman"/>
          <w:spacing w:val="-4"/>
          <w:sz w:val="24"/>
          <w:szCs w:val="24"/>
        </w:rPr>
        <w:t xml:space="preserve">вља делатност и пружају услуге; проверава </w:t>
      </w:r>
      <w:r w:rsidRPr="00343956">
        <w:rPr>
          <w:rFonts w:ascii="Times New Roman" w:hAnsi="Times New Roman"/>
          <w:spacing w:val="-4"/>
          <w:sz w:val="24"/>
          <w:szCs w:val="24"/>
        </w:rPr>
        <w:t>уговоре, евиденције, исправе и другу документацију потребну за утврђивање законитости пословања привредних друштава, предузетника или огранка другог домаћег или страног правног лица, као и физичких лица која обављају делатно</w:t>
      </w:r>
      <w:r w:rsidR="00F81D31" w:rsidRPr="00343956">
        <w:rPr>
          <w:rFonts w:ascii="Times New Roman" w:hAnsi="Times New Roman"/>
          <w:spacing w:val="-4"/>
          <w:sz w:val="24"/>
          <w:szCs w:val="24"/>
        </w:rPr>
        <w:t>ст и пружају услуге предвиђене З</w:t>
      </w:r>
      <w:r w:rsidRPr="00343956">
        <w:rPr>
          <w:rFonts w:ascii="Times New Roman" w:hAnsi="Times New Roman"/>
          <w:spacing w:val="-4"/>
          <w:sz w:val="24"/>
          <w:szCs w:val="24"/>
        </w:rPr>
        <w:t>аконом</w:t>
      </w:r>
      <w:r w:rsidR="00F81D31" w:rsidRPr="00343956">
        <w:rPr>
          <w:rFonts w:ascii="Times New Roman" w:hAnsi="Times New Roman"/>
          <w:spacing w:val="-4"/>
          <w:sz w:val="24"/>
          <w:szCs w:val="24"/>
        </w:rPr>
        <w:t xml:space="preserve"> о туризму</w:t>
      </w:r>
      <w:r w:rsidRPr="00343956">
        <w:rPr>
          <w:rFonts w:ascii="Times New Roman" w:hAnsi="Times New Roman"/>
          <w:spacing w:val="-4"/>
          <w:sz w:val="24"/>
          <w:szCs w:val="24"/>
        </w:rPr>
        <w:t>; врши увид у уговоре физичких лица која уго</w:t>
      </w:r>
      <w:r w:rsidRPr="00343956">
        <w:rPr>
          <w:rFonts w:ascii="Times New Roman" w:hAnsi="Times New Roman"/>
          <w:sz w:val="24"/>
          <w:szCs w:val="24"/>
        </w:rPr>
        <w:t xml:space="preserve">ститељске услуге у домаћој радиности или </w:t>
      </w:r>
      <w:r w:rsidRPr="00343956">
        <w:rPr>
          <w:rFonts w:ascii="Times New Roman" w:hAnsi="Times New Roman"/>
          <w:spacing w:val="-4"/>
          <w:sz w:val="24"/>
          <w:szCs w:val="24"/>
        </w:rPr>
        <w:t xml:space="preserve">сеоском </w:t>
      </w:r>
      <w:r w:rsidRPr="00343956">
        <w:rPr>
          <w:rFonts w:ascii="Times New Roman" w:hAnsi="Times New Roman"/>
          <w:sz w:val="24"/>
          <w:szCs w:val="24"/>
        </w:rPr>
        <w:t>туристичком домаћин</w:t>
      </w:r>
      <w:r w:rsidRPr="00343956">
        <w:rPr>
          <w:rFonts w:ascii="Times New Roman" w:hAnsi="Times New Roman"/>
          <w:spacing w:val="-4"/>
          <w:sz w:val="24"/>
          <w:szCs w:val="24"/>
        </w:rPr>
        <w:t>ству</w:t>
      </w:r>
      <w:r w:rsidRPr="00343956">
        <w:rPr>
          <w:rFonts w:ascii="Times New Roman" w:hAnsi="Times New Roman"/>
          <w:sz w:val="24"/>
          <w:szCs w:val="24"/>
        </w:rPr>
        <w:t xml:space="preserve"> пружају преко локалне туристичке организације</w:t>
      </w:r>
      <w:r w:rsidRPr="00343956">
        <w:rPr>
          <w:rFonts w:ascii="Times New Roman" w:hAnsi="Times New Roman"/>
          <w:color w:val="666666"/>
          <w:sz w:val="24"/>
          <w:szCs w:val="24"/>
        </w:rPr>
        <w:t xml:space="preserve">, </w:t>
      </w:r>
      <w:r w:rsidRPr="00343956">
        <w:rPr>
          <w:rFonts w:ascii="Times New Roman" w:hAnsi="Times New Roman"/>
          <w:sz w:val="24"/>
          <w:szCs w:val="24"/>
        </w:rPr>
        <w:t>туристичке агенције, привредног убјекта или другог правног лица реги</w:t>
      </w:r>
      <w:r w:rsidRPr="00343956">
        <w:rPr>
          <w:rFonts w:ascii="Times New Roman" w:hAnsi="Times New Roman"/>
          <w:spacing w:val="-4"/>
          <w:sz w:val="24"/>
          <w:szCs w:val="24"/>
        </w:rPr>
        <w:t xml:space="preserve">строваног за обављање привредне; врши проверу издатог решења о разврставању у категорију угоститељских објеката за смештај врсте кућа, апартман, соба и сеоско туристичко домаћинство; проверава наплату и уплату боравишне таксе, увидом у евиденцију гостију и другу пратећу документацију;  проверава истицање и придржавање прописаног радног времена у угоститељским објектима; проверава испуњеност услова и рокова усаглашености угоститељских објеката са актом </w:t>
      </w:r>
      <w:r w:rsidR="00F81D31" w:rsidRPr="00343956">
        <w:rPr>
          <w:rFonts w:ascii="Times New Roman" w:hAnsi="Times New Roman"/>
          <w:spacing w:val="-4"/>
          <w:sz w:val="24"/>
          <w:szCs w:val="24"/>
        </w:rPr>
        <w:t>општине</w:t>
      </w:r>
      <w:r w:rsidRPr="00343956">
        <w:rPr>
          <w:rFonts w:ascii="Times New Roman" w:hAnsi="Times New Roman"/>
          <w:spacing w:val="-4"/>
          <w:sz w:val="24"/>
          <w:szCs w:val="24"/>
        </w:rPr>
        <w:t xml:space="preserve"> о утврђивању туристичке зоне, туристичке дестинације и туристичке локације (просторних целина);  захтева судски налог за претрес стамбеног или пратећег простора, у складу са законом; обавештава надлежни о</w:t>
      </w:r>
      <w:r w:rsidR="00F81D31" w:rsidRPr="00343956">
        <w:rPr>
          <w:rFonts w:ascii="Times New Roman" w:hAnsi="Times New Roman"/>
          <w:spacing w:val="-4"/>
          <w:sz w:val="24"/>
          <w:szCs w:val="24"/>
        </w:rPr>
        <w:t>рган општине</w:t>
      </w:r>
      <w:r w:rsidRPr="00343956">
        <w:rPr>
          <w:rFonts w:ascii="Times New Roman" w:hAnsi="Times New Roman"/>
          <w:spacing w:val="-4"/>
          <w:sz w:val="24"/>
          <w:szCs w:val="24"/>
        </w:rPr>
        <w:t xml:space="preserve"> о утврђеној процени усаглашености објеката са актом </w:t>
      </w:r>
      <w:r w:rsidR="00F81D31" w:rsidRPr="00343956">
        <w:rPr>
          <w:rFonts w:ascii="Times New Roman" w:hAnsi="Times New Roman"/>
          <w:spacing w:val="-4"/>
          <w:sz w:val="24"/>
          <w:szCs w:val="24"/>
        </w:rPr>
        <w:t>општине</w:t>
      </w:r>
      <w:r w:rsidRPr="00343956">
        <w:rPr>
          <w:rFonts w:ascii="Times New Roman" w:hAnsi="Times New Roman"/>
          <w:spacing w:val="-4"/>
          <w:sz w:val="24"/>
          <w:szCs w:val="24"/>
        </w:rPr>
        <w:t xml:space="preserve"> о утврђивању туристичке зоне, туристичке дестинације и туристичке локације (просторних целина)</w:t>
      </w:r>
      <w:r w:rsidRPr="00343956">
        <w:rPr>
          <w:rFonts w:ascii="Times New Roman" w:hAnsi="Times New Roman"/>
          <w:sz w:val="24"/>
          <w:szCs w:val="24"/>
        </w:rPr>
        <w:t xml:space="preserve"> </w:t>
      </w:r>
      <w:r w:rsidRPr="00343956">
        <w:rPr>
          <w:rFonts w:ascii="Times New Roman" w:hAnsi="Times New Roman"/>
          <w:spacing w:val="-4"/>
          <w:sz w:val="24"/>
          <w:szCs w:val="24"/>
        </w:rPr>
        <w:t>; доноси решење о привременој забрани обављање делатности правном и физичком правном лицу, привредном друштву, предузетнику или огранку страног правног лица, као и физичком лицу које обавља угоститељску делатност, у складу са законом; издаје прекршајни налог; подноси предлог надлежном органу покретање поступка и утврђивања обавезе плаћања пенала; подноси пријаву надлежном органу за учињено кривично дело или привредни преступ, односно поднесе захтев за покретање прекршајног поступка; води законом пописане евиденције; припрема извештаје и информације у вези са стањем у области туризма.</w:t>
      </w:r>
      <w:r w:rsidRPr="00343956">
        <w:rPr>
          <w:rFonts w:ascii="Times New Roman" w:hAnsi="Times New Roman"/>
          <w:b/>
          <w:sz w:val="24"/>
          <w:szCs w:val="24"/>
        </w:rPr>
        <w:tab/>
      </w:r>
    </w:p>
    <w:p w:rsidR="00BC5168" w:rsidRPr="00343956" w:rsidRDefault="00BC5168" w:rsidP="00BC5168">
      <w:pPr>
        <w:spacing w:after="0" w:line="240" w:lineRule="auto"/>
        <w:jc w:val="both"/>
        <w:rPr>
          <w:rFonts w:ascii="Times New Roman" w:hAnsi="Times New Roman"/>
          <w:spacing w:val="-4"/>
          <w:sz w:val="24"/>
          <w:szCs w:val="24"/>
        </w:rPr>
      </w:pPr>
    </w:p>
    <w:p w:rsidR="00BC5168" w:rsidRPr="00343956" w:rsidRDefault="00943D31" w:rsidP="00BC5168">
      <w:pPr>
        <w:spacing w:after="0" w:line="240" w:lineRule="auto"/>
        <w:jc w:val="both"/>
        <w:rPr>
          <w:rFonts w:ascii="Times New Roman" w:hAnsi="Times New Roman"/>
          <w:sz w:val="24"/>
          <w:szCs w:val="24"/>
        </w:rPr>
      </w:pPr>
      <w:r w:rsidRPr="00343956">
        <w:rPr>
          <w:rFonts w:ascii="Times New Roman" w:hAnsi="Times New Roman"/>
          <w:b/>
          <w:sz w:val="24"/>
          <w:szCs w:val="24"/>
        </w:rPr>
        <w:t xml:space="preserve">Услови: </w:t>
      </w:r>
      <w:r w:rsidRPr="00343956">
        <w:rPr>
          <w:rFonts w:ascii="Times New Roman" w:hAnsi="Times New Roman"/>
          <w:color w:val="000000"/>
          <w:sz w:val="24"/>
          <w:szCs w:val="24"/>
          <w:shd w:val="clear" w:color="auto" w:fill="FFFFFF"/>
        </w:rPr>
        <w:t>стечено високо образовање__________(</w:t>
      </w:r>
      <w:r w:rsidRPr="00343956">
        <w:rPr>
          <w:rFonts w:ascii="Times New Roman" w:hAnsi="Times New Roman"/>
          <w:color w:val="000000"/>
          <w:spacing w:val="-6"/>
          <w:sz w:val="24"/>
          <w:szCs w:val="24"/>
          <w:shd w:val="clear" w:color="auto" w:fill="FFFFFF"/>
        </w:rPr>
        <w:t>из научне, односно стручне области у оквиру образовно-научног поља</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z w:val="24"/>
          <w:szCs w:val="24"/>
          <w:shd w:val="clear" w:color="auto" w:fill="FFFFFF"/>
        </w:rPr>
        <w:t>_______ наука</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pacing w:val="-6"/>
          <w:sz w:val="24"/>
          <w:szCs w:val="24"/>
          <w:shd w:val="clear" w:color="auto" w:fill="FFFFFF"/>
        </w:rPr>
        <w:t>или</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z w:val="24"/>
          <w:szCs w:val="24"/>
          <w:shd w:val="clear" w:color="auto" w:fill="FFFFFF"/>
        </w:rPr>
        <w:t>из научне области ____________________ ) на</w:t>
      </w:r>
      <w:r w:rsidRPr="00343956">
        <w:rPr>
          <w:rStyle w:val="apple-converted-space"/>
          <w:rFonts w:ascii="Times New Roman" w:hAnsi="Times New Roman"/>
          <w:color w:val="000000"/>
          <w:sz w:val="24"/>
          <w:szCs w:val="24"/>
          <w:shd w:val="clear" w:color="auto" w:fill="FFFFFF"/>
        </w:rPr>
        <w:t> </w:t>
      </w:r>
      <w:r w:rsidRPr="00343956">
        <w:rPr>
          <w:rFonts w:ascii="Times New Roman" w:hAnsi="Times New Roman"/>
          <w:color w:val="000000"/>
          <w:sz w:val="24"/>
          <w:szCs w:val="24"/>
          <w:shd w:val="clear" w:color="auto" w:fill="FFFFFF"/>
        </w:rPr>
        <w:t> основним академским студијама</w:t>
      </w:r>
      <w:r w:rsidRPr="00343956">
        <w:rPr>
          <w:rStyle w:val="apple-converted-space"/>
          <w:rFonts w:ascii="Times New Roman" w:hAnsi="Times New Roman"/>
          <w:color w:val="FF0000"/>
          <w:sz w:val="24"/>
          <w:szCs w:val="24"/>
          <w:shd w:val="clear" w:color="auto" w:fill="FFFFFF"/>
        </w:rPr>
        <w:t> </w:t>
      </w:r>
      <w:r w:rsidRPr="00343956">
        <w:rPr>
          <w:rFonts w:ascii="Times New Roman" w:hAnsi="Times New Roman"/>
          <w:color w:val="000000"/>
          <w:sz w:val="24"/>
          <w:szCs w:val="24"/>
          <w:shd w:val="clear" w:color="auto" w:fill="FFFFFF"/>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sz w:val="24"/>
          <w:szCs w:val="24"/>
        </w:rPr>
        <w:t xml:space="preserve">, положен државни стручни испит, </w:t>
      </w:r>
      <w:r w:rsidR="00FC348E" w:rsidRPr="00343956">
        <w:rPr>
          <w:rFonts w:ascii="Times New Roman" w:hAnsi="Times New Roman"/>
          <w:sz w:val="24"/>
          <w:szCs w:val="24"/>
        </w:rPr>
        <w:t>положен испит за инспектора</w:t>
      </w:r>
      <w:r w:rsidR="003B1011" w:rsidRPr="00343956">
        <w:rPr>
          <w:rFonts w:ascii="Times New Roman" w:hAnsi="Times New Roman"/>
          <w:spacing w:val="-4"/>
          <w:sz w:val="24"/>
          <w:szCs w:val="24"/>
        </w:rPr>
        <w:t xml:space="preserve">, </w:t>
      </w:r>
      <w:r w:rsidRPr="00343956">
        <w:rPr>
          <w:rFonts w:ascii="Times New Roman" w:hAnsi="Times New Roman"/>
          <w:sz w:val="24"/>
          <w:szCs w:val="24"/>
        </w:rPr>
        <w:t>најмање три године радног искуства у струци, познавање рада на рачунару (MS Office пакет и интернет).</w:t>
      </w:r>
    </w:p>
    <w:p w:rsidR="00BC5168" w:rsidRPr="00343956" w:rsidRDefault="00BC5168" w:rsidP="00BC5168">
      <w:pPr>
        <w:spacing w:after="0" w:line="240" w:lineRule="auto"/>
        <w:jc w:val="both"/>
        <w:rPr>
          <w:rFonts w:ascii="Times New Roman" w:hAnsi="Times New Roman"/>
          <w:b/>
          <w:sz w:val="24"/>
          <w:szCs w:val="24"/>
        </w:rPr>
      </w:pPr>
    </w:p>
    <w:p w:rsidR="00943D31" w:rsidRPr="00343956" w:rsidRDefault="00943D31" w:rsidP="00943D31">
      <w:pPr>
        <w:tabs>
          <w:tab w:val="left" w:pos="4554"/>
        </w:tabs>
        <w:spacing w:after="0"/>
        <w:jc w:val="both"/>
        <w:rPr>
          <w:rFonts w:ascii="Times New Roman" w:hAnsi="Times New Roman"/>
          <w:spacing w:val="-4"/>
          <w:sz w:val="24"/>
          <w:szCs w:val="24"/>
        </w:rPr>
      </w:pPr>
    </w:p>
    <w:tbl>
      <w:tblPr>
        <w:tblW w:w="0" w:type="auto"/>
        <w:tblLook w:val="04A0"/>
      </w:tblPr>
      <w:tblGrid>
        <w:gridCol w:w="5409"/>
        <w:gridCol w:w="4167"/>
      </w:tblGrid>
      <w:tr w:rsidR="00943D31" w:rsidRPr="00343956" w:rsidTr="00D3738E">
        <w:tc>
          <w:tcPr>
            <w:tcW w:w="10188" w:type="dxa"/>
            <w:gridSpan w:val="2"/>
          </w:tcPr>
          <w:p w:rsidR="00943D31" w:rsidRPr="00343956" w:rsidRDefault="00943D31" w:rsidP="00BC5168">
            <w:pPr>
              <w:numPr>
                <w:ilvl w:val="0"/>
                <w:numId w:val="7"/>
              </w:numPr>
              <w:suppressAutoHyphens/>
              <w:spacing w:after="0" w:line="240" w:lineRule="auto"/>
              <w:jc w:val="both"/>
              <w:rPr>
                <w:rFonts w:ascii="Times New Roman" w:hAnsi="Times New Roman"/>
                <w:b/>
                <w:spacing w:val="-4"/>
                <w:sz w:val="24"/>
                <w:szCs w:val="24"/>
              </w:rPr>
            </w:pPr>
            <w:r w:rsidRPr="00343956">
              <w:rPr>
                <w:rFonts w:ascii="Times New Roman" w:hAnsi="Times New Roman"/>
                <w:b/>
                <w:spacing w:val="-4"/>
                <w:sz w:val="24"/>
                <w:szCs w:val="24"/>
              </w:rPr>
              <w:t>Спортски инспектор</w:t>
            </w:r>
          </w:p>
        </w:tc>
      </w:tr>
      <w:tr w:rsidR="00943D31" w:rsidRPr="00343956" w:rsidTr="00D3738E">
        <w:tc>
          <w:tcPr>
            <w:tcW w:w="5805" w:type="dxa"/>
          </w:tcPr>
          <w:p w:rsidR="00943D31" w:rsidRPr="00343956" w:rsidRDefault="00943D31" w:rsidP="00BC5168">
            <w:pPr>
              <w:tabs>
                <w:tab w:val="left" w:pos="4554"/>
              </w:tabs>
              <w:spacing w:after="0" w:line="240" w:lineRule="auto"/>
              <w:jc w:val="both"/>
              <w:rPr>
                <w:rFonts w:ascii="Times New Roman" w:hAnsi="Times New Roman"/>
                <w:b/>
                <w:spacing w:val="-4"/>
                <w:sz w:val="24"/>
                <w:szCs w:val="24"/>
              </w:rPr>
            </w:pPr>
            <w:r w:rsidRPr="00343956">
              <w:rPr>
                <w:rFonts w:ascii="Times New Roman" w:hAnsi="Times New Roman"/>
                <w:b/>
                <w:spacing w:val="-4"/>
                <w:sz w:val="24"/>
                <w:szCs w:val="24"/>
              </w:rPr>
              <w:t>Звање: Саветник</w:t>
            </w:r>
          </w:p>
        </w:tc>
        <w:tc>
          <w:tcPr>
            <w:tcW w:w="4383" w:type="dxa"/>
          </w:tcPr>
          <w:p w:rsidR="00943D31" w:rsidRPr="00343956" w:rsidRDefault="00943D31" w:rsidP="00BC5168">
            <w:pPr>
              <w:tabs>
                <w:tab w:val="left" w:pos="4554"/>
              </w:tabs>
              <w:spacing w:after="0" w:line="240" w:lineRule="auto"/>
              <w:jc w:val="right"/>
              <w:rPr>
                <w:rFonts w:ascii="Times New Roman" w:hAnsi="Times New Roman"/>
                <w:b/>
                <w:spacing w:val="-4"/>
                <w:sz w:val="24"/>
                <w:szCs w:val="24"/>
              </w:rPr>
            </w:pPr>
            <w:r w:rsidRPr="00343956">
              <w:rPr>
                <w:rFonts w:ascii="Times New Roman" w:hAnsi="Times New Roman"/>
                <w:b/>
                <w:spacing w:val="-4"/>
                <w:sz w:val="24"/>
                <w:szCs w:val="24"/>
              </w:rPr>
              <w:t>број службеника:___</w:t>
            </w:r>
          </w:p>
        </w:tc>
      </w:tr>
    </w:tbl>
    <w:p w:rsidR="00943D31" w:rsidRPr="00343956" w:rsidRDefault="00943D31" w:rsidP="00BC5168">
      <w:pPr>
        <w:tabs>
          <w:tab w:val="left" w:pos="4554"/>
        </w:tabs>
        <w:spacing w:after="0" w:line="240" w:lineRule="auto"/>
        <w:jc w:val="both"/>
        <w:rPr>
          <w:rFonts w:ascii="Times New Roman" w:hAnsi="Times New Roman"/>
          <w:spacing w:val="-4"/>
          <w:sz w:val="24"/>
          <w:szCs w:val="24"/>
        </w:rPr>
      </w:pPr>
    </w:p>
    <w:p w:rsidR="00943D31" w:rsidRPr="00343956" w:rsidRDefault="00943D31" w:rsidP="00BC5168">
      <w:pPr>
        <w:spacing w:after="0" w:line="240" w:lineRule="auto"/>
        <w:jc w:val="both"/>
        <w:rPr>
          <w:rFonts w:ascii="Times New Roman" w:hAnsi="Times New Roman"/>
          <w:spacing w:val="-4"/>
          <w:sz w:val="24"/>
          <w:szCs w:val="24"/>
        </w:rPr>
      </w:pPr>
      <w:r w:rsidRPr="00343956">
        <w:rPr>
          <w:rFonts w:ascii="Times New Roman" w:hAnsi="Times New Roman"/>
          <w:b/>
          <w:spacing w:val="-4"/>
          <w:sz w:val="24"/>
          <w:szCs w:val="24"/>
        </w:rPr>
        <w:t xml:space="preserve">Опис посла: </w:t>
      </w:r>
      <w:r w:rsidR="00F81D31" w:rsidRPr="00343956">
        <w:rPr>
          <w:rFonts w:ascii="Times New Roman" w:hAnsi="Times New Roman"/>
          <w:spacing w:val="-4"/>
          <w:sz w:val="24"/>
          <w:szCs w:val="24"/>
        </w:rPr>
        <w:tab/>
        <w:t>в</w:t>
      </w:r>
      <w:r w:rsidRPr="00343956">
        <w:rPr>
          <w:rFonts w:ascii="Times New Roman" w:hAnsi="Times New Roman"/>
          <w:spacing w:val="-4"/>
          <w:sz w:val="24"/>
          <w:szCs w:val="24"/>
        </w:rPr>
        <w:t>рши инспекцијски надзор у области спорта,</w:t>
      </w:r>
      <w:r w:rsidR="00F81D31" w:rsidRPr="00343956">
        <w:rPr>
          <w:rFonts w:ascii="Times New Roman" w:hAnsi="Times New Roman"/>
          <w:spacing w:val="-4"/>
          <w:sz w:val="24"/>
          <w:szCs w:val="24"/>
        </w:rPr>
        <w:t xml:space="preserve"> у складу са законом;</w:t>
      </w:r>
      <w:r w:rsidRPr="00343956">
        <w:rPr>
          <w:rFonts w:ascii="Times New Roman" w:hAnsi="Times New Roman"/>
          <w:spacing w:val="-4"/>
          <w:sz w:val="24"/>
          <w:szCs w:val="24"/>
        </w:rPr>
        <w:t xml:space="preserve"> доноси решења</w:t>
      </w:r>
      <w:r w:rsidR="00F81D31" w:rsidRPr="00343956">
        <w:rPr>
          <w:rFonts w:ascii="Times New Roman" w:hAnsi="Times New Roman"/>
          <w:spacing w:val="-4"/>
          <w:sz w:val="24"/>
          <w:szCs w:val="24"/>
        </w:rPr>
        <w:t xml:space="preserve"> и</w:t>
      </w:r>
      <w:r w:rsidRPr="00343956">
        <w:rPr>
          <w:rFonts w:ascii="Times New Roman" w:hAnsi="Times New Roman"/>
          <w:spacing w:val="-4"/>
          <w:sz w:val="24"/>
          <w:szCs w:val="24"/>
        </w:rPr>
        <w:t xml:space="preserve"> налаже извршење одређених мера и радњи у вези обављања спортских активности и спортских делатности;  налаже доношење, стављање ван снаге или одлагање извршења одговарајућег појединачног акта и предузимање других одговарајућих мера и радњи потребних ради отклањања утврђених незаконитости, неправилности и недостатака у раду организације у области спорта, у складу са законом; доноси решења о привременој забрани  обављање одређење спортске активности односни делатности, у складу са законом; предлаже </w:t>
      </w:r>
      <w:r w:rsidRPr="00343956">
        <w:rPr>
          <w:rFonts w:ascii="Times New Roman" w:hAnsi="Times New Roman"/>
          <w:spacing w:val="-4"/>
          <w:sz w:val="24"/>
          <w:szCs w:val="24"/>
        </w:rPr>
        <w:lastRenderedPageBreak/>
        <w:t>надлежном органу организације у области спорта покретање поступка због повреде радних дужности, дисциплинског поступка или другог поступка ради отклањања утврђених незаконитости, неправилности и недостатака у раду организација и физичких лица у области спорта;  привремено забрањује извршење појединачног акта организације у области спорта којим је очигледно повређено право члана те о</w:t>
      </w:r>
      <w:r w:rsidR="00F81D31" w:rsidRPr="00343956">
        <w:rPr>
          <w:rFonts w:ascii="Times New Roman" w:hAnsi="Times New Roman"/>
          <w:spacing w:val="-4"/>
          <w:sz w:val="24"/>
          <w:szCs w:val="24"/>
        </w:rPr>
        <w:t>рганизације, односно запосленог</w:t>
      </w:r>
      <w:r w:rsidRPr="00343956">
        <w:rPr>
          <w:rFonts w:ascii="Times New Roman" w:hAnsi="Times New Roman"/>
          <w:spacing w:val="-4"/>
          <w:sz w:val="24"/>
          <w:szCs w:val="24"/>
        </w:rPr>
        <w:t xml:space="preserve">, у складу са законом; налаже успостављање стања спортског објекта које одговара намени тог спортског објекта, о трошку власника, односно корисника спортског објекта, уколико је намена тог спортског објекта промењена супротно закону; привремено забрањује коришћење спортског објекта; привремено забрањује рад спортском удружењу ако статусну промену није извршило у складу са законом; забрањује организовање спортске приредбе уколико њено организовање није у складу са законом или нису испуњени услови за њено организовање; забрањује учешће на спортској приредби лицу које не испуњава услове утврђене законом или спортским правилима; привремено забрањује извршење појединачног акта којим се одобрава програм којим се задовољавају опште потребе у области спорта, односно потребе и интереси грађана у области спорта у јединици локалне самоуправе, уколико је програм одобрен супротно овом закону; привремено забрањује рад учесника у систему спорта док не омогући обављање инспекцијског надзора; привремено забрањује обављање рада спортском удружењу, друштву или савезу који у статуту и у спортским правилима не уреди питања утврђена законом; налаже друге мере и радње на које је овлашћен законом; води законом пописане евиденције; </w:t>
      </w:r>
      <w:r w:rsidRPr="00343956">
        <w:rPr>
          <w:rFonts w:ascii="Times New Roman" w:hAnsi="Times New Roman"/>
          <w:sz w:val="24"/>
          <w:szCs w:val="24"/>
        </w:rPr>
        <w:t>прикупља податке и прати и анализира стање у области свог делокруга</w:t>
      </w:r>
      <w:r w:rsidRPr="00343956">
        <w:rPr>
          <w:rFonts w:ascii="Times New Roman" w:hAnsi="Times New Roman"/>
          <w:color w:val="666666"/>
          <w:sz w:val="24"/>
          <w:szCs w:val="24"/>
        </w:rPr>
        <w:t>;</w:t>
      </w:r>
      <w:r w:rsidRPr="00343956">
        <w:rPr>
          <w:rFonts w:ascii="Times New Roman" w:hAnsi="Times New Roman"/>
          <w:spacing w:val="-4"/>
          <w:sz w:val="24"/>
          <w:szCs w:val="24"/>
        </w:rPr>
        <w:t xml:space="preserve">  сачињава информације и извештаје у вези са стањем у области туризма.</w:t>
      </w:r>
    </w:p>
    <w:p w:rsidR="00BC5168" w:rsidRPr="00343956" w:rsidRDefault="00BC5168" w:rsidP="00BC5168">
      <w:pPr>
        <w:spacing w:after="0" w:line="240" w:lineRule="auto"/>
        <w:jc w:val="both"/>
        <w:rPr>
          <w:rFonts w:ascii="Times New Roman" w:hAnsi="Times New Roman"/>
          <w:spacing w:val="-4"/>
          <w:sz w:val="24"/>
          <w:szCs w:val="24"/>
        </w:rPr>
      </w:pPr>
    </w:p>
    <w:p w:rsidR="00BC5168" w:rsidRPr="00343956" w:rsidRDefault="00943D31" w:rsidP="00BC5168">
      <w:pPr>
        <w:spacing w:after="0" w:line="240" w:lineRule="auto"/>
        <w:jc w:val="both"/>
        <w:rPr>
          <w:rFonts w:ascii="Times New Roman" w:hAnsi="Times New Roman"/>
          <w:sz w:val="24"/>
          <w:szCs w:val="24"/>
        </w:rPr>
      </w:pPr>
      <w:r w:rsidRPr="00343956">
        <w:rPr>
          <w:rFonts w:ascii="Times New Roman" w:hAnsi="Times New Roman"/>
          <w:b/>
          <w:sz w:val="24"/>
          <w:szCs w:val="24"/>
        </w:rPr>
        <w:t xml:space="preserve">Услови: </w:t>
      </w:r>
      <w:r w:rsidRPr="00343956">
        <w:rPr>
          <w:rFonts w:ascii="Times New Roman" w:hAnsi="Times New Roman"/>
          <w:color w:val="000000"/>
          <w:sz w:val="24"/>
          <w:szCs w:val="24"/>
          <w:shd w:val="clear" w:color="auto" w:fill="FFFFFF"/>
        </w:rPr>
        <w:t>стечено високо образовање__________(</w:t>
      </w:r>
      <w:r w:rsidRPr="00343956">
        <w:rPr>
          <w:rFonts w:ascii="Times New Roman" w:hAnsi="Times New Roman"/>
          <w:color w:val="000000"/>
          <w:spacing w:val="-6"/>
          <w:sz w:val="24"/>
          <w:szCs w:val="24"/>
          <w:shd w:val="clear" w:color="auto" w:fill="FFFFFF"/>
        </w:rPr>
        <w:t>из научне, односно стручне области у оквиру образовно-научног поља</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z w:val="24"/>
          <w:szCs w:val="24"/>
          <w:shd w:val="clear" w:color="auto" w:fill="FFFFFF"/>
        </w:rPr>
        <w:t>_______ наука</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pacing w:val="-6"/>
          <w:sz w:val="24"/>
          <w:szCs w:val="24"/>
          <w:shd w:val="clear" w:color="auto" w:fill="FFFFFF"/>
        </w:rPr>
        <w:t>или</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z w:val="24"/>
          <w:szCs w:val="24"/>
          <w:shd w:val="clear" w:color="auto" w:fill="FFFFFF"/>
        </w:rPr>
        <w:t>из научне области ____________________ ) на</w:t>
      </w:r>
      <w:r w:rsidRPr="00343956">
        <w:rPr>
          <w:rStyle w:val="apple-converted-space"/>
          <w:rFonts w:ascii="Times New Roman" w:hAnsi="Times New Roman"/>
          <w:color w:val="000000"/>
          <w:sz w:val="24"/>
          <w:szCs w:val="24"/>
          <w:shd w:val="clear" w:color="auto" w:fill="FFFFFF"/>
        </w:rPr>
        <w:t> </w:t>
      </w:r>
      <w:r w:rsidRPr="00343956">
        <w:rPr>
          <w:rFonts w:ascii="Times New Roman" w:hAnsi="Times New Roman"/>
          <w:color w:val="000000"/>
          <w:sz w:val="24"/>
          <w:szCs w:val="24"/>
          <w:shd w:val="clear" w:color="auto" w:fill="FFFFFF"/>
        </w:rPr>
        <w:t> основним академским студијама</w:t>
      </w:r>
      <w:r w:rsidRPr="00343956">
        <w:rPr>
          <w:rStyle w:val="apple-converted-space"/>
          <w:rFonts w:ascii="Times New Roman" w:hAnsi="Times New Roman"/>
          <w:color w:val="FF0000"/>
          <w:sz w:val="24"/>
          <w:szCs w:val="24"/>
          <w:shd w:val="clear" w:color="auto" w:fill="FFFFFF"/>
        </w:rPr>
        <w:t> </w:t>
      </w:r>
      <w:r w:rsidRPr="00343956">
        <w:rPr>
          <w:rFonts w:ascii="Times New Roman" w:hAnsi="Times New Roman"/>
          <w:color w:val="000000"/>
          <w:sz w:val="24"/>
          <w:szCs w:val="24"/>
          <w:shd w:val="clear" w:color="auto" w:fill="FFFFFF"/>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sz w:val="24"/>
          <w:szCs w:val="24"/>
        </w:rPr>
        <w:t xml:space="preserve">, положен државни стручни испит, </w:t>
      </w:r>
      <w:r w:rsidR="00FC348E" w:rsidRPr="00343956">
        <w:rPr>
          <w:rFonts w:ascii="Times New Roman" w:hAnsi="Times New Roman"/>
          <w:sz w:val="24"/>
          <w:szCs w:val="24"/>
        </w:rPr>
        <w:t>положен испит за инспектора</w:t>
      </w:r>
      <w:r w:rsidR="003B1011" w:rsidRPr="00343956">
        <w:rPr>
          <w:rFonts w:ascii="Times New Roman" w:hAnsi="Times New Roman"/>
          <w:spacing w:val="-4"/>
          <w:sz w:val="24"/>
          <w:szCs w:val="24"/>
        </w:rPr>
        <w:t xml:space="preserve">, </w:t>
      </w:r>
      <w:r w:rsidRPr="00343956">
        <w:rPr>
          <w:rFonts w:ascii="Times New Roman" w:hAnsi="Times New Roman"/>
          <w:sz w:val="24"/>
          <w:szCs w:val="24"/>
        </w:rPr>
        <w:t>најмање три године радног искуства у струци, познавање рада на рачунару (MS Office пакет и интернет).</w:t>
      </w:r>
    </w:p>
    <w:p w:rsidR="00BC5168" w:rsidRPr="00343956" w:rsidRDefault="00BC5168" w:rsidP="00BC5168">
      <w:pPr>
        <w:spacing w:after="0" w:line="240" w:lineRule="auto"/>
        <w:jc w:val="both"/>
        <w:rPr>
          <w:rFonts w:ascii="Times New Roman" w:hAnsi="Times New Roman"/>
          <w:b/>
          <w:sz w:val="24"/>
          <w:szCs w:val="24"/>
        </w:rPr>
      </w:pPr>
    </w:p>
    <w:p w:rsidR="00943D31" w:rsidRPr="00343956" w:rsidRDefault="00943D31" w:rsidP="00943D31">
      <w:pPr>
        <w:overflowPunct w:val="0"/>
        <w:autoSpaceDE w:val="0"/>
        <w:autoSpaceDN w:val="0"/>
        <w:adjustRightInd w:val="0"/>
        <w:spacing w:after="0"/>
        <w:rPr>
          <w:rFonts w:ascii="Times New Roman" w:hAnsi="Times New Roman"/>
          <w:b/>
          <w:smallCaps/>
          <w:spacing w:val="-4"/>
          <w:sz w:val="24"/>
          <w:szCs w:val="24"/>
        </w:rPr>
      </w:pPr>
    </w:p>
    <w:tbl>
      <w:tblPr>
        <w:tblW w:w="0" w:type="auto"/>
        <w:tblLook w:val="04A0"/>
      </w:tblPr>
      <w:tblGrid>
        <w:gridCol w:w="5005"/>
        <w:gridCol w:w="4571"/>
      </w:tblGrid>
      <w:tr w:rsidR="00943D31" w:rsidRPr="00343956" w:rsidTr="00D3738E">
        <w:tc>
          <w:tcPr>
            <w:tcW w:w="10188" w:type="dxa"/>
            <w:gridSpan w:val="2"/>
          </w:tcPr>
          <w:p w:rsidR="00943D31" w:rsidRPr="00343956" w:rsidRDefault="00943D31" w:rsidP="00BC5168">
            <w:pPr>
              <w:pStyle w:val="ListParagraph"/>
              <w:numPr>
                <w:ilvl w:val="0"/>
                <w:numId w:val="7"/>
              </w:numPr>
              <w:rPr>
                <w:b/>
              </w:rPr>
            </w:pPr>
            <w:r w:rsidRPr="00343956">
              <w:rPr>
                <w:b/>
              </w:rPr>
              <w:t>Послови планирања одбране и планирања заштите од елементарних непогода</w:t>
            </w:r>
            <w:r w:rsidRPr="00343956">
              <w:rPr>
                <w:b/>
                <w:smallCaps/>
                <w:spacing w:val="-4"/>
              </w:rPr>
              <w:t xml:space="preserve">  </w:t>
            </w:r>
          </w:p>
        </w:tc>
      </w:tr>
      <w:tr w:rsidR="00943D31" w:rsidRPr="00343956" w:rsidTr="00D3738E">
        <w:tc>
          <w:tcPr>
            <w:tcW w:w="5353" w:type="dxa"/>
          </w:tcPr>
          <w:p w:rsidR="00943D31" w:rsidRPr="00343956" w:rsidRDefault="00943D31" w:rsidP="00BC5168">
            <w:pPr>
              <w:pStyle w:val="ListParagraph"/>
              <w:ind w:left="0"/>
              <w:rPr>
                <w:b/>
              </w:rPr>
            </w:pPr>
            <w:r w:rsidRPr="00343956">
              <w:rPr>
                <w:b/>
              </w:rPr>
              <w:t>Звање: Самостални саветник</w:t>
            </w:r>
          </w:p>
        </w:tc>
        <w:tc>
          <w:tcPr>
            <w:tcW w:w="4835" w:type="dxa"/>
          </w:tcPr>
          <w:p w:rsidR="00943D31" w:rsidRPr="00343956" w:rsidRDefault="00943D31" w:rsidP="00BC5168">
            <w:pPr>
              <w:pStyle w:val="ListParagraph"/>
              <w:ind w:left="0"/>
              <w:jc w:val="right"/>
              <w:rPr>
                <w:b/>
              </w:rPr>
            </w:pPr>
            <w:r w:rsidRPr="00343956">
              <w:rPr>
                <w:b/>
              </w:rPr>
              <w:t>број службеника:___</w:t>
            </w:r>
          </w:p>
        </w:tc>
      </w:tr>
    </w:tbl>
    <w:p w:rsidR="00943D31" w:rsidRPr="00343956" w:rsidRDefault="00943D31" w:rsidP="00BC5168">
      <w:pPr>
        <w:pStyle w:val="ListParagraph"/>
        <w:ind w:left="0"/>
        <w:rPr>
          <w:b/>
          <w:smallCaps/>
          <w:spacing w:val="-4"/>
        </w:rPr>
      </w:pPr>
    </w:p>
    <w:p w:rsidR="00943D31" w:rsidRPr="00343956" w:rsidRDefault="00943D31" w:rsidP="00BC5168">
      <w:pPr>
        <w:overflowPunct w:val="0"/>
        <w:autoSpaceDE w:val="0"/>
        <w:autoSpaceDN w:val="0"/>
        <w:adjustRightInd w:val="0"/>
        <w:spacing w:after="0" w:line="240" w:lineRule="auto"/>
        <w:jc w:val="both"/>
        <w:rPr>
          <w:rFonts w:ascii="Times New Roman" w:hAnsi="Times New Roman"/>
          <w:spacing w:val="-4"/>
          <w:sz w:val="24"/>
          <w:szCs w:val="24"/>
        </w:rPr>
      </w:pPr>
      <w:r w:rsidRPr="00343956">
        <w:rPr>
          <w:rFonts w:ascii="Times New Roman" w:hAnsi="Times New Roman"/>
          <w:b/>
          <w:spacing w:val="-4"/>
          <w:sz w:val="24"/>
          <w:szCs w:val="24"/>
        </w:rPr>
        <w:t xml:space="preserve">Опис посла: </w:t>
      </w:r>
      <w:r w:rsidR="00F81D31" w:rsidRPr="00343956">
        <w:rPr>
          <w:rFonts w:ascii="Times New Roman" w:hAnsi="Times New Roman"/>
          <w:spacing w:val="-4"/>
          <w:sz w:val="24"/>
          <w:szCs w:val="24"/>
        </w:rPr>
        <w:t xml:space="preserve"> и</w:t>
      </w:r>
      <w:r w:rsidRPr="00343956">
        <w:rPr>
          <w:rFonts w:ascii="Times New Roman" w:hAnsi="Times New Roman"/>
          <w:spacing w:val="-4"/>
          <w:sz w:val="24"/>
          <w:szCs w:val="24"/>
        </w:rPr>
        <w:t>зрађује  планску документацију у циљу организације и обезбеђења заштите од пожара, елементарних и других већих непогода која  обухвата превентивне мере заштите којима се спречавају елементарне непогоде или ублажава њихово дејство, мере заштите и спасавања у случају непосредне опасности од елементарних непогода, мере ублажавања и отклањања непосредних последица; предлаже организацију цивилне заштите; предлаже услове за успостављање интегрисаног  система заштите и спасавања у циљу обједињавања</w:t>
      </w:r>
      <w:r w:rsidR="00F81D31" w:rsidRPr="00343956">
        <w:rPr>
          <w:rFonts w:ascii="Times New Roman" w:hAnsi="Times New Roman"/>
          <w:spacing w:val="-4"/>
          <w:sz w:val="24"/>
          <w:szCs w:val="24"/>
        </w:rPr>
        <w:t xml:space="preserve"> </w:t>
      </w:r>
      <w:r w:rsidRPr="00343956">
        <w:rPr>
          <w:rFonts w:ascii="Times New Roman" w:hAnsi="Times New Roman"/>
          <w:spacing w:val="-4"/>
          <w:sz w:val="24"/>
          <w:szCs w:val="24"/>
        </w:rPr>
        <w:t>свих  превентивних и оперативних мера заш</w:t>
      </w:r>
      <w:r w:rsidR="00F81D31" w:rsidRPr="00343956">
        <w:rPr>
          <w:rFonts w:ascii="Times New Roman" w:hAnsi="Times New Roman"/>
          <w:spacing w:val="-4"/>
          <w:sz w:val="24"/>
          <w:szCs w:val="24"/>
        </w:rPr>
        <w:t xml:space="preserve">тите  живота и имовине грађана </w:t>
      </w:r>
      <w:r w:rsidRPr="00343956">
        <w:rPr>
          <w:rFonts w:ascii="Times New Roman" w:hAnsi="Times New Roman"/>
          <w:spacing w:val="-4"/>
          <w:sz w:val="24"/>
          <w:szCs w:val="24"/>
        </w:rPr>
        <w:t>и ефикаснијег ангажовања свих расположивих ресурса у случају  катастрофе изазване природном или људском делатношћу;  припрема планове за одбрану и остваривање одрамбених интереса у условима ратног и ванредног стања на територији општине.</w:t>
      </w:r>
    </w:p>
    <w:p w:rsidR="00BC5168" w:rsidRPr="00343956" w:rsidRDefault="00BC5168" w:rsidP="00BC5168">
      <w:pPr>
        <w:overflowPunct w:val="0"/>
        <w:autoSpaceDE w:val="0"/>
        <w:autoSpaceDN w:val="0"/>
        <w:adjustRightInd w:val="0"/>
        <w:spacing w:after="0" w:line="240" w:lineRule="auto"/>
        <w:jc w:val="both"/>
        <w:rPr>
          <w:rFonts w:ascii="Times New Roman" w:hAnsi="Times New Roman"/>
          <w:spacing w:val="-4"/>
          <w:sz w:val="24"/>
          <w:szCs w:val="24"/>
        </w:rPr>
      </w:pPr>
    </w:p>
    <w:p w:rsidR="00943D31" w:rsidRPr="00343956" w:rsidRDefault="00943D31" w:rsidP="00BC5168">
      <w:pPr>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w:t>
      </w:r>
      <w:r w:rsidRPr="00343956">
        <w:rPr>
          <w:rFonts w:ascii="Times New Roman" w:hAnsi="Times New Roman"/>
          <w:color w:val="000000"/>
          <w:sz w:val="24"/>
          <w:szCs w:val="24"/>
          <w:shd w:val="clear" w:color="auto" w:fill="FFFFFF"/>
        </w:rPr>
        <w:t>стечено високо образовање__________(</w:t>
      </w:r>
      <w:r w:rsidRPr="00343956">
        <w:rPr>
          <w:rFonts w:ascii="Times New Roman" w:hAnsi="Times New Roman"/>
          <w:color w:val="000000"/>
          <w:spacing w:val="-6"/>
          <w:sz w:val="24"/>
          <w:szCs w:val="24"/>
          <w:shd w:val="clear" w:color="auto" w:fill="FFFFFF"/>
        </w:rPr>
        <w:t>из научне, односно стручне области у оквиру образовно-научног поља</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z w:val="24"/>
          <w:szCs w:val="24"/>
          <w:shd w:val="clear" w:color="auto" w:fill="FFFFFF"/>
        </w:rPr>
        <w:t>_______ наука</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pacing w:val="-6"/>
          <w:sz w:val="24"/>
          <w:szCs w:val="24"/>
          <w:shd w:val="clear" w:color="auto" w:fill="FFFFFF"/>
        </w:rPr>
        <w:t>или</w:t>
      </w:r>
      <w:r w:rsidRPr="00343956">
        <w:rPr>
          <w:rStyle w:val="apple-converted-space"/>
          <w:rFonts w:ascii="Times New Roman" w:hAnsi="Times New Roman"/>
          <w:color w:val="000000"/>
          <w:spacing w:val="-6"/>
          <w:sz w:val="24"/>
          <w:szCs w:val="24"/>
          <w:shd w:val="clear" w:color="auto" w:fill="FFFFFF"/>
        </w:rPr>
        <w:t> </w:t>
      </w:r>
      <w:r w:rsidRPr="00343956">
        <w:rPr>
          <w:rFonts w:ascii="Times New Roman" w:hAnsi="Times New Roman"/>
          <w:color w:val="000000"/>
          <w:sz w:val="24"/>
          <w:szCs w:val="24"/>
          <w:shd w:val="clear" w:color="auto" w:fill="FFFFFF"/>
        </w:rPr>
        <w:t>из научне области ____________________ ) на</w:t>
      </w:r>
      <w:r w:rsidRPr="00343956">
        <w:rPr>
          <w:rStyle w:val="apple-converted-space"/>
          <w:rFonts w:ascii="Times New Roman" w:hAnsi="Times New Roman"/>
          <w:color w:val="000000"/>
          <w:sz w:val="24"/>
          <w:szCs w:val="24"/>
          <w:shd w:val="clear" w:color="auto" w:fill="FFFFFF"/>
        </w:rPr>
        <w:t> </w:t>
      </w:r>
      <w:r w:rsidRPr="00343956">
        <w:rPr>
          <w:rFonts w:ascii="Times New Roman" w:hAnsi="Times New Roman"/>
          <w:color w:val="000000"/>
          <w:sz w:val="24"/>
          <w:szCs w:val="24"/>
          <w:shd w:val="clear" w:color="auto" w:fill="FFFFFF"/>
        </w:rPr>
        <w:t> основним академским студијама</w:t>
      </w:r>
      <w:r w:rsidRPr="00343956">
        <w:rPr>
          <w:rStyle w:val="apple-converted-space"/>
          <w:rFonts w:ascii="Times New Roman" w:hAnsi="Times New Roman"/>
          <w:color w:val="FF0000"/>
          <w:sz w:val="24"/>
          <w:szCs w:val="24"/>
          <w:shd w:val="clear" w:color="auto" w:fill="FFFFFF"/>
        </w:rPr>
        <w:t> </w:t>
      </w:r>
      <w:r w:rsidRPr="00343956">
        <w:rPr>
          <w:rFonts w:ascii="Times New Roman" w:hAnsi="Times New Roman"/>
          <w:color w:val="000000"/>
          <w:sz w:val="24"/>
          <w:szCs w:val="24"/>
          <w:shd w:val="clear" w:color="auto" w:fill="FFFFFF"/>
        </w:rPr>
        <w:t>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hAnsi="Times New Roman"/>
          <w:sz w:val="24"/>
          <w:szCs w:val="24"/>
        </w:rPr>
        <w:t>, положен државни стручни испит, најмање пет година радног искуства у струци, познавање рада на рачунару (MS Office пакет и интернет).</w:t>
      </w:r>
    </w:p>
    <w:p w:rsidR="00BC5168" w:rsidRPr="00343956" w:rsidRDefault="00BC5168" w:rsidP="00BC5168">
      <w:pPr>
        <w:spacing w:after="0" w:line="240" w:lineRule="auto"/>
        <w:jc w:val="both"/>
        <w:rPr>
          <w:rFonts w:ascii="Times New Roman" w:hAnsi="Times New Roman"/>
          <w:b/>
          <w:sz w:val="24"/>
          <w:szCs w:val="24"/>
        </w:rPr>
      </w:pPr>
    </w:p>
    <w:p w:rsidR="00BC5168" w:rsidRPr="00343956" w:rsidRDefault="00BC5168" w:rsidP="00BC5168">
      <w:pPr>
        <w:spacing w:after="0" w:line="240" w:lineRule="auto"/>
        <w:jc w:val="both"/>
        <w:rPr>
          <w:rFonts w:ascii="Times New Roman" w:hAnsi="Times New Roman"/>
          <w:b/>
          <w:sz w:val="24"/>
          <w:szCs w:val="24"/>
        </w:rPr>
      </w:pPr>
    </w:p>
    <w:tbl>
      <w:tblPr>
        <w:tblW w:w="0" w:type="auto"/>
        <w:tblLook w:val="04A0"/>
      </w:tblPr>
      <w:tblGrid>
        <w:gridCol w:w="4768"/>
        <w:gridCol w:w="4808"/>
      </w:tblGrid>
      <w:tr w:rsidR="00943D31" w:rsidRPr="00343956" w:rsidTr="00D3738E">
        <w:tc>
          <w:tcPr>
            <w:tcW w:w="5094" w:type="dxa"/>
          </w:tcPr>
          <w:p w:rsidR="00943D31" w:rsidRPr="00343956" w:rsidRDefault="00943D31" w:rsidP="00BC5168">
            <w:pPr>
              <w:pStyle w:val="Heading6"/>
              <w:numPr>
                <w:ilvl w:val="0"/>
                <w:numId w:val="7"/>
              </w:numPr>
              <w:spacing w:before="0"/>
              <w:rPr>
                <w:szCs w:val="24"/>
              </w:rPr>
            </w:pPr>
            <w:r w:rsidRPr="00343956">
              <w:rPr>
                <w:szCs w:val="24"/>
              </w:rPr>
              <w:t>Послови извршења решења</w:t>
            </w:r>
          </w:p>
        </w:tc>
        <w:tc>
          <w:tcPr>
            <w:tcW w:w="5094" w:type="dxa"/>
          </w:tcPr>
          <w:p w:rsidR="00943D31" w:rsidRPr="00343956" w:rsidRDefault="00943D31" w:rsidP="00BC5168">
            <w:pPr>
              <w:pStyle w:val="Heading6"/>
              <w:spacing w:before="0"/>
              <w:ind w:firstLine="0"/>
              <w:rPr>
                <w:szCs w:val="24"/>
              </w:rPr>
            </w:pPr>
          </w:p>
        </w:tc>
      </w:tr>
      <w:tr w:rsidR="00943D31" w:rsidRPr="00343956" w:rsidTr="00D3738E">
        <w:tc>
          <w:tcPr>
            <w:tcW w:w="5094" w:type="dxa"/>
          </w:tcPr>
          <w:p w:rsidR="00943D31" w:rsidRPr="00343956" w:rsidRDefault="00943D31" w:rsidP="00BC5168">
            <w:pPr>
              <w:pStyle w:val="Heading6"/>
              <w:spacing w:before="0"/>
              <w:ind w:firstLine="0"/>
              <w:rPr>
                <w:szCs w:val="24"/>
              </w:rPr>
            </w:pPr>
            <w:r w:rsidRPr="00343956">
              <w:rPr>
                <w:szCs w:val="24"/>
              </w:rPr>
              <w:t>Звање: Референт</w:t>
            </w:r>
          </w:p>
        </w:tc>
        <w:tc>
          <w:tcPr>
            <w:tcW w:w="5094" w:type="dxa"/>
          </w:tcPr>
          <w:p w:rsidR="00943D31" w:rsidRPr="00343956" w:rsidRDefault="00943D31" w:rsidP="00BC5168">
            <w:pPr>
              <w:pStyle w:val="Heading6"/>
              <w:spacing w:before="0"/>
              <w:ind w:firstLine="0"/>
              <w:jc w:val="right"/>
              <w:rPr>
                <w:szCs w:val="24"/>
              </w:rPr>
            </w:pPr>
            <w:r w:rsidRPr="00343956">
              <w:rPr>
                <w:szCs w:val="24"/>
              </w:rPr>
              <w:t>број службеника:___</w:t>
            </w:r>
          </w:p>
        </w:tc>
      </w:tr>
    </w:tbl>
    <w:p w:rsidR="00943D31" w:rsidRPr="00343956" w:rsidRDefault="00943D31" w:rsidP="00BC5168">
      <w:pPr>
        <w:tabs>
          <w:tab w:val="left" w:pos="4554"/>
        </w:tabs>
        <w:spacing w:after="0" w:line="240" w:lineRule="auto"/>
        <w:jc w:val="both"/>
        <w:rPr>
          <w:rFonts w:ascii="Times New Roman" w:hAnsi="Times New Roman"/>
          <w:b/>
          <w:spacing w:val="-4"/>
          <w:sz w:val="24"/>
          <w:szCs w:val="24"/>
        </w:rPr>
      </w:pPr>
    </w:p>
    <w:p w:rsidR="00BC5168" w:rsidRPr="00343956" w:rsidRDefault="00943D31" w:rsidP="00BC5168">
      <w:pPr>
        <w:spacing w:after="0" w:line="240" w:lineRule="auto"/>
        <w:jc w:val="both"/>
        <w:rPr>
          <w:rFonts w:ascii="Times New Roman" w:hAnsi="Times New Roman"/>
          <w:spacing w:val="-4"/>
          <w:sz w:val="24"/>
          <w:szCs w:val="24"/>
        </w:rPr>
      </w:pPr>
      <w:r w:rsidRPr="00343956">
        <w:rPr>
          <w:rFonts w:ascii="Times New Roman" w:hAnsi="Times New Roman"/>
          <w:b/>
          <w:spacing w:val="-4"/>
          <w:sz w:val="24"/>
          <w:szCs w:val="24"/>
        </w:rPr>
        <w:t xml:space="preserve">Опис посла: </w:t>
      </w:r>
      <w:r w:rsidRPr="00343956">
        <w:rPr>
          <w:rFonts w:ascii="Times New Roman" w:hAnsi="Times New Roman"/>
          <w:spacing w:val="-4"/>
          <w:sz w:val="24"/>
          <w:szCs w:val="24"/>
        </w:rPr>
        <w:tab/>
        <w:t>Организује и стара се о извршењу извршних или коначних решења из делокруга Одељења; непосредно организује и присуствује извршењу и сачињава записник; води потребне евиденције; сарађује са инспекторима, другим органима и организацијама у циљу</w:t>
      </w:r>
      <w:r w:rsidR="00F81D31" w:rsidRPr="00343956">
        <w:rPr>
          <w:rFonts w:ascii="Times New Roman" w:hAnsi="Times New Roman"/>
          <w:spacing w:val="-4"/>
          <w:sz w:val="24"/>
          <w:szCs w:val="24"/>
        </w:rPr>
        <w:t xml:space="preserve"> ефикаснијег обављања послова; </w:t>
      </w:r>
      <w:r w:rsidRPr="00343956">
        <w:rPr>
          <w:rFonts w:ascii="Times New Roman" w:hAnsi="Times New Roman"/>
          <w:spacing w:val="-4"/>
          <w:sz w:val="24"/>
          <w:szCs w:val="24"/>
        </w:rPr>
        <w:t>обавештава и даје информације непосредним</w:t>
      </w:r>
      <w:r w:rsidR="00F81D31" w:rsidRPr="00343956">
        <w:rPr>
          <w:rFonts w:ascii="Times New Roman" w:hAnsi="Times New Roman"/>
          <w:spacing w:val="-4"/>
          <w:sz w:val="24"/>
          <w:szCs w:val="24"/>
        </w:rPr>
        <w:t xml:space="preserve"> извршиоцима за извршење решењ;</w:t>
      </w:r>
      <w:r w:rsidRPr="00343956">
        <w:rPr>
          <w:rFonts w:ascii="Times New Roman" w:hAnsi="Times New Roman"/>
          <w:spacing w:val="-4"/>
          <w:sz w:val="24"/>
          <w:szCs w:val="24"/>
        </w:rPr>
        <w:t xml:space="preserve"> по потреби обезбеђује присуство полиције код  извршења решења;  уручује странкама решења или закључке из делокруга Одељења</w:t>
      </w:r>
      <w:r w:rsidR="00F81D31" w:rsidRPr="00343956">
        <w:rPr>
          <w:rFonts w:ascii="Times New Roman" w:hAnsi="Times New Roman"/>
          <w:spacing w:val="-4"/>
          <w:sz w:val="24"/>
          <w:szCs w:val="24"/>
        </w:rPr>
        <w:t>.</w:t>
      </w:r>
    </w:p>
    <w:p w:rsidR="00943D31" w:rsidRPr="00343956" w:rsidRDefault="00943D31" w:rsidP="00BC5168">
      <w:pPr>
        <w:spacing w:after="0" w:line="240" w:lineRule="auto"/>
        <w:jc w:val="both"/>
        <w:rPr>
          <w:rFonts w:ascii="Times New Roman" w:hAnsi="Times New Roman"/>
          <w:spacing w:val="-4"/>
          <w:sz w:val="24"/>
          <w:szCs w:val="24"/>
        </w:rPr>
      </w:pPr>
      <w:r w:rsidRPr="00343956">
        <w:rPr>
          <w:rFonts w:ascii="Times New Roman" w:hAnsi="Times New Roman"/>
          <w:sz w:val="24"/>
          <w:szCs w:val="24"/>
        </w:rPr>
        <w:tab/>
      </w:r>
    </w:p>
    <w:p w:rsidR="00943D31" w:rsidRPr="00343956" w:rsidRDefault="00943D31" w:rsidP="00BC5168">
      <w:pPr>
        <w:spacing w:after="0" w:line="240" w:lineRule="auto"/>
        <w:jc w:val="both"/>
        <w:rPr>
          <w:rFonts w:ascii="Times New Roman" w:hAnsi="Times New Roman"/>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средње образовање </w:t>
      </w:r>
      <w:r w:rsidR="003B1011" w:rsidRPr="00343956">
        <w:rPr>
          <w:rFonts w:ascii="Times New Roman" w:hAnsi="Times New Roman"/>
          <w:sz w:val="24"/>
          <w:szCs w:val="24"/>
        </w:rPr>
        <w:t xml:space="preserve">друштвеног смера </w:t>
      </w:r>
      <w:r w:rsidRPr="00343956">
        <w:rPr>
          <w:rFonts w:ascii="Times New Roman" w:hAnsi="Times New Roman"/>
          <w:sz w:val="24"/>
          <w:szCs w:val="24"/>
        </w:rPr>
        <w:t>у четворогодишњем трајању, положен државни стручни испит, најмање три године радног искуства у струци, познавање рада на рачунару (MS Office пакет и интернет).</w:t>
      </w:r>
    </w:p>
    <w:p w:rsidR="00BC5168" w:rsidRPr="00343956" w:rsidRDefault="00BC5168" w:rsidP="00BC5168">
      <w:pPr>
        <w:spacing w:after="0" w:line="240" w:lineRule="auto"/>
        <w:jc w:val="both"/>
        <w:rPr>
          <w:rFonts w:ascii="Times New Roman" w:hAnsi="Times New Roman"/>
          <w:sz w:val="24"/>
          <w:szCs w:val="24"/>
        </w:rPr>
      </w:pPr>
    </w:p>
    <w:p w:rsidR="00BC5168" w:rsidRPr="00343956" w:rsidRDefault="00BC5168" w:rsidP="00BC5168">
      <w:pPr>
        <w:spacing w:after="0" w:line="240" w:lineRule="auto"/>
        <w:jc w:val="both"/>
        <w:rPr>
          <w:rFonts w:ascii="Times New Roman" w:hAnsi="Times New Roman"/>
          <w:sz w:val="24"/>
          <w:szCs w:val="24"/>
        </w:rPr>
      </w:pPr>
    </w:p>
    <w:p w:rsidR="00BC5168" w:rsidRPr="00343956" w:rsidRDefault="00BC5168" w:rsidP="00BC5168">
      <w:pPr>
        <w:spacing w:after="0" w:line="240" w:lineRule="auto"/>
        <w:jc w:val="both"/>
        <w:rPr>
          <w:rFonts w:ascii="Times New Roman" w:hAnsi="Times New Roman"/>
          <w:sz w:val="24"/>
          <w:szCs w:val="24"/>
        </w:rPr>
      </w:pPr>
    </w:p>
    <w:p w:rsidR="00BC5168" w:rsidRPr="00343956" w:rsidRDefault="00BC5168" w:rsidP="00BC5168">
      <w:pPr>
        <w:spacing w:after="0" w:line="240" w:lineRule="auto"/>
        <w:jc w:val="both"/>
        <w:rPr>
          <w:rFonts w:ascii="Times New Roman" w:hAnsi="Times New Roman"/>
          <w:sz w:val="24"/>
          <w:szCs w:val="24"/>
        </w:rPr>
      </w:pPr>
    </w:p>
    <w:p w:rsidR="00BC5168" w:rsidRPr="00343956" w:rsidRDefault="00BC5168" w:rsidP="00BC5168">
      <w:pPr>
        <w:spacing w:after="0" w:line="240" w:lineRule="auto"/>
        <w:jc w:val="both"/>
        <w:rPr>
          <w:rFonts w:ascii="Times New Roman" w:hAnsi="Times New Roman"/>
          <w:sz w:val="24"/>
          <w:szCs w:val="24"/>
        </w:rPr>
      </w:pPr>
    </w:p>
    <w:p w:rsidR="00BC5168" w:rsidRPr="00343956" w:rsidRDefault="00BC5168" w:rsidP="00BC5168">
      <w:pPr>
        <w:spacing w:after="0" w:line="240" w:lineRule="auto"/>
        <w:jc w:val="both"/>
        <w:rPr>
          <w:rFonts w:ascii="Times New Roman" w:hAnsi="Times New Roman"/>
          <w:sz w:val="24"/>
          <w:szCs w:val="24"/>
        </w:rPr>
      </w:pPr>
    </w:p>
    <w:p w:rsidR="008563CE" w:rsidRPr="00343956" w:rsidRDefault="008563CE" w:rsidP="00BC5168">
      <w:pPr>
        <w:spacing w:after="0" w:line="240" w:lineRule="auto"/>
        <w:jc w:val="both"/>
        <w:rPr>
          <w:rFonts w:ascii="Times New Roman" w:hAnsi="Times New Roman"/>
          <w:sz w:val="24"/>
          <w:szCs w:val="24"/>
        </w:rPr>
      </w:pPr>
    </w:p>
    <w:p w:rsidR="008563CE" w:rsidRPr="00343956" w:rsidRDefault="008563CE" w:rsidP="00BC5168">
      <w:pPr>
        <w:spacing w:after="0" w:line="240" w:lineRule="auto"/>
        <w:jc w:val="both"/>
        <w:rPr>
          <w:rFonts w:ascii="Times New Roman" w:hAnsi="Times New Roman"/>
          <w:sz w:val="24"/>
          <w:szCs w:val="24"/>
        </w:rPr>
      </w:pPr>
    </w:p>
    <w:p w:rsidR="008563CE" w:rsidRPr="00343956" w:rsidRDefault="008563CE" w:rsidP="00BC5168">
      <w:pPr>
        <w:spacing w:after="0" w:line="240" w:lineRule="auto"/>
        <w:jc w:val="both"/>
        <w:rPr>
          <w:rFonts w:ascii="Times New Roman" w:hAnsi="Times New Roman"/>
          <w:sz w:val="24"/>
          <w:szCs w:val="24"/>
        </w:rPr>
      </w:pPr>
    </w:p>
    <w:p w:rsidR="008563CE" w:rsidRPr="00343956" w:rsidRDefault="008563CE" w:rsidP="00BC5168">
      <w:pPr>
        <w:spacing w:after="0" w:line="240" w:lineRule="auto"/>
        <w:jc w:val="both"/>
        <w:rPr>
          <w:rFonts w:ascii="Times New Roman" w:hAnsi="Times New Roman"/>
          <w:sz w:val="24"/>
          <w:szCs w:val="24"/>
        </w:rPr>
      </w:pPr>
    </w:p>
    <w:p w:rsidR="008563CE" w:rsidRPr="00343956" w:rsidRDefault="008563CE" w:rsidP="00BC5168">
      <w:pPr>
        <w:spacing w:after="0" w:line="240" w:lineRule="auto"/>
        <w:jc w:val="both"/>
        <w:rPr>
          <w:rFonts w:ascii="Times New Roman" w:hAnsi="Times New Roman"/>
          <w:sz w:val="24"/>
          <w:szCs w:val="24"/>
        </w:rPr>
      </w:pPr>
    </w:p>
    <w:p w:rsidR="008563CE" w:rsidRPr="00343956" w:rsidRDefault="008563CE" w:rsidP="00BC5168">
      <w:pPr>
        <w:spacing w:after="0" w:line="240" w:lineRule="auto"/>
        <w:jc w:val="both"/>
        <w:rPr>
          <w:rFonts w:ascii="Times New Roman" w:hAnsi="Times New Roman"/>
          <w:sz w:val="24"/>
          <w:szCs w:val="24"/>
        </w:rPr>
      </w:pPr>
    </w:p>
    <w:p w:rsidR="008563CE" w:rsidRPr="00343956" w:rsidRDefault="008563CE" w:rsidP="00BC5168">
      <w:pPr>
        <w:spacing w:after="0" w:line="240" w:lineRule="auto"/>
        <w:jc w:val="both"/>
        <w:rPr>
          <w:rFonts w:ascii="Times New Roman" w:hAnsi="Times New Roman"/>
          <w:sz w:val="24"/>
          <w:szCs w:val="24"/>
        </w:rPr>
      </w:pPr>
    </w:p>
    <w:p w:rsidR="008563CE" w:rsidRPr="00343956" w:rsidRDefault="008563CE" w:rsidP="00BC5168">
      <w:pPr>
        <w:spacing w:after="0" w:line="240" w:lineRule="auto"/>
        <w:jc w:val="both"/>
        <w:rPr>
          <w:rFonts w:ascii="Times New Roman" w:hAnsi="Times New Roman"/>
          <w:sz w:val="24"/>
          <w:szCs w:val="24"/>
        </w:rPr>
      </w:pPr>
    </w:p>
    <w:p w:rsidR="008563CE" w:rsidRPr="00343956" w:rsidRDefault="008563CE" w:rsidP="00BC5168">
      <w:pPr>
        <w:spacing w:after="0" w:line="240" w:lineRule="auto"/>
        <w:jc w:val="both"/>
        <w:rPr>
          <w:rFonts w:ascii="Times New Roman" w:hAnsi="Times New Roman"/>
          <w:sz w:val="24"/>
          <w:szCs w:val="24"/>
        </w:rPr>
      </w:pPr>
    </w:p>
    <w:p w:rsidR="008563CE" w:rsidRPr="00343956" w:rsidRDefault="008563CE" w:rsidP="00BC5168">
      <w:pPr>
        <w:spacing w:after="0" w:line="240" w:lineRule="auto"/>
        <w:jc w:val="both"/>
        <w:rPr>
          <w:rFonts w:ascii="Times New Roman" w:hAnsi="Times New Roman"/>
          <w:sz w:val="24"/>
          <w:szCs w:val="24"/>
        </w:rPr>
      </w:pPr>
    </w:p>
    <w:p w:rsidR="008563CE" w:rsidRPr="00343956" w:rsidRDefault="008563CE" w:rsidP="00BC5168">
      <w:pPr>
        <w:spacing w:after="0" w:line="240" w:lineRule="auto"/>
        <w:jc w:val="both"/>
        <w:rPr>
          <w:rFonts w:ascii="Times New Roman" w:hAnsi="Times New Roman"/>
          <w:sz w:val="24"/>
          <w:szCs w:val="24"/>
        </w:rPr>
      </w:pPr>
    </w:p>
    <w:p w:rsidR="00BC5168" w:rsidRPr="00343956" w:rsidRDefault="00BC5168" w:rsidP="00BC5168">
      <w:pPr>
        <w:spacing w:after="0" w:line="240" w:lineRule="auto"/>
        <w:jc w:val="both"/>
        <w:rPr>
          <w:rFonts w:ascii="Times New Roman" w:hAnsi="Times New Roman"/>
          <w:sz w:val="24"/>
          <w:szCs w:val="24"/>
        </w:rPr>
      </w:pPr>
    </w:p>
    <w:p w:rsidR="00F5230F" w:rsidRPr="00343956" w:rsidRDefault="00F5230F" w:rsidP="00BC5168">
      <w:pPr>
        <w:spacing w:after="0" w:line="240" w:lineRule="auto"/>
        <w:jc w:val="both"/>
        <w:rPr>
          <w:rFonts w:ascii="Times New Roman" w:hAnsi="Times New Roman"/>
          <w:sz w:val="24"/>
          <w:szCs w:val="24"/>
        </w:rPr>
      </w:pPr>
    </w:p>
    <w:p w:rsidR="00F5230F" w:rsidRPr="00343956" w:rsidRDefault="00F5230F" w:rsidP="00BC5168">
      <w:pPr>
        <w:spacing w:after="0" w:line="240" w:lineRule="auto"/>
        <w:jc w:val="both"/>
        <w:rPr>
          <w:rFonts w:ascii="Times New Roman" w:hAnsi="Times New Roman"/>
          <w:sz w:val="24"/>
          <w:szCs w:val="24"/>
        </w:rPr>
      </w:pPr>
    </w:p>
    <w:p w:rsidR="00943D31" w:rsidRPr="00343956" w:rsidRDefault="00943D31" w:rsidP="006E3F08">
      <w:pPr>
        <w:tabs>
          <w:tab w:val="left" w:pos="720"/>
        </w:tabs>
        <w:spacing w:after="0"/>
        <w:rPr>
          <w:rFonts w:ascii="Times New Roman" w:hAnsi="Times New Roman"/>
          <w:sz w:val="24"/>
          <w:szCs w:val="24"/>
        </w:rPr>
      </w:pPr>
      <w:r w:rsidRPr="00343956">
        <w:rPr>
          <w:rFonts w:ascii="Times New Roman" w:hAnsi="Times New Roman"/>
          <w:sz w:val="24"/>
          <w:szCs w:val="24"/>
        </w:rPr>
        <w:tab/>
      </w:r>
    </w:p>
    <w:p w:rsidR="00BC5168" w:rsidRPr="00343956" w:rsidRDefault="00BC5168" w:rsidP="00BC5168">
      <w:pPr>
        <w:autoSpaceDE w:val="0"/>
        <w:autoSpaceDN w:val="0"/>
        <w:adjustRightInd w:val="0"/>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lastRenderedPageBreak/>
        <w:t>6.1.7.</w:t>
      </w:r>
      <w:r w:rsidRPr="00343956">
        <w:rPr>
          <w:rFonts w:ascii="Times New Roman" w:eastAsia="Times New Roman" w:hAnsi="Times New Roman"/>
          <w:b/>
          <w:sz w:val="24"/>
          <w:szCs w:val="24"/>
          <w:lang w:eastAsia="ar-SA"/>
        </w:rPr>
        <w:tab/>
      </w:r>
      <w:r w:rsidRPr="00343956">
        <w:rPr>
          <w:rFonts w:ascii="Times New Roman" w:eastAsia="Times New Roman" w:hAnsi="Times New Roman"/>
          <w:b/>
          <w:sz w:val="24"/>
          <w:szCs w:val="24"/>
          <w:lang w:eastAsia="ar-SA"/>
        </w:rPr>
        <w:tab/>
      </w:r>
      <w:r w:rsidR="00F81D31" w:rsidRPr="00343956">
        <w:rPr>
          <w:rFonts w:ascii="Times New Roman" w:eastAsia="Times New Roman" w:hAnsi="Times New Roman"/>
          <w:b/>
          <w:sz w:val="24"/>
          <w:szCs w:val="24"/>
          <w:lang w:eastAsia="ar-SA"/>
        </w:rPr>
        <w:t xml:space="preserve">ОДЕЉЕЊЕ ЗА ПОСЛОВЕ ОРГАНА ОПШТИНЕ, ОПШТУ УПРАВУ И </w:t>
      </w:r>
      <w:r w:rsidRPr="00343956">
        <w:rPr>
          <w:rFonts w:ascii="Times New Roman" w:eastAsia="Times New Roman" w:hAnsi="Times New Roman"/>
          <w:b/>
          <w:sz w:val="24"/>
          <w:szCs w:val="24"/>
          <w:lang w:eastAsia="ar-SA"/>
        </w:rPr>
        <w:t xml:space="preserve"> </w:t>
      </w:r>
    </w:p>
    <w:p w:rsidR="00F97618" w:rsidRPr="00343956" w:rsidRDefault="00BC5168" w:rsidP="00BC5168">
      <w:pPr>
        <w:autoSpaceDE w:val="0"/>
        <w:autoSpaceDN w:val="0"/>
        <w:adjustRightInd w:val="0"/>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 xml:space="preserve">                                                   </w:t>
      </w:r>
      <w:r w:rsidR="00F81D31" w:rsidRPr="00343956">
        <w:rPr>
          <w:rFonts w:ascii="Times New Roman" w:eastAsia="Times New Roman" w:hAnsi="Times New Roman"/>
          <w:b/>
          <w:sz w:val="24"/>
          <w:szCs w:val="24"/>
          <w:lang w:eastAsia="ar-SA"/>
        </w:rPr>
        <w:t>ЗАЈЕДНИЧКЕ ПОСЛОВЕ</w:t>
      </w:r>
    </w:p>
    <w:p w:rsidR="00F97618" w:rsidRPr="00343956" w:rsidRDefault="00F97618" w:rsidP="00F97618">
      <w:pPr>
        <w:spacing w:after="0" w:line="240" w:lineRule="auto"/>
        <w:jc w:val="both"/>
        <w:rPr>
          <w:rFonts w:ascii="Times New Roman" w:eastAsia="Times New Roman" w:hAnsi="Times New Roman"/>
          <w:b/>
          <w:sz w:val="24"/>
          <w:szCs w:val="24"/>
          <w:lang w:eastAsia="ar-SA"/>
        </w:rPr>
      </w:pPr>
    </w:p>
    <w:p w:rsidR="00F97618" w:rsidRPr="00343956" w:rsidRDefault="00F97618" w:rsidP="00F97618">
      <w:pPr>
        <w:spacing w:after="0" w:line="240" w:lineRule="auto"/>
        <w:jc w:val="both"/>
        <w:rPr>
          <w:rFonts w:ascii="Times New Roman" w:eastAsia="Times New Roman" w:hAnsi="Times New Roman"/>
          <w:b/>
          <w:sz w:val="24"/>
          <w:szCs w:val="24"/>
          <w:lang w:eastAsia="ar-SA"/>
        </w:rPr>
      </w:pPr>
    </w:p>
    <w:tbl>
      <w:tblPr>
        <w:tblW w:w="0" w:type="auto"/>
        <w:tblLook w:val="04A0"/>
      </w:tblPr>
      <w:tblGrid>
        <w:gridCol w:w="4807"/>
        <w:gridCol w:w="4769"/>
      </w:tblGrid>
      <w:tr w:rsidR="00F97618" w:rsidRPr="00343956" w:rsidTr="003235F8">
        <w:tc>
          <w:tcPr>
            <w:tcW w:w="5094" w:type="dxa"/>
          </w:tcPr>
          <w:p w:rsidR="00F97618" w:rsidRPr="00343956" w:rsidRDefault="00F97618" w:rsidP="008557F6">
            <w:pPr>
              <w:numPr>
                <w:ilvl w:val="0"/>
                <w:numId w:val="7"/>
              </w:num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Руководилац Одељења</w:t>
            </w:r>
          </w:p>
        </w:tc>
        <w:tc>
          <w:tcPr>
            <w:tcW w:w="5094" w:type="dxa"/>
          </w:tcPr>
          <w:p w:rsidR="00F97618" w:rsidRPr="00343956" w:rsidRDefault="00F97618" w:rsidP="003235F8">
            <w:pPr>
              <w:spacing w:after="0" w:line="240" w:lineRule="auto"/>
              <w:jc w:val="both"/>
              <w:rPr>
                <w:rFonts w:ascii="Times New Roman" w:eastAsia="Times New Roman" w:hAnsi="Times New Roman"/>
                <w:b/>
                <w:sz w:val="24"/>
                <w:szCs w:val="24"/>
                <w:lang w:eastAsia="ar-SA"/>
              </w:rPr>
            </w:pPr>
          </w:p>
        </w:tc>
      </w:tr>
      <w:tr w:rsidR="00F97618" w:rsidRPr="00343956" w:rsidTr="003235F8">
        <w:tc>
          <w:tcPr>
            <w:tcW w:w="5094" w:type="dxa"/>
          </w:tcPr>
          <w:p w:rsidR="00F97618" w:rsidRPr="00343956" w:rsidRDefault="00F97618" w:rsidP="003235F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Звање: Самостални саветник</w:t>
            </w:r>
          </w:p>
        </w:tc>
        <w:tc>
          <w:tcPr>
            <w:tcW w:w="5094" w:type="dxa"/>
          </w:tcPr>
          <w:p w:rsidR="00F97618" w:rsidRPr="00343956" w:rsidRDefault="00F97618" w:rsidP="003235F8">
            <w:pPr>
              <w:spacing w:after="0" w:line="240" w:lineRule="auto"/>
              <w:jc w:val="right"/>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број службеника: 1</w:t>
            </w:r>
          </w:p>
        </w:tc>
      </w:tr>
    </w:tbl>
    <w:p w:rsidR="00F97618" w:rsidRPr="00343956" w:rsidRDefault="00F97618" w:rsidP="00F97618">
      <w:pPr>
        <w:spacing w:after="0" w:line="240" w:lineRule="auto"/>
        <w:jc w:val="both"/>
        <w:rPr>
          <w:rFonts w:ascii="Times New Roman" w:eastAsia="Times New Roman" w:hAnsi="Times New Roman"/>
          <w:b/>
          <w:sz w:val="24"/>
          <w:szCs w:val="24"/>
          <w:lang w:eastAsia="ar-SA"/>
        </w:rPr>
      </w:pPr>
    </w:p>
    <w:p w:rsidR="00F97618" w:rsidRPr="00343956" w:rsidRDefault="00F97618" w:rsidP="00F97618">
      <w:pPr>
        <w:spacing w:after="0" w:line="240" w:lineRule="auto"/>
        <w:contextualSpacing/>
        <w:jc w:val="both"/>
        <w:rPr>
          <w:rFonts w:ascii="Times New Roman" w:eastAsia="Times New Roman" w:hAnsi="Times New Roman"/>
          <w:sz w:val="24"/>
          <w:szCs w:val="24"/>
        </w:rPr>
      </w:pPr>
      <w:r w:rsidRPr="00343956">
        <w:rPr>
          <w:rFonts w:ascii="Times New Roman" w:eastAsia="Times New Roman" w:hAnsi="Times New Roman"/>
          <w:b/>
          <w:sz w:val="24"/>
          <w:szCs w:val="24"/>
        </w:rPr>
        <w:t xml:space="preserve">Опис посла: </w:t>
      </w:r>
      <w:r w:rsidR="00840B65" w:rsidRPr="00343956">
        <w:rPr>
          <w:rFonts w:ascii="Times New Roman" w:hAnsi="Times New Roman"/>
          <w:sz w:val="24"/>
          <w:szCs w:val="24"/>
        </w:rPr>
        <w:t>р</w:t>
      </w:r>
      <w:r w:rsidRPr="00343956">
        <w:rPr>
          <w:rFonts w:ascii="Times New Roman" w:hAnsi="Times New Roman"/>
          <w:sz w:val="24"/>
          <w:szCs w:val="24"/>
        </w:rPr>
        <w:t>уководи, организује и планира рад Одељења, пружа стручна упутства, координира и надзире рад запо</w:t>
      </w:r>
      <w:r w:rsidRPr="00343956">
        <w:rPr>
          <w:rFonts w:ascii="Times New Roman" w:eastAsia="Times New Roman" w:hAnsi="Times New Roman"/>
          <w:sz w:val="24"/>
          <w:szCs w:val="24"/>
        </w:rPr>
        <w:t>слених</w:t>
      </w:r>
      <w:r w:rsidRPr="00343956">
        <w:rPr>
          <w:rFonts w:ascii="Times New Roman" w:hAnsi="Times New Roman"/>
          <w:sz w:val="24"/>
          <w:szCs w:val="24"/>
        </w:rPr>
        <w:t xml:space="preserve"> у Одељењу; </w:t>
      </w:r>
      <w:r w:rsidRPr="00343956">
        <w:rPr>
          <w:rFonts w:ascii="Times New Roman" w:eastAsia="Times New Roman" w:hAnsi="Times New Roman"/>
          <w:sz w:val="24"/>
          <w:szCs w:val="24"/>
        </w:rPr>
        <w:t>стара се о законитом, правилном и благовременом обављњу послова у Одељењу;</w:t>
      </w:r>
      <w:r w:rsidR="00840B65" w:rsidRPr="00343956">
        <w:rPr>
          <w:rFonts w:ascii="Times New Roman" w:eastAsia="Times New Roman" w:hAnsi="Times New Roman"/>
          <w:sz w:val="24"/>
          <w:szCs w:val="24"/>
        </w:rPr>
        <w:t xml:space="preserve"> </w:t>
      </w:r>
      <w:r w:rsidRPr="00343956">
        <w:rPr>
          <w:rFonts w:ascii="Times New Roman" w:eastAsia="Times New Roman" w:hAnsi="Times New Roman"/>
          <w:sz w:val="24"/>
          <w:szCs w:val="24"/>
        </w:rPr>
        <w:t>организује извршавање нормативно-правних по</w:t>
      </w:r>
      <w:r w:rsidR="00840B65" w:rsidRPr="00343956">
        <w:rPr>
          <w:rFonts w:ascii="Times New Roman" w:eastAsia="Times New Roman" w:hAnsi="Times New Roman"/>
          <w:sz w:val="24"/>
          <w:szCs w:val="24"/>
          <w:lang w:eastAsia="ar-SA"/>
        </w:rPr>
        <w:t>слова за потребе органа општине</w:t>
      </w:r>
      <w:r w:rsidRPr="00343956">
        <w:rPr>
          <w:rFonts w:ascii="Times New Roman" w:eastAsia="Times New Roman" w:hAnsi="Times New Roman"/>
          <w:sz w:val="24"/>
          <w:szCs w:val="24"/>
          <w:lang w:eastAsia="ar-SA"/>
        </w:rPr>
        <w:t xml:space="preserve">; </w:t>
      </w:r>
      <w:r w:rsidRPr="00343956">
        <w:rPr>
          <w:rFonts w:ascii="Times New Roman" w:eastAsia="Times New Roman" w:hAnsi="Times New Roman"/>
          <w:sz w:val="24"/>
          <w:szCs w:val="24"/>
        </w:rPr>
        <w:t>стара се о унапређењу рада, побољшању ефикасности  и односа према грађанима и организацијама; стара се о стручном оспособљавању и усавршавању запослени</w:t>
      </w:r>
      <w:r w:rsidR="00840B65" w:rsidRPr="00343956">
        <w:rPr>
          <w:rFonts w:ascii="Times New Roman" w:eastAsia="Times New Roman" w:hAnsi="Times New Roman"/>
          <w:sz w:val="24"/>
          <w:szCs w:val="24"/>
        </w:rPr>
        <w:t>х;</w:t>
      </w:r>
      <w:r w:rsidRPr="00343956">
        <w:rPr>
          <w:rFonts w:ascii="Times New Roman" w:eastAsia="Times New Roman" w:hAnsi="Times New Roman"/>
          <w:sz w:val="24"/>
          <w:szCs w:val="24"/>
        </w:rPr>
        <w:t xml:space="preserve"> припрема одговоре, информације и извештаје о раду Одељења;</w:t>
      </w:r>
      <w:r w:rsidR="00840B65" w:rsidRPr="00343956">
        <w:rPr>
          <w:rFonts w:ascii="Times New Roman" w:eastAsia="Times New Roman" w:hAnsi="Times New Roman"/>
          <w:sz w:val="24"/>
          <w:szCs w:val="24"/>
        </w:rPr>
        <w:t xml:space="preserve"> </w:t>
      </w:r>
      <w:r w:rsidRPr="00343956">
        <w:rPr>
          <w:rFonts w:ascii="Times New Roman" w:eastAsia="Times New Roman" w:hAnsi="Times New Roman"/>
          <w:sz w:val="24"/>
          <w:szCs w:val="24"/>
        </w:rPr>
        <w:t>организује и координира израду акта из делокруга Одељења; учествује у раду колегијума руководилаца организационих јединица</w:t>
      </w:r>
      <w:r w:rsidR="00840B65" w:rsidRPr="00343956">
        <w:rPr>
          <w:rFonts w:ascii="Times New Roman" w:eastAsia="Times New Roman" w:hAnsi="Times New Roman"/>
          <w:sz w:val="24"/>
          <w:szCs w:val="24"/>
        </w:rPr>
        <w:t>; присуствује седницама Општинског већа и Скупштине општинр</w:t>
      </w:r>
      <w:r w:rsidRPr="00343956">
        <w:rPr>
          <w:rFonts w:ascii="Times New Roman" w:eastAsia="Times New Roman" w:hAnsi="Times New Roman"/>
          <w:sz w:val="24"/>
          <w:szCs w:val="24"/>
        </w:rPr>
        <w:t xml:space="preserve"> у својству овлашћеног известиоца, по позиву; </w:t>
      </w:r>
      <w:r w:rsidRPr="00343956">
        <w:rPr>
          <w:rFonts w:ascii="Times New Roman" w:eastAsia="Times New Roman" w:hAnsi="Times New Roman"/>
          <w:sz w:val="24"/>
          <w:szCs w:val="24"/>
          <w:lang w:eastAsia="ar-SA"/>
        </w:rPr>
        <w:t xml:space="preserve"> с</w:t>
      </w:r>
      <w:r w:rsidRPr="00343956">
        <w:rPr>
          <w:rFonts w:ascii="Times New Roman" w:eastAsia="Times New Roman" w:hAnsi="Times New Roman"/>
          <w:sz w:val="24"/>
          <w:szCs w:val="24"/>
        </w:rPr>
        <w:t>арађује</w:t>
      </w:r>
      <w:r w:rsidR="00840B65" w:rsidRPr="00343956">
        <w:rPr>
          <w:rFonts w:ascii="Times New Roman" w:eastAsia="Times New Roman" w:hAnsi="Times New Roman"/>
          <w:sz w:val="24"/>
          <w:szCs w:val="24"/>
        </w:rPr>
        <w:t xml:space="preserve"> са другим одељењима у Општинској </w:t>
      </w:r>
      <w:r w:rsidRPr="00343956">
        <w:rPr>
          <w:rFonts w:ascii="Times New Roman" w:eastAsia="Times New Roman" w:hAnsi="Times New Roman"/>
          <w:sz w:val="24"/>
          <w:szCs w:val="24"/>
        </w:rPr>
        <w:t>управи.</w:t>
      </w:r>
    </w:p>
    <w:p w:rsidR="00BC5168" w:rsidRPr="00343956" w:rsidRDefault="00BC5168" w:rsidP="00F97618">
      <w:pPr>
        <w:spacing w:after="0" w:line="240" w:lineRule="auto"/>
        <w:contextualSpacing/>
        <w:jc w:val="both"/>
        <w:rPr>
          <w:rFonts w:ascii="Times New Roman" w:eastAsia="Times New Roman" w:hAnsi="Times New Roman"/>
          <w:sz w:val="24"/>
          <w:szCs w:val="24"/>
        </w:rPr>
      </w:pP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 xml:space="preserve">Услови: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познавање 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r>
    </w:p>
    <w:p w:rsidR="00BC5168" w:rsidRPr="00343956" w:rsidRDefault="00BC5168" w:rsidP="00F97618">
      <w:pPr>
        <w:spacing w:after="0" w:line="240" w:lineRule="auto"/>
        <w:jc w:val="both"/>
        <w:rPr>
          <w:rFonts w:ascii="Times New Roman" w:eastAsia="Times New Roman" w:hAnsi="Times New Roman"/>
          <w:b/>
          <w:sz w:val="24"/>
          <w:szCs w:val="24"/>
          <w:lang w:eastAsia="ar-SA"/>
        </w:rPr>
      </w:pPr>
    </w:p>
    <w:tbl>
      <w:tblPr>
        <w:tblW w:w="0" w:type="auto"/>
        <w:tblLook w:val="04A0"/>
      </w:tblPr>
      <w:tblGrid>
        <w:gridCol w:w="4919"/>
        <w:gridCol w:w="4657"/>
      </w:tblGrid>
      <w:tr w:rsidR="00F97618" w:rsidRPr="00343956" w:rsidTr="003235F8">
        <w:tc>
          <w:tcPr>
            <w:tcW w:w="9576" w:type="dxa"/>
            <w:gridSpan w:val="2"/>
          </w:tcPr>
          <w:p w:rsidR="00F97618" w:rsidRPr="00343956" w:rsidRDefault="00F97618" w:rsidP="008557F6">
            <w:pPr>
              <w:pStyle w:val="ListParagraph"/>
              <w:numPr>
                <w:ilvl w:val="0"/>
                <w:numId w:val="7"/>
              </w:numPr>
              <w:rPr>
                <w:b/>
              </w:rPr>
            </w:pPr>
            <w:r w:rsidRPr="00343956">
              <w:rPr>
                <w:b/>
              </w:rPr>
              <w:t>Нормативно-пр</w:t>
            </w:r>
            <w:r w:rsidR="00840B65" w:rsidRPr="00343956">
              <w:rPr>
                <w:b/>
              </w:rPr>
              <w:t>авни послови за потребе Општинског</w:t>
            </w:r>
            <w:r w:rsidRPr="00343956">
              <w:rPr>
                <w:b/>
              </w:rPr>
              <w:t xml:space="preserve"> већа</w:t>
            </w:r>
          </w:p>
        </w:tc>
      </w:tr>
      <w:tr w:rsidR="00F97618" w:rsidRPr="00343956" w:rsidTr="003235F8">
        <w:tc>
          <w:tcPr>
            <w:tcW w:w="4919" w:type="dxa"/>
          </w:tcPr>
          <w:p w:rsidR="00F97618" w:rsidRPr="00343956" w:rsidRDefault="00F97618" w:rsidP="003235F8">
            <w:pPr>
              <w:spacing w:after="0" w:line="240" w:lineRule="auto"/>
              <w:contextualSpacing/>
              <w:jc w:val="both"/>
              <w:rPr>
                <w:rFonts w:ascii="Times New Roman" w:eastAsia="Times New Roman" w:hAnsi="Times New Roman"/>
                <w:b/>
                <w:sz w:val="24"/>
                <w:szCs w:val="24"/>
              </w:rPr>
            </w:pPr>
            <w:r w:rsidRPr="00343956">
              <w:rPr>
                <w:rFonts w:ascii="Times New Roman" w:eastAsia="Times New Roman" w:hAnsi="Times New Roman"/>
                <w:b/>
                <w:sz w:val="24"/>
                <w:szCs w:val="24"/>
              </w:rPr>
              <w:t>Звање: Саветник</w:t>
            </w:r>
          </w:p>
        </w:tc>
        <w:tc>
          <w:tcPr>
            <w:tcW w:w="4657" w:type="dxa"/>
          </w:tcPr>
          <w:p w:rsidR="00F97618" w:rsidRPr="00343956" w:rsidRDefault="00F97618" w:rsidP="003235F8">
            <w:pPr>
              <w:spacing w:after="0" w:line="240" w:lineRule="auto"/>
              <w:contextualSpacing/>
              <w:jc w:val="right"/>
              <w:rPr>
                <w:rFonts w:ascii="Times New Roman" w:eastAsia="Times New Roman" w:hAnsi="Times New Roman"/>
                <w:b/>
                <w:sz w:val="24"/>
                <w:szCs w:val="24"/>
              </w:rPr>
            </w:pPr>
            <w:r w:rsidRPr="00343956">
              <w:rPr>
                <w:rFonts w:ascii="Times New Roman" w:eastAsia="Times New Roman" w:hAnsi="Times New Roman"/>
                <w:b/>
                <w:sz w:val="24"/>
                <w:szCs w:val="24"/>
              </w:rPr>
              <w:t>број службеника:___</w:t>
            </w:r>
          </w:p>
        </w:tc>
      </w:tr>
    </w:tbl>
    <w:p w:rsidR="00F97618" w:rsidRPr="00343956" w:rsidRDefault="00F97618" w:rsidP="00F97618">
      <w:pPr>
        <w:spacing w:after="0" w:line="240" w:lineRule="auto"/>
        <w:contextualSpacing/>
        <w:jc w:val="both"/>
        <w:rPr>
          <w:rFonts w:ascii="Times New Roman" w:eastAsia="Times New Roman" w:hAnsi="Times New Roman"/>
          <w:b/>
          <w:sz w:val="24"/>
          <w:szCs w:val="24"/>
        </w:rPr>
      </w:pPr>
    </w:p>
    <w:p w:rsidR="00F97618" w:rsidRPr="00343956" w:rsidRDefault="00F97618" w:rsidP="00F97618">
      <w:pPr>
        <w:spacing w:after="0" w:line="240" w:lineRule="auto"/>
        <w:contextualSpacing/>
        <w:jc w:val="both"/>
        <w:rPr>
          <w:rFonts w:ascii="Times New Roman" w:eastAsia="Times New Roman" w:hAnsi="Times New Roman"/>
          <w:sz w:val="24"/>
          <w:szCs w:val="24"/>
        </w:rPr>
      </w:pPr>
      <w:r w:rsidRPr="00343956">
        <w:rPr>
          <w:rFonts w:ascii="Times New Roman" w:eastAsia="Times New Roman" w:hAnsi="Times New Roman"/>
          <w:b/>
          <w:sz w:val="24"/>
          <w:szCs w:val="24"/>
        </w:rPr>
        <w:t xml:space="preserve">Опис посла: </w:t>
      </w:r>
      <w:r w:rsidRPr="00343956">
        <w:rPr>
          <w:rFonts w:ascii="Times New Roman" w:eastAsia="Times New Roman" w:hAnsi="Times New Roman"/>
          <w:sz w:val="24"/>
          <w:szCs w:val="24"/>
        </w:rPr>
        <w:t>припрем</w:t>
      </w:r>
      <w:r w:rsidR="00840B65" w:rsidRPr="00343956">
        <w:rPr>
          <w:rFonts w:ascii="Times New Roman" w:eastAsia="Times New Roman" w:hAnsi="Times New Roman"/>
          <w:sz w:val="24"/>
          <w:szCs w:val="24"/>
        </w:rPr>
        <w:t>а материјале за седнице Општинског</w:t>
      </w:r>
      <w:r w:rsidRPr="00343956">
        <w:rPr>
          <w:rFonts w:ascii="Times New Roman" w:eastAsia="Times New Roman" w:hAnsi="Times New Roman"/>
          <w:sz w:val="24"/>
          <w:szCs w:val="24"/>
        </w:rPr>
        <w:t xml:space="preserve"> већа; израђује нацрте одлука, решења и осталих ак</w:t>
      </w:r>
      <w:r w:rsidR="00840B65" w:rsidRPr="00343956">
        <w:rPr>
          <w:rFonts w:ascii="Times New Roman" w:eastAsia="Times New Roman" w:hAnsi="Times New Roman"/>
          <w:sz w:val="24"/>
          <w:szCs w:val="24"/>
        </w:rPr>
        <w:t>ата које су надлежности Општинског</w:t>
      </w:r>
      <w:r w:rsidRPr="00343956">
        <w:rPr>
          <w:rFonts w:ascii="Times New Roman" w:eastAsia="Times New Roman" w:hAnsi="Times New Roman"/>
          <w:sz w:val="24"/>
          <w:szCs w:val="24"/>
        </w:rPr>
        <w:t xml:space="preserve"> већа; даје потребна објашњења и изјашњења током дискусије по тачкама дневног реда; пружа стручну помоћ при обради предлога о којима се гласа; стара се о закон</w:t>
      </w:r>
      <w:r w:rsidR="00840B65" w:rsidRPr="00343956">
        <w:rPr>
          <w:rFonts w:ascii="Times New Roman" w:eastAsia="Times New Roman" w:hAnsi="Times New Roman"/>
          <w:sz w:val="24"/>
          <w:szCs w:val="24"/>
        </w:rPr>
        <w:t>итости аката које доноси Општинско</w:t>
      </w:r>
      <w:r w:rsidRPr="00343956">
        <w:rPr>
          <w:rFonts w:ascii="Times New Roman" w:eastAsia="Times New Roman" w:hAnsi="Times New Roman"/>
          <w:sz w:val="24"/>
          <w:szCs w:val="24"/>
        </w:rPr>
        <w:t xml:space="preserve"> веће; обрађује материјал</w:t>
      </w:r>
      <w:r w:rsidR="00840B65" w:rsidRPr="00343956">
        <w:rPr>
          <w:rFonts w:ascii="Times New Roman" w:eastAsia="Times New Roman" w:hAnsi="Times New Roman"/>
          <w:sz w:val="24"/>
          <w:szCs w:val="24"/>
        </w:rPr>
        <w:t>е о којима је одлучивало Општинско</w:t>
      </w:r>
      <w:r w:rsidRPr="00343956">
        <w:rPr>
          <w:rFonts w:ascii="Times New Roman" w:eastAsia="Times New Roman" w:hAnsi="Times New Roman"/>
          <w:sz w:val="24"/>
          <w:szCs w:val="24"/>
        </w:rPr>
        <w:t xml:space="preserve"> веће и стара се о њиховом спровођењу; припрема и израђује нацрте појединачних аката у другостепеном поступку; стара се о обезбеђивању записника</w:t>
      </w:r>
      <w:r w:rsidR="00840B65" w:rsidRPr="00343956">
        <w:rPr>
          <w:rFonts w:ascii="Times New Roman" w:eastAsia="Times New Roman" w:hAnsi="Times New Roman"/>
          <w:sz w:val="24"/>
          <w:szCs w:val="24"/>
        </w:rPr>
        <w:t xml:space="preserve"> са седница Општинског</w:t>
      </w:r>
      <w:r w:rsidRPr="00343956">
        <w:rPr>
          <w:rFonts w:ascii="Times New Roman" w:eastAsia="Times New Roman" w:hAnsi="Times New Roman"/>
          <w:sz w:val="24"/>
          <w:szCs w:val="24"/>
        </w:rPr>
        <w:t xml:space="preserve"> већа; припрема материјале потребне за рад и пружа стручну помоћ рад</w:t>
      </w:r>
      <w:r w:rsidR="00840B65" w:rsidRPr="00343956">
        <w:rPr>
          <w:rFonts w:ascii="Times New Roman" w:eastAsia="Times New Roman" w:hAnsi="Times New Roman"/>
          <w:sz w:val="24"/>
          <w:szCs w:val="24"/>
        </w:rPr>
        <w:t>ним телима које образује Општинско</w:t>
      </w:r>
      <w:r w:rsidRPr="00343956">
        <w:rPr>
          <w:rFonts w:ascii="Times New Roman" w:eastAsia="Times New Roman" w:hAnsi="Times New Roman"/>
          <w:sz w:val="24"/>
          <w:szCs w:val="24"/>
        </w:rPr>
        <w:t xml:space="preserve"> веће, стара се обезбеђивању записника са њихових седница; припрема текст пословника о раду </w:t>
      </w:r>
      <w:r w:rsidR="00840B65" w:rsidRPr="00343956">
        <w:rPr>
          <w:rFonts w:ascii="Times New Roman" w:eastAsia="Times New Roman" w:hAnsi="Times New Roman"/>
          <w:sz w:val="24"/>
          <w:szCs w:val="24"/>
        </w:rPr>
        <w:t>Општинског</w:t>
      </w:r>
      <w:r w:rsidRPr="00343956">
        <w:rPr>
          <w:rFonts w:ascii="Times New Roman" w:eastAsia="Times New Roman" w:hAnsi="Times New Roman"/>
          <w:sz w:val="24"/>
          <w:szCs w:val="24"/>
        </w:rPr>
        <w:t xml:space="preserve"> већа и његових радних тела; сачињава одговарајуће извештаје</w:t>
      </w:r>
      <w:r w:rsidRPr="00343956">
        <w:rPr>
          <w:rFonts w:ascii="Times New Roman" w:eastAsia="Times New Roman" w:hAnsi="Times New Roman"/>
          <w:i/>
          <w:sz w:val="24"/>
          <w:szCs w:val="24"/>
        </w:rPr>
        <w:t xml:space="preserve"> </w:t>
      </w:r>
      <w:r w:rsidRPr="00343956">
        <w:rPr>
          <w:rFonts w:ascii="Times New Roman" w:eastAsia="Times New Roman" w:hAnsi="Times New Roman"/>
          <w:sz w:val="24"/>
          <w:szCs w:val="24"/>
        </w:rPr>
        <w:t xml:space="preserve">и </w:t>
      </w:r>
      <w:r w:rsidRPr="00343956">
        <w:rPr>
          <w:rFonts w:ascii="Times New Roman" w:eastAsia="Times New Roman" w:hAnsi="Times New Roman"/>
          <w:sz w:val="24"/>
          <w:szCs w:val="24"/>
          <w:lang w:eastAsia="ar-SA"/>
        </w:rPr>
        <w:t>стара с</w:t>
      </w:r>
      <w:r w:rsidRPr="00343956">
        <w:rPr>
          <w:rFonts w:ascii="Times New Roman" w:eastAsia="Times New Roman" w:hAnsi="Times New Roman"/>
          <w:sz w:val="24"/>
          <w:szCs w:val="24"/>
        </w:rPr>
        <w:t>е о чувањ</w:t>
      </w:r>
      <w:r w:rsidR="00840B65" w:rsidRPr="00343956">
        <w:rPr>
          <w:rFonts w:ascii="Times New Roman" w:eastAsia="Times New Roman" w:hAnsi="Times New Roman"/>
          <w:sz w:val="24"/>
          <w:szCs w:val="24"/>
        </w:rPr>
        <w:t>у изворних аката о раду Општинског</w:t>
      </w:r>
      <w:r w:rsidRPr="00343956">
        <w:rPr>
          <w:rFonts w:ascii="Times New Roman" w:eastAsia="Times New Roman" w:hAnsi="Times New Roman"/>
          <w:sz w:val="24"/>
          <w:szCs w:val="24"/>
        </w:rPr>
        <w:t xml:space="preserve"> већа.</w:t>
      </w:r>
    </w:p>
    <w:p w:rsidR="00BC5168" w:rsidRPr="00343956" w:rsidRDefault="00BC5168" w:rsidP="00F97618">
      <w:pPr>
        <w:spacing w:after="0" w:line="240" w:lineRule="auto"/>
        <w:contextualSpacing/>
        <w:jc w:val="both"/>
        <w:rPr>
          <w:rFonts w:ascii="Times New Roman" w:eastAsia="Times New Roman" w:hAnsi="Times New Roman"/>
          <w:sz w:val="24"/>
          <w:szCs w:val="24"/>
        </w:rPr>
      </w:pP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Услови:</w:t>
      </w:r>
      <w:r w:rsidRPr="00343956">
        <w:rPr>
          <w:rFonts w:ascii="Times New Roman" w:eastAsia="Times New Roman" w:hAnsi="Times New Roman"/>
          <w:sz w:val="24"/>
          <w:szCs w:val="24"/>
          <w:lang w:eastAsia="ar-SA"/>
        </w:rPr>
        <w:t xml:space="preserve"> Стечено високо образовање из научне области _________________ на  основним академским студијама у обиму од најмање 240 ЕСПБ бодова, мастер академским </w:t>
      </w:r>
      <w:r w:rsidRPr="00343956">
        <w:rPr>
          <w:rFonts w:ascii="Times New Roman" w:eastAsia="Times New Roman" w:hAnsi="Times New Roman"/>
          <w:sz w:val="24"/>
          <w:szCs w:val="24"/>
          <w:lang w:eastAsia="ar-SA"/>
        </w:rPr>
        <w:lastRenderedPageBreak/>
        <w:t>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i/>
          <w:sz w:val="24"/>
          <w:szCs w:val="24"/>
          <w:lang w:eastAsia="ar-SA"/>
        </w:rPr>
      </w:pPr>
    </w:p>
    <w:p w:rsidR="00F97618" w:rsidRPr="00343956" w:rsidRDefault="00F97618" w:rsidP="00F97618">
      <w:pPr>
        <w:spacing w:after="0" w:line="240" w:lineRule="auto"/>
        <w:contextualSpacing/>
        <w:jc w:val="both"/>
        <w:rPr>
          <w:rFonts w:ascii="Times New Roman" w:eastAsia="Times New Roman" w:hAnsi="Times New Roman"/>
          <w:b/>
          <w:sz w:val="24"/>
          <w:szCs w:val="24"/>
        </w:rPr>
      </w:pPr>
    </w:p>
    <w:tbl>
      <w:tblPr>
        <w:tblW w:w="0" w:type="auto"/>
        <w:tblLook w:val="04A0"/>
      </w:tblPr>
      <w:tblGrid>
        <w:gridCol w:w="5428"/>
        <w:gridCol w:w="4148"/>
      </w:tblGrid>
      <w:tr w:rsidR="00F97618" w:rsidRPr="00343956" w:rsidTr="003235F8">
        <w:tc>
          <w:tcPr>
            <w:tcW w:w="9576" w:type="dxa"/>
            <w:gridSpan w:val="2"/>
          </w:tcPr>
          <w:p w:rsidR="00F97618" w:rsidRPr="00343956" w:rsidRDefault="00F97618" w:rsidP="008557F6">
            <w:pPr>
              <w:pStyle w:val="ListParagraph"/>
              <w:numPr>
                <w:ilvl w:val="0"/>
                <w:numId w:val="7"/>
              </w:numPr>
              <w:rPr>
                <w:b/>
              </w:rPr>
            </w:pPr>
            <w:r w:rsidRPr="00343956">
              <w:rPr>
                <w:b/>
              </w:rPr>
              <w:t>Нормативн</w:t>
            </w:r>
            <w:r w:rsidR="00840B65" w:rsidRPr="00343956">
              <w:rPr>
                <w:b/>
              </w:rPr>
              <w:t>о-правни послови за органе општине</w:t>
            </w:r>
          </w:p>
        </w:tc>
      </w:tr>
      <w:tr w:rsidR="00F97618" w:rsidRPr="00343956" w:rsidTr="003235F8">
        <w:tc>
          <w:tcPr>
            <w:tcW w:w="5428" w:type="dxa"/>
          </w:tcPr>
          <w:p w:rsidR="00F97618" w:rsidRPr="00343956" w:rsidRDefault="00F97618" w:rsidP="003235F8">
            <w:pPr>
              <w:spacing w:after="0" w:line="240" w:lineRule="auto"/>
              <w:contextualSpacing/>
              <w:jc w:val="both"/>
              <w:rPr>
                <w:rFonts w:ascii="Times New Roman" w:eastAsia="Times New Roman" w:hAnsi="Times New Roman"/>
                <w:b/>
                <w:sz w:val="24"/>
                <w:szCs w:val="24"/>
              </w:rPr>
            </w:pPr>
            <w:r w:rsidRPr="00343956">
              <w:rPr>
                <w:rFonts w:ascii="Times New Roman" w:eastAsia="Times New Roman" w:hAnsi="Times New Roman"/>
                <w:b/>
                <w:sz w:val="24"/>
                <w:szCs w:val="24"/>
              </w:rPr>
              <w:t>Звање: Саветник</w:t>
            </w:r>
          </w:p>
        </w:tc>
        <w:tc>
          <w:tcPr>
            <w:tcW w:w="4148" w:type="dxa"/>
          </w:tcPr>
          <w:p w:rsidR="00F97618" w:rsidRPr="00343956" w:rsidRDefault="00F97618" w:rsidP="003235F8">
            <w:pPr>
              <w:spacing w:after="0" w:line="240" w:lineRule="auto"/>
              <w:contextualSpacing/>
              <w:jc w:val="right"/>
              <w:rPr>
                <w:rFonts w:ascii="Times New Roman" w:eastAsia="Times New Roman" w:hAnsi="Times New Roman"/>
                <w:b/>
                <w:sz w:val="24"/>
                <w:szCs w:val="24"/>
              </w:rPr>
            </w:pPr>
            <w:r w:rsidRPr="00343956">
              <w:rPr>
                <w:rFonts w:ascii="Times New Roman" w:eastAsia="Times New Roman" w:hAnsi="Times New Roman"/>
                <w:b/>
                <w:sz w:val="24"/>
                <w:szCs w:val="24"/>
              </w:rPr>
              <w:t>број службеника:___</w:t>
            </w:r>
          </w:p>
        </w:tc>
      </w:tr>
    </w:tbl>
    <w:p w:rsidR="00F97618" w:rsidRPr="00343956" w:rsidRDefault="00F97618" w:rsidP="00F97618">
      <w:pPr>
        <w:spacing w:after="0" w:line="240" w:lineRule="auto"/>
        <w:jc w:val="both"/>
        <w:rPr>
          <w:rFonts w:ascii="Times New Roman" w:eastAsia="Times New Roman" w:hAnsi="Times New Roman"/>
          <w:b/>
          <w:sz w:val="24"/>
          <w:szCs w:val="24"/>
          <w:lang w:eastAsia="ar-SA"/>
        </w:rPr>
      </w:pPr>
    </w:p>
    <w:p w:rsidR="00840B65" w:rsidRPr="00343956" w:rsidRDefault="00F97618" w:rsidP="00840B65">
      <w:pPr>
        <w:spacing w:after="0"/>
        <w:jc w:val="both"/>
        <w:rPr>
          <w:rFonts w:ascii="Times New Roman" w:hAnsi="Times New Roman"/>
          <w:sz w:val="24"/>
          <w:szCs w:val="24"/>
        </w:rPr>
      </w:pPr>
      <w:r w:rsidRPr="00343956">
        <w:rPr>
          <w:rFonts w:ascii="Times New Roman" w:eastAsia="Times New Roman" w:hAnsi="Times New Roman"/>
          <w:b/>
          <w:sz w:val="24"/>
          <w:szCs w:val="24"/>
          <w:lang w:eastAsia="ar-SA"/>
        </w:rPr>
        <w:t xml:space="preserve">Опис посла: </w:t>
      </w:r>
      <w:r w:rsidR="00840B65" w:rsidRPr="00343956">
        <w:rPr>
          <w:rFonts w:ascii="Times New Roman" w:hAnsi="Times New Roman"/>
          <w:sz w:val="24"/>
          <w:szCs w:val="24"/>
        </w:rPr>
        <w:t xml:space="preserve">припрема нацрте општих и појединачних правних аката којима се уређују организација и рад органа општине: Скупштине општине, Општинског већа, Председника општине и Општинске управе; прати и проучава извршавање закона и других прописа; стара се о усклађености нормативних аката општине од значаја за рад органа општине са законским, подзаконским актима и актима општине; припрема и израђује нацрте појединачних аката у другостепеном поступку; обавља стручно-оперативне послове припреме и организовања седница Скупштине општине,  Општинског већа и њихових радних тела – сталних и повремених; врши административно-техничку припрему предлога и обраду усвојених нормативних аката органа; сарађује са унутрашњим организационим јединицама Општинске управе, установама, предузећима и организацијама које решавају у управном поступку у првом степену ради припреме материјала за седницу Општинског већа на којој се решава у управном поступку у другом степену; припрема нацрте решења и других аката које Општинско веће доноси приликом решавања у другом степену; обрађује записнике са седница Скупштине општине,  Општинског већа и њихових радних тела; пружа стручну помоћ и </w:t>
      </w:r>
      <w:r w:rsidR="00AF591C" w:rsidRPr="00343956">
        <w:rPr>
          <w:rFonts w:ascii="Times New Roman" w:hAnsi="Times New Roman"/>
          <w:sz w:val="24"/>
          <w:szCs w:val="24"/>
        </w:rPr>
        <w:t xml:space="preserve">на захтев даје </w:t>
      </w:r>
      <w:r w:rsidR="00840B65" w:rsidRPr="00343956">
        <w:rPr>
          <w:rFonts w:ascii="Times New Roman" w:hAnsi="Times New Roman"/>
          <w:sz w:val="24"/>
          <w:szCs w:val="24"/>
        </w:rPr>
        <w:t xml:space="preserve">мишљења </w:t>
      </w:r>
      <w:r w:rsidR="00AF591C" w:rsidRPr="00343956">
        <w:rPr>
          <w:rFonts w:ascii="Times New Roman" w:hAnsi="Times New Roman"/>
          <w:sz w:val="24"/>
          <w:szCs w:val="24"/>
        </w:rPr>
        <w:t xml:space="preserve">председницима одборничких група, </w:t>
      </w:r>
      <w:r w:rsidR="00840B65" w:rsidRPr="00343956">
        <w:rPr>
          <w:rFonts w:ascii="Times New Roman" w:hAnsi="Times New Roman"/>
          <w:sz w:val="24"/>
          <w:szCs w:val="24"/>
        </w:rPr>
        <w:t>одборницима у Скупшт</w:t>
      </w:r>
      <w:r w:rsidR="00AF591C" w:rsidRPr="00343956">
        <w:rPr>
          <w:rFonts w:ascii="Times New Roman" w:hAnsi="Times New Roman"/>
          <w:sz w:val="24"/>
          <w:szCs w:val="24"/>
        </w:rPr>
        <w:t>ини општине</w:t>
      </w:r>
      <w:r w:rsidR="00840B65" w:rsidRPr="00343956">
        <w:rPr>
          <w:rFonts w:ascii="Times New Roman" w:hAnsi="Times New Roman"/>
          <w:sz w:val="24"/>
          <w:szCs w:val="24"/>
        </w:rPr>
        <w:t>, члановима Општинског већа; обавља стручне послове на уређивању службеног листа општине.</w:t>
      </w:r>
    </w:p>
    <w:p w:rsidR="00F97618" w:rsidRPr="00343956" w:rsidRDefault="00F97618" w:rsidP="00840B65">
      <w:pPr>
        <w:spacing w:after="0"/>
        <w:jc w:val="both"/>
        <w:rPr>
          <w:rFonts w:ascii="Times New Roman" w:hAnsi="Times New Roman"/>
          <w:sz w:val="24"/>
          <w:szCs w:val="24"/>
        </w:rPr>
      </w:pPr>
      <w:r w:rsidRPr="00343956">
        <w:rPr>
          <w:rFonts w:ascii="Times New Roman" w:eastAsia="Times New Roman" w:hAnsi="Times New Roman"/>
          <w:b/>
          <w:sz w:val="24"/>
          <w:szCs w:val="24"/>
          <w:lang w:eastAsia="ar-SA"/>
        </w:rPr>
        <w:t>Услови:</w:t>
      </w:r>
      <w:r w:rsidRPr="00343956">
        <w:rPr>
          <w:rFonts w:ascii="Times New Roman" w:eastAsia="Times New Roman" w:hAnsi="Times New Roman"/>
          <w:sz w:val="24"/>
          <w:szCs w:val="24"/>
          <w:lang w:eastAsia="ar-SA"/>
        </w:rPr>
        <w:t xml:space="preserve"> Стечено високо образовање из научне области _________________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r>
    </w:p>
    <w:p w:rsidR="00BC5168" w:rsidRPr="00343956" w:rsidRDefault="00BC5168" w:rsidP="00F97618">
      <w:pPr>
        <w:spacing w:after="0" w:line="240" w:lineRule="auto"/>
        <w:jc w:val="both"/>
        <w:rPr>
          <w:rFonts w:ascii="Times New Roman" w:eastAsia="Times New Roman" w:hAnsi="Times New Roman"/>
          <w:b/>
          <w:sz w:val="24"/>
          <w:szCs w:val="24"/>
          <w:lang w:eastAsia="ar-SA"/>
        </w:rPr>
      </w:pPr>
    </w:p>
    <w:tbl>
      <w:tblPr>
        <w:tblW w:w="0" w:type="auto"/>
        <w:tblLook w:val="04A0"/>
      </w:tblPr>
      <w:tblGrid>
        <w:gridCol w:w="4846"/>
        <w:gridCol w:w="4730"/>
      </w:tblGrid>
      <w:tr w:rsidR="00F97618" w:rsidRPr="00343956" w:rsidTr="003235F8">
        <w:tc>
          <w:tcPr>
            <w:tcW w:w="9576" w:type="dxa"/>
            <w:gridSpan w:val="2"/>
          </w:tcPr>
          <w:p w:rsidR="00F97618" w:rsidRPr="00343956" w:rsidRDefault="00BC5168" w:rsidP="008557F6">
            <w:pPr>
              <w:pStyle w:val="ListParagraph"/>
              <w:numPr>
                <w:ilvl w:val="0"/>
                <w:numId w:val="7"/>
              </w:numPr>
              <w:rPr>
                <w:b/>
              </w:rPr>
            </w:pPr>
            <w:r w:rsidRPr="00343956">
              <w:rPr>
                <w:b/>
              </w:rPr>
              <w:t>Канцеларијски послови</w:t>
            </w:r>
          </w:p>
        </w:tc>
      </w:tr>
      <w:tr w:rsidR="00F97618" w:rsidRPr="00343956" w:rsidTr="003235F8">
        <w:tc>
          <w:tcPr>
            <w:tcW w:w="4846" w:type="dxa"/>
          </w:tcPr>
          <w:p w:rsidR="00F97618" w:rsidRPr="00343956" w:rsidRDefault="00F97618" w:rsidP="003235F8">
            <w:pPr>
              <w:spacing w:after="0" w:line="240" w:lineRule="auto"/>
              <w:contextualSpacing/>
              <w:jc w:val="both"/>
              <w:rPr>
                <w:rFonts w:ascii="Times New Roman" w:eastAsia="Times New Roman" w:hAnsi="Times New Roman"/>
                <w:b/>
                <w:sz w:val="24"/>
                <w:szCs w:val="24"/>
              </w:rPr>
            </w:pPr>
            <w:r w:rsidRPr="00343956">
              <w:rPr>
                <w:rFonts w:ascii="Times New Roman" w:eastAsia="Times New Roman" w:hAnsi="Times New Roman"/>
                <w:b/>
                <w:sz w:val="24"/>
                <w:szCs w:val="24"/>
              </w:rPr>
              <w:t>Звање: Виши референт</w:t>
            </w:r>
          </w:p>
        </w:tc>
        <w:tc>
          <w:tcPr>
            <w:tcW w:w="4730" w:type="dxa"/>
          </w:tcPr>
          <w:p w:rsidR="00F97618" w:rsidRPr="00343956" w:rsidRDefault="00F97618" w:rsidP="003235F8">
            <w:pPr>
              <w:spacing w:after="0" w:line="240" w:lineRule="auto"/>
              <w:contextualSpacing/>
              <w:jc w:val="right"/>
              <w:rPr>
                <w:rFonts w:ascii="Times New Roman" w:eastAsia="Times New Roman" w:hAnsi="Times New Roman"/>
                <w:b/>
                <w:sz w:val="24"/>
                <w:szCs w:val="24"/>
              </w:rPr>
            </w:pPr>
            <w:r w:rsidRPr="00343956">
              <w:rPr>
                <w:rFonts w:ascii="Times New Roman" w:eastAsia="Times New Roman" w:hAnsi="Times New Roman"/>
                <w:b/>
                <w:sz w:val="24"/>
                <w:szCs w:val="24"/>
              </w:rPr>
              <w:t>број службеника:___</w:t>
            </w:r>
          </w:p>
        </w:tc>
      </w:tr>
    </w:tbl>
    <w:p w:rsidR="00F97618" w:rsidRPr="00343956" w:rsidRDefault="00F97618" w:rsidP="00F97618">
      <w:pPr>
        <w:spacing w:after="0" w:line="240" w:lineRule="auto"/>
        <w:contextualSpacing/>
        <w:jc w:val="both"/>
        <w:rPr>
          <w:rFonts w:ascii="Times New Roman" w:eastAsia="Times New Roman" w:hAnsi="Times New Roman"/>
          <w:b/>
          <w:sz w:val="24"/>
          <w:szCs w:val="24"/>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 xml:space="preserve">Опис посла: </w:t>
      </w:r>
      <w:r w:rsidRPr="00343956">
        <w:rPr>
          <w:rFonts w:ascii="Times New Roman" w:eastAsia="Times New Roman" w:hAnsi="Times New Roman"/>
          <w:sz w:val="24"/>
          <w:szCs w:val="24"/>
          <w:lang w:eastAsia="ar-SA"/>
        </w:rPr>
        <w:t>обавља</w:t>
      </w:r>
      <w:r w:rsidRPr="00343956">
        <w:rPr>
          <w:rFonts w:ascii="Times New Roman" w:eastAsia="Times New Roman" w:hAnsi="Times New Roman"/>
          <w:b/>
          <w:sz w:val="24"/>
          <w:szCs w:val="24"/>
          <w:lang w:eastAsia="ar-SA"/>
        </w:rPr>
        <w:t xml:space="preserve"> </w:t>
      </w:r>
      <w:r w:rsidRPr="00343956">
        <w:rPr>
          <w:rFonts w:ascii="Times New Roman" w:eastAsia="Times New Roman" w:hAnsi="Times New Roman"/>
          <w:sz w:val="24"/>
          <w:szCs w:val="24"/>
          <w:lang w:eastAsia="ar-SA"/>
        </w:rPr>
        <w:t>административне и техничке послове за потребе функционера града; врши пријем  и даје потребна обавештења странкама; врши пријем и експедицију поште; обавља послове одлагања, чувања и архивирања документације; обавља евиденционе и документационо-архивске послове од значаја за рад функционера града.</w:t>
      </w: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lastRenderedPageBreak/>
        <w:t xml:space="preserve">Услови: </w:t>
      </w:r>
      <w:r w:rsidRPr="00343956">
        <w:rPr>
          <w:rFonts w:ascii="Times New Roman" w:eastAsia="Times New Roman" w:hAnsi="Times New Roman"/>
          <w:sz w:val="24"/>
          <w:szCs w:val="24"/>
          <w:lang w:eastAsia="ar-SA"/>
        </w:rPr>
        <w:t>стечено средње образовање</w:t>
      </w:r>
      <w:r w:rsidR="00702E97" w:rsidRPr="00343956">
        <w:rPr>
          <w:rFonts w:ascii="Times New Roman" w:eastAsia="Times New Roman" w:hAnsi="Times New Roman"/>
          <w:sz w:val="24"/>
          <w:szCs w:val="24"/>
          <w:lang w:eastAsia="ar-SA"/>
        </w:rPr>
        <w:t xml:space="preserve"> друштвеног смера</w:t>
      </w:r>
      <w:r w:rsidRPr="00343956">
        <w:rPr>
          <w:rFonts w:ascii="Times New Roman" w:eastAsia="Times New Roman" w:hAnsi="Times New Roman"/>
          <w:sz w:val="24"/>
          <w:szCs w:val="24"/>
          <w:lang w:eastAsia="ar-SA"/>
        </w:rPr>
        <w:t xml:space="preserve"> у четворогодишњем трајању, положен државни стручни испит, најмање пет година радног искуства у струци, познавање рада на рачунару (MS Office пакет и интернет).</w:t>
      </w:r>
    </w:p>
    <w:p w:rsidR="00F97618" w:rsidRPr="00343956" w:rsidRDefault="00F97618" w:rsidP="00AF591C">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r>
    </w:p>
    <w:p w:rsidR="00BC5168" w:rsidRPr="00343956" w:rsidRDefault="00BC5168" w:rsidP="00AF591C">
      <w:pPr>
        <w:spacing w:after="0" w:line="240" w:lineRule="auto"/>
        <w:jc w:val="both"/>
        <w:rPr>
          <w:rFonts w:ascii="Times New Roman" w:eastAsia="Times New Roman" w:hAnsi="Times New Roman"/>
          <w:b/>
          <w:sz w:val="24"/>
          <w:szCs w:val="24"/>
          <w:lang w:eastAsia="ar-SA"/>
        </w:rPr>
      </w:pPr>
    </w:p>
    <w:tbl>
      <w:tblPr>
        <w:tblW w:w="0" w:type="auto"/>
        <w:tblLook w:val="04A0"/>
      </w:tblPr>
      <w:tblGrid>
        <w:gridCol w:w="4772"/>
        <w:gridCol w:w="4804"/>
      </w:tblGrid>
      <w:tr w:rsidR="00F97618" w:rsidRPr="00343956" w:rsidTr="003235F8">
        <w:tc>
          <w:tcPr>
            <w:tcW w:w="5094" w:type="dxa"/>
          </w:tcPr>
          <w:p w:rsidR="00F97618" w:rsidRPr="00343956" w:rsidRDefault="00F97618" w:rsidP="008557F6">
            <w:pPr>
              <w:numPr>
                <w:ilvl w:val="0"/>
                <w:numId w:val="7"/>
              </w:numPr>
              <w:spacing w:after="0" w:line="240" w:lineRule="auto"/>
              <w:contextualSpacing/>
              <w:jc w:val="both"/>
              <w:rPr>
                <w:rFonts w:ascii="Times New Roman" w:eastAsia="Times New Roman" w:hAnsi="Times New Roman"/>
                <w:b/>
                <w:sz w:val="24"/>
                <w:szCs w:val="24"/>
              </w:rPr>
            </w:pPr>
            <w:r w:rsidRPr="00343956">
              <w:rPr>
                <w:rFonts w:ascii="Times New Roman" w:eastAsia="Times New Roman" w:hAnsi="Times New Roman"/>
                <w:b/>
                <w:sz w:val="24"/>
                <w:szCs w:val="24"/>
              </w:rPr>
              <w:t>Пружање правне помоћи</w:t>
            </w:r>
          </w:p>
        </w:tc>
        <w:tc>
          <w:tcPr>
            <w:tcW w:w="5094" w:type="dxa"/>
          </w:tcPr>
          <w:p w:rsidR="00F97618" w:rsidRPr="00343956" w:rsidRDefault="00F97618" w:rsidP="003235F8">
            <w:pPr>
              <w:spacing w:after="0" w:line="240" w:lineRule="auto"/>
              <w:contextualSpacing/>
              <w:jc w:val="both"/>
              <w:rPr>
                <w:rFonts w:ascii="Times New Roman" w:eastAsia="Times New Roman" w:hAnsi="Times New Roman"/>
                <w:b/>
                <w:sz w:val="24"/>
                <w:szCs w:val="24"/>
              </w:rPr>
            </w:pPr>
          </w:p>
        </w:tc>
      </w:tr>
      <w:tr w:rsidR="00F97618" w:rsidRPr="00343956" w:rsidTr="003235F8">
        <w:tc>
          <w:tcPr>
            <w:tcW w:w="5094" w:type="dxa"/>
          </w:tcPr>
          <w:p w:rsidR="00F97618" w:rsidRPr="00343956" w:rsidRDefault="00F97618" w:rsidP="003235F8">
            <w:pPr>
              <w:spacing w:after="0" w:line="240" w:lineRule="auto"/>
              <w:contextualSpacing/>
              <w:jc w:val="both"/>
              <w:rPr>
                <w:rFonts w:ascii="Times New Roman" w:eastAsia="Times New Roman" w:hAnsi="Times New Roman"/>
                <w:b/>
                <w:sz w:val="24"/>
                <w:szCs w:val="24"/>
              </w:rPr>
            </w:pPr>
            <w:r w:rsidRPr="00343956">
              <w:rPr>
                <w:rFonts w:ascii="Times New Roman" w:eastAsia="Times New Roman" w:hAnsi="Times New Roman"/>
                <w:b/>
                <w:sz w:val="24"/>
                <w:szCs w:val="24"/>
              </w:rPr>
              <w:t>Звање: Саветник</w:t>
            </w:r>
          </w:p>
        </w:tc>
        <w:tc>
          <w:tcPr>
            <w:tcW w:w="5094" w:type="dxa"/>
          </w:tcPr>
          <w:p w:rsidR="00F97618" w:rsidRPr="00343956" w:rsidRDefault="00F97618" w:rsidP="003235F8">
            <w:pPr>
              <w:spacing w:after="0" w:line="240" w:lineRule="auto"/>
              <w:contextualSpacing/>
              <w:jc w:val="right"/>
              <w:rPr>
                <w:rFonts w:ascii="Times New Roman" w:eastAsia="Times New Roman" w:hAnsi="Times New Roman"/>
                <w:b/>
                <w:sz w:val="24"/>
                <w:szCs w:val="24"/>
              </w:rPr>
            </w:pPr>
            <w:r w:rsidRPr="00343956">
              <w:rPr>
                <w:rFonts w:ascii="Times New Roman" w:eastAsia="Times New Roman" w:hAnsi="Times New Roman"/>
                <w:b/>
                <w:sz w:val="24"/>
                <w:szCs w:val="24"/>
              </w:rPr>
              <w:t>број службеника:___</w:t>
            </w:r>
          </w:p>
        </w:tc>
      </w:tr>
    </w:tbl>
    <w:p w:rsidR="00F97618" w:rsidRPr="00343956" w:rsidRDefault="00F97618" w:rsidP="00F97618">
      <w:pPr>
        <w:spacing w:after="0" w:line="240" w:lineRule="auto"/>
        <w:contextualSpacing/>
        <w:jc w:val="both"/>
        <w:rPr>
          <w:rFonts w:ascii="Times New Roman" w:eastAsia="Times New Roman" w:hAnsi="Times New Roman"/>
          <w:b/>
          <w:sz w:val="24"/>
          <w:szCs w:val="24"/>
        </w:rPr>
      </w:pPr>
      <w:r w:rsidRPr="00343956">
        <w:rPr>
          <w:rFonts w:ascii="Times New Roman" w:eastAsia="Times New Roman" w:hAnsi="Times New Roman"/>
          <w:b/>
          <w:sz w:val="24"/>
          <w:szCs w:val="24"/>
        </w:rPr>
        <w:t xml:space="preserve">   </w:t>
      </w:r>
    </w:p>
    <w:p w:rsidR="00F97618" w:rsidRPr="00343956" w:rsidRDefault="00F97618" w:rsidP="00F97618">
      <w:pPr>
        <w:spacing w:after="0" w:line="240" w:lineRule="auto"/>
        <w:contextualSpacing/>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rPr>
        <w:t xml:space="preserve">Опис посла: </w:t>
      </w:r>
      <w:r w:rsidRPr="00343956">
        <w:rPr>
          <w:rFonts w:ascii="Times New Roman" w:eastAsia="Times New Roman" w:hAnsi="Times New Roman"/>
          <w:sz w:val="24"/>
          <w:szCs w:val="24"/>
        </w:rPr>
        <w:t>пружа правну помоћ грађанима који имају пребива</w:t>
      </w:r>
      <w:r w:rsidR="00AF591C" w:rsidRPr="00343956">
        <w:rPr>
          <w:rFonts w:ascii="Times New Roman" w:eastAsia="Times New Roman" w:hAnsi="Times New Roman"/>
          <w:sz w:val="24"/>
          <w:szCs w:val="24"/>
        </w:rPr>
        <w:t>лиште или раде на подручју општине</w:t>
      </w:r>
      <w:r w:rsidRPr="00343956">
        <w:rPr>
          <w:rFonts w:ascii="Times New Roman" w:eastAsia="Times New Roman" w:hAnsi="Times New Roman"/>
          <w:sz w:val="24"/>
          <w:szCs w:val="24"/>
        </w:rPr>
        <w:t xml:space="preserve"> за потребе остваривања њихових права, обавеза и правних интереса сачињавањем писаних поднесака, уговора, тест</w:t>
      </w:r>
      <w:r w:rsidR="00AF591C" w:rsidRPr="00343956">
        <w:rPr>
          <w:rFonts w:ascii="Times New Roman" w:eastAsia="Times New Roman" w:hAnsi="Times New Roman"/>
          <w:sz w:val="24"/>
          <w:szCs w:val="24"/>
        </w:rPr>
        <w:t>амената, овлашћења и друго; да</w:t>
      </w:r>
      <w:r w:rsidRPr="00343956">
        <w:rPr>
          <w:rFonts w:ascii="Times New Roman" w:eastAsia="Times New Roman" w:hAnsi="Times New Roman"/>
          <w:sz w:val="24"/>
          <w:szCs w:val="24"/>
        </w:rPr>
        <w:t>је усмене правне савете грађанима који имају пребивалиште или раде на подручју града за потребе остваривања њихових права, обавеза и п</w:t>
      </w:r>
      <w:r w:rsidR="00AF591C" w:rsidRPr="00343956">
        <w:rPr>
          <w:rFonts w:ascii="Times New Roman" w:eastAsia="Times New Roman" w:hAnsi="Times New Roman"/>
          <w:sz w:val="24"/>
          <w:szCs w:val="24"/>
        </w:rPr>
        <w:t>равних интереса</w:t>
      </w:r>
      <w:r w:rsidRPr="00343956">
        <w:rPr>
          <w:rFonts w:ascii="Times New Roman" w:eastAsia="Times New Roman" w:hAnsi="Times New Roman"/>
          <w:sz w:val="24"/>
          <w:szCs w:val="24"/>
        </w:rPr>
        <w:t>; прати закон</w:t>
      </w:r>
      <w:r w:rsidRPr="00343956">
        <w:rPr>
          <w:rFonts w:ascii="Times New Roman" w:eastAsia="Times New Roman" w:hAnsi="Times New Roman"/>
          <w:sz w:val="24"/>
          <w:szCs w:val="24"/>
          <w:lang w:eastAsia="ar-SA"/>
        </w:rPr>
        <w:t xml:space="preserve">ску и подзаконску регулативу и друге прописе; предузима мере за ефикасније пружање правне помоћи грађанима; </w:t>
      </w:r>
      <w:r w:rsidRPr="00343956">
        <w:rPr>
          <w:rFonts w:ascii="Times New Roman" w:eastAsia="Times New Roman" w:hAnsi="Times New Roman"/>
          <w:b/>
          <w:sz w:val="24"/>
          <w:szCs w:val="24"/>
          <w:lang w:eastAsia="ar-SA"/>
        </w:rPr>
        <w:tab/>
      </w:r>
    </w:p>
    <w:p w:rsidR="00BC5168" w:rsidRPr="00343956" w:rsidRDefault="00BC5168" w:rsidP="00F97618">
      <w:pPr>
        <w:spacing w:after="0" w:line="240" w:lineRule="auto"/>
        <w:contextualSpacing/>
        <w:jc w:val="both"/>
        <w:rPr>
          <w:rFonts w:ascii="Times New Roman" w:eastAsia="Times New Roman" w:hAnsi="Times New Roman"/>
          <w:sz w:val="24"/>
          <w:szCs w:val="24"/>
        </w:rPr>
      </w:pP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Услови:</w:t>
      </w:r>
      <w:r w:rsidRPr="00343956">
        <w:rPr>
          <w:rFonts w:ascii="Times New Roman" w:eastAsia="Times New Roman" w:hAnsi="Times New Roman"/>
          <w:sz w:val="24"/>
          <w:szCs w:val="24"/>
          <w:lang w:eastAsia="ar-SA"/>
        </w:rPr>
        <w:t xml:space="preserve"> 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r>
    </w:p>
    <w:p w:rsidR="00F97618" w:rsidRPr="00343956" w:rsidRDefault="00F97618" w:rsidP="00F97618">
      <w:pPr>
        <w:spacing w:after="0" w:line="240" w:lineRule="auto"/>
        <w:jc w:val="both"/>
        <w:rPr>
          <w:rFonts w:ascii="Times New Roman" w:eastAsia="Times New Roman" w:hAnsi="Times New Roman"/>
          <w:b/>
          <w:sz w:val="24"/>
          <w:szCs w:val="24"/>
          <w:lang w:eastAsia="ar-SA"/>
        </w:rPr>
      </w:pPr>
    </w:p>
    <w:tbl>
      <w:tblPr>
        <w:tblW w:w="0" w:type="auto"/>
        <w:tblLook w:val="04A0"/>
      </w:tblPr>
      <w:tblGrid>
        <w:gridCol w:w="5156"/>
        <w:gridCol w:w="4420"/>
      </w:tblGrid>
      <w:tr w:rsidR="00F97618" w:rsidRPr="00343956" w:rsidTr="003235F8">
        <w:tc>
          <w:tcPr>
            <w:tcW w:w="9576" w:type="dxa"/>
            <w:gridSpan w:val="2"/>
          </w:tcPr>
          <w:tbl>
            <w:tblPr>
              <w:tblW w:w="0" w:type="auto"/>
              <w:tblLook w:val="04A0"/>
            </w:tblPr>
            <w:tblGrid>
              <w:gridCol w:w="4640"/>
              <w:gridCol w:w="4720"/>
            </w:tblGrid>
            <w:tr w:rsidR="00AF591C" w:rsidRPr="00343956" w:rsidTr="00844C2E">
              <w:tc>
                <w:tcPr>
                  <w:tcW w:w="10188" w:type="dxa"/>
                  <w:gridSpan w:val="2"/>
                </w:tcPr>
                <w:p w:rsidR="00AF591C" w:rsidRPr="00343956" w:rsidRDefault="00AF591C" w:rsidP="008557F6">
                  <w:pPr>
                    <w:pStyle w:val="ListParagraph"/>
                    <w:numPr>
                      <w:ilvl w:val="0"/>
                      <w:numId w:val="7"/>
                    </w:numPr>
                    <w:suppressAutoHyphens/>
                    <w:rPr>
                      <w:b/>
                    </w:rPr>
                  </w:pPr>
                  <w:r w:rsidRPr="00343956">
                    <w:rPr>
                      <w:b/>
                    </w:rPr>
                    <w:t>Послови Саветника за заштиту права пацијената, примарне здравствене заштите и родне равноправности</w:t>
                  </w:r>
                </w:p>
              </w:tc>
            </w:tr>
            <w:tr w:rsidR="00AF591C" w:rsidRPr="00343956" w:rsidTr="00844C2E">
              <w:tc>
                <w:tcPr>
                  <w:tcW w:w="5094" w:type="dxa"/>
                </w:tcPr>
                <w:p w:rsidR="00AF591C" w:rsidRPr="00343956" w:rsidRDefault="00AF591C" w:rsidP="00AF591C">
                  <w:pPr>
                    <w:spacing w:after="0"/>
                    <w:rPr>
                      <w:rFonts w:ascii="Times New Roman" w:hAnsi="Times New Roman"/>
                      <w:b/>
                      <w:sz w:val="24"/>
                      <w:szCs w:val="24"/>
                    </w:rPr>
                  </w:pPr>
                  <w:r w:rsidRPr="00343956">
                    <w:rPr>
                      <w:rFonts w:ascii="Times New Roman" w:hAnsi="Times New Roman"/>
                      <w:b/>
                      <w:sz w:val="24"/>
                      <w:szCs w:val="24"/>
                    </w:rPr>
                    <w:t>Звање: Саветник</w:t>
                  </w:r>
                </w:p>
              </w:tc>
              <w:tc>
                <w:tcPr>
                  <w:tcW w:w="5094" w:type="dxa"/>
                </w:tcPr>
                <w:p w:rsidR="00AF591C" w:rsidRPr="00343956" w:rsidRDefault="00AF591C" w:rsidP="00AF591C">
                  <w:pPr>
                    <w:spacing w:after="0"/>
                    <w:jc w:val="right"/>
                    <w:rPr>
                      <w:rFonts w:ascii="Times New Roman" w:hAnsi="Times New Roman"/>
                      <w:b/>
                      <w:sz w:val="24"/>
                      <w:szCs w:val="24"/>
                    </w:rPr>
                  </w:pPr>
                  <w:r w:rsidRPr="00343956">
                    <w:rPr>
                      <w:rFonts w:ascii="Times New Roman" w:hAnsi="Times New Roman"/>
                      <w:b/>
                      <w:sz w:val="24"/>
                      <w:szCs w:val="24"/>
                    </w:rPr>
                    <w:t>број службеника:___</w:t>
                  </w:r>
                </w:p>
              </w:tc>
            </w:tr>
          </w:tbl>
          <w:p w:rsidR="00AF591C" w:rsidRPr="00343956" w:rsidRDefault="00AF591C" w:rsidP="00BC5168">
            <w:pPr>
              <w:spacing w:after="0" w:line="240" w:lineRule="auto"/>
              <w:rPr>
                <w:rFonts w:ascii="Times New Roman" w:hAnsi="Times New Roman"/>
                <w:b/>
                <w:sz w:val="24"/>
                <w:szCs w:val="24"/>
              </w:rPr>
            </w:pPr>
          </w:p>
          <w:p w:rsidR="00AF591C" w:rsidRPr="00343956" w:rsidRDefault="00AF591C" w:rsidP="00BC5168">
            <w:pPr>
              <w:spacing w:after="0" w:line="240" w:lineRule="auto"/>
              <w:jc w:val="both"/>
              <w:rPr>
                <w:rFonts w:ascii="Times New Roman" w:hAnsi="Times New Roman"/>
                <w:sz w:val="24"/>
                <w:szCs w:val="24"/>
              </w:rPr>
            </w:pPr>
            <w:r w:rsidRPr="00343956">
              <w:rPr>
                <w:rFonts w:ascii="Times New Roman" w:hAnsi="Times New Roman"/>
                <w:b/>
                <w:sz w:val="24"/>
                <w:szCs w:val="24"/>
              </w:rPr>
              <w:t xml:space="preserve">Опис посла:  </w:t>
            </w:r>
            <w:r w:rsidRPr="00343956">
              <w:rPr>
                <w:rFonts w:ascii="Times New Roman" w:hAnsi="Times New Roman"/>
                <w:sz w:val="24"/>
                <w:szCs w:val="24"/>
              </w:rPr>
              <w:t xml:space="preserve">Обавља послове заштите права пацијената на територији јединице локалне самоуправе по поднетим приговорима пацијената који сматрају да им је ускраћено право на  здравствену заштиту или неко од права из области здравствене заштите у здравственој установи, приватној пракси, високошколској установи здравствене струке која обавља здравствену делатност, или другом правном лицу које обавља одређене послове здравствене делатности; утврђује релевантне чињенице и околности у вези са поднетим приговором и основаност приговора на основу специјалистичког знања и искуства у области здравства; решава по приговору пацијената, пружа информације и савете у вези са правима пацијената; , прати прописе који регулишу област здравствене заштите; стара се о остваривању квалитетне друштвене бриге за здравље на нивоу јединице локалне самоуправе, о обезбеђивању и спровођењу здравствене заштите од интереса за грађане у циљу стварања бољих услова за већу доступност и приступачност у коришћењу здравствене заштите на територији јединице локалне самоуправе у установама примарне и секундарне здравствене заштите; учествује у изради и реализацији акционих и стратешких планова, пројеката из области примарне здравствене заштите у којима се јединица локалне </w:t>
            </w:r>
            <w:r w:rsidRPr="00343956">
              <w:rPr>
                <w:rFonts w:ascii="Times New Roman" w:hAnsi="Times New Roman"/>
                <w:sz w:val="24"/>
                <w:szCs w:val="24"/>
              </w:rPr>
              <w:lastRenderedPageBreak/>
              <w:t>самоуправе појављује као носилац активности или партнер; сарађује са Саветом за здравство општине; прати прописе и стручну литературу из области родне равноправности и спровођења политике једнаких могућности;  пружа стручно-техничку помоћ и координира радом тела Скупштине општине и Општинског већа; учествује у припреми и изради пројеката, програма, планова и других докумената;  обавља статистичко-евиденционе и друге послове из домена родне равноправности; остварује сарадњу и комуникацију са органима, институцијама и невладиним организацијама и  из области родне равноправности.</w:t>
            </w:r>
          </w:p>
          <w:p w:rsidR="00BC5168" w:rsidRPr="00343956" w:rsidRDefault="00BC5168" w:rsidP="00BC5168">
            <w:pPr>
              <w:spacing w:after="0" w:line="240" w:lineRule="auto"/>
              <w:jc w:val="both"/>
              <w:rPr>
                <w:rFonts w:ascii="Times New Roman" w:hAnsi="Times New Roman"/>
                <w:sz w:val="24"/>
                <w:szCs w:val="24"/>
              </w:rPr>
            </w:pPr>
          </w:p>
          <w:p w:rsidR="00F97618" w:rsidRDefault="00AF591C" w:rsidP="00BC516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Услови:</w:t>
            </w:r>
            <w:r w:rsidRPr="00343956">
              <w:rPr>
                <w:rFonts w:ascii="Times New Roman" w:eastAsia="Times New Roman" w:hAnsi="Times New Roman"/>
                <w:sz w:val="24"/>
                <w:szCs w:val="24"/>
                <w:lang w:eastAsia="ar-SA"/>
              </w:rPr>
              <w:t xml:space="preserve"> 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(MS Office пакет и интернет)</w:t>
            </w:r>
            <w:r w:rsidR="00702A38" w:rsidRPr="00343956">
              <w:rPr>
                <w:rFonts w:ascii="Times New Roman" w:eastAsia="Times New Roman" w:hAnsi="Times New Roman"/>
                <w:sz w:val="24"/>
                <w:szCs w:val="24"/>
                <w:lang w:eastAsia="ar-SA"/>
              </w:rPr>
              <w:t>.</w:t>
            </w:r>
          </w:p>
          <w:p w:rsidR="00162EEF" w:rsidRDefault="00162EEF" w:rsidP="00BC5168">
            <w:pPr>
              <w:spacing w:after="0" w:line="240" w:lineRule="auto"/>
              <w:jc w:val="both"/>
              <w:rPr>
                <w:rFonts w:ascii="Times New Roman" w:eastAsia="Times New Roman" w:hAnsi="Times New Roman"/>
                <w:sz w:val="24"/>
                <w:szCs w:val="24"/>
                <w:lang w:eastAsia="ar-SA"/>
              </w:rPr>
            </w:pPr>
          </w:p>
          <w:p w:rsidR="00162EEF" w:rsidRDefault="00162EEF" w:rsidP="00BC5168">
            <w:pPr>
              <w:spacing w:after="0" w:line="240" w:lineRule="auto"/>
              <w:jc w:val="both"/>
              <w:rPr>
                <w:rFonts w:ascii="Times New Roman" w:eastAsia="Times New Roman" w:hAnsi="Times New Roman"/>
                <w:sz w:val="24"/>
                <w:szCs w:val="24"/>
                <w:lang w:eastAsia="ar-SA"/>
              </w:rPr>
            </w:pPr>
          </w:p>
          <w:tbl>
            <w:tblPr>
              <w:tblW w:w="0" w:type="auto"/>
              <w:tblLook w:val="04A0"/>
            </w:tblPr>
            <w:tblGrid>
              <w:gridCol w:w="5024"/>
              <w:gridCol w:w="4336"/>
            </w:tblGrid>
            <w:tr w:rsidR="00162EEF" w:rsidRPr="005F4ABC" w:rsidTr="00D21D7A">
              <w:tc>
                <w:tcPr>
                  <w:tcW w:w="9576" w:type="dxa"/>
                  <w:gridSpan w:val="2"/>
                </w:tcPr>
                <w:p w:rsidR="00162EEF" w:rsidRPr="005F4ABC" w:rsidRDefault="00162EEF" w:rsidP="00162EEF">
                  <w:pPr>
                    <w:pStyle w:val="ListParagraph"/>
                    <w:numPr>
                      <w:ilvl w:val="0"/>
                      <w:numId w:val="7"/>
                    </w:numPr>
                    <w:rPr>
                      <w:b/>
                      <w:lang w:eastAsia="ar-SA"/>
                    </w:rPr>
                  </w:pPr>
                  <w:r w:rsidRPr="005F4ABC">
                    <w:rPr>
                      <w:b/>
                      <w:lang w:eastAsia="ar-SA"/>
                    </w:rPr>
                    <w:t xml:space="preserve">Послови </w:t>
                  </w:r>
                  <w:r w:rsidRPr="005F4ABC">
                    <w:rPr>
                      <w:b/>
                      <w:bCs/>
                      <w:lang w:eastAsia="ar-SA"/>
                    </w:rPr>
                    <w:t>сарадње са организацијама цивилног друштва</w:t>
                  </w:r>
                </w:p>
              </w:tc>
            </w:tr>
            <w:tr w:rsidR="00162EEF" w:rsidRPr="005F4ABC" w:rsidTr="00D21D7A">
              <w:tc>
                <w:tcPr>
                  <w:tcW w:w="5156" w:type="dxa"/>
                </w:tcPr>
                <w:p w:rsidR="00162EEF" w:rsidRPr="005F4ABC" w:rsidRDefault="00162EEF" w:rsidP="00162EEF">
                  <w:pPr>
                    <w:spacing w:after="0" w:line="240" w:lineRule="auto"/>
                    <w:jc w:val="both"/>
                    <w:rPr>
                      <w:rFonts w:ascii="Times New Roman" w:eastAsia="Times New Roman" w:hAnsi="Times New Roman"/>
                      <w:b/>
                      <w:sz w:val="24"/>
                      <w:szCs w:val="24"/>
                      <w:lang w:eastAsia="ar-SA"/>
                    </w:rPr>
                  </w:pPr>
                  <w:r w:rsidRPr="005F4ABC">
                    <w:rPr>
                      <w:rFonts w:ascii="Times New Roman" w:eastAsia="Times New Roman" w:hAnsi="Times New Roman"/>
                      <w:b/>
                      <w:sz w:val="24"/>
                      <w:szCs w:val="24"/>
                      <w:lang w:eastAsia="ar-SA"/>
                    </w:rPr>
                    <w:t>Звање: Саветник</w:t>
                  </w:r>
                </w:p>
              </w:tc>
              <w:tc>
                <w:tcPr>
                  <w:tcW w:w="4420" w:type="dxa"/>
                </w:tcPr>
                <w:p w:rsidR="00162EEF" w:rsidRPr="005F4ABC" w:rsidRDefault="00162EEF" w:rsidP="00162EEF">
                  <w:pPr>
                    <w:spacing w:after="0" w:line="240" w:lineRule="auto"/>
                    <w:jc w:val="right"/>
                    <w:rPr>
                      <w:rFonts w:ascii="Times New Roman" w:eastAsia="Times New Roman" w:hAnsi="Times New Roman"/>
                      <w:b/>
                      <w:sz w:val="24"/>
                      <w:szCs w:val="24"/>
                      <w:lang w:eastAsia="ar-SA"/>
                    </w:rPr>
                  </w:pPr>
                  <w:r w:rsidRPr="005F4ABC">
                    <w:rPr>
                      <w:rFonts w:ascii="Times New Roman" w:eastAsia="Times New Roman" w:hAnsi="Times New Roman"/>
                      <w:b/>
                      <w:sz w:val="24"/>
                      <w:szCs w:val="24"/>
                      <w:lang w:eastAsia="ar-SA"/>
                    </w:rPr>
                    <w:t>број службеника:___</w:t>
                  </w:r>
                </w:p>
              </w:tc>
            </w:tr>
            <w:tr w:rsidR="00162EEF" w:rsidRPr="005F4ABC" w:rsidTr="00D21D7A">
              <w:tc>
                <w:tcPr>
                  <w:tcW w:w="5156" w:type="dxa"/>
                </w:tcPr>
                <w:p w:rsidR="00162EEF" w:rsidRPr="005F4ABC" w:rsidRDefault="00162EEF" w:rsidP="00162EEF">
                  <w:pPr>
                    <w:spacing w:after="0" w:line="240" w:lineRule="auto"/>
                    <w:jc w:val="both"/>
                    <w:rPr>
                      <w:rFonts w:ascii="Times New Roman" w:eastAsia="Times New Roman" w:hAnsi="Times New Roman"/>
                      <w:b/>
                      <w:sz w:val="24"/>
                      <w:szCs w:val="24"/>
                      <w:lang w:eastAsia="ar-SA"/>
                    </w:rPr>
                  </w:pPr>
                </w:p>
              </w:tc>
              <w:tc>
                <w:tcPr>
                  <w:tcW w:w="4420" w:type="dxa"/>
                </w:tcPr>
                <w:p w:rsidR="00162EEF" w:rsidRPr="005F4ABC" w:rsidRDefault="00162EEF" w:rsidP="00162EEF">
                  <w:pPr>
                    <w:spacing w:after="0" w:line="240" w:lineRule="auto"/>
                    <w:jc w:val="right"/>
                    <w:rPr>
                      <w:rFonts w:ascii="Times New Roman" w:eastAsia="Times New Roman" w:hAnsi="Times New Roman"/>
                      <w:b/>
                      <w:sz w:val="24"/>
                      <w:szCs w:val="24"/>
                      <w:lang w:eastAsia="ar-SA"/>
                    </w:rPr>
                  </w:pPr>
                </w:p>
              </w:tc>
            </w:tr>
          </w:tbl>
          <w:p w:rsidR="00162EEF" w:rsidRPr="00242CC4" w:rsidRDefault="00162EEF" w:rsidP="00162EEF">
            <w:pPr>
              <w:spacing w:line="240" w:lineRule="auto"/>
              <w:jc w:val="both"/>
              <w:rPr>
                <w:rFonts w:ascii="Times New Roman" w:eastAsia="Times New Roman" w:hAnsi="Times New Roman"/>
                <w:bCs/>
                <w:sz w:val="24"/>
                <w:szCs w:val="24"/>
                <w:lang w:eastAsia="ar-SA"/>
              </w:rPr>
            </w:pPr>
            <w:r w:rsidRPr="00242CC4">
              <w:rPr>
                <w:rFonts w:ascii="Times New Roman" w:eastAsia="Times New Roman" w:hAnsi="Times New Roman"/>
                <w:b/>
                <w:bCs/>
                <w:sz w:val="24"/>
                <w:szCs w:val="24"/>
                <w:lang w:eastAsia="ar-SA"/>
              </w:rPr>
              <w:t>Опис послова</w:t>
            </w:r>
            <w:r w:rsidRPr="00242CC4">
              <w:rPr>
                <w:rFonts w:ascii="Times New Roman" w:eastAsia="Times New Roman" w:hAnsi="Times New Roman"/>
                <w:bCs/>
                <w:sz w:val="24"/>
                <w:szCs w:val="24"/>
                <w:lang w:eastAsia="ar-SA"/>
              </w:rPr>
              <w:t xml:space="preserve">: Предлаже и унапређује механизме сарадње јединице локалне самоуправе са организацијама цивилног друштва у циљу стварања редовне комуникације, сарадње и њиховог укључивања у доношење одлука и израду прописа на локалном нивоу; пружа подршку у иницирању, организовању и oдржaвaњу jaвних рaспрaвa и консултација са организацијама цивилног друштва; иницирa и организује редовне сaстaнкe између доносиоца одлука јединица локалне самоуправе и зaинтeрeсoвaних организација цивилног друштва пo пoднeтoм питaњу; обезбеђује учешће ОЦД у процесу израде буџета и разматрању приоритета за финансирање пројеката и програма ОЦД; прикупља податке и извештава о сарадњи организација цивилног друштва са органима јединица локалне самоуправе; води евиденцију о примерима добре праксе, као и проблемима у међусобној сарадњи; одржава комуникацију и сaрaдњу са Канцеларијом за сарадњу са цивилним друштвом и припрема годишње извештавање о оствареној сарадњи између јединице локалне самоуправе и ОЦД; кoнтинуирaнo рaди нa фoрмирaњу и редовном ажурирању бaзe података о локалним ОЦД, пo сeктoримa/областима; стара се о редовном прeнoшeњу инфoрмaциja oд знaчaja зa рaд организација цивилног друштва, штo пoдрaзумeвa и oбaвeштaвaњe jaвнoсти путeм јединице локалне самоуправе o свим рeлeвaнтним питaњимa зa рaд ОЦД; промовише потребу укључивања ОЦД у процесе доношења прописа и сарадњу са јавном управом у јединици локалне самоуправе; </w:t>
            </w:r>
            <w:r w:rsidRPr="00242CC4">
              <w:rPr>
                <w:rFonts w:ascii="Times New Roman" w:eastAsia="Times New Roman" w:hAnsi="Times New Roman"/>
                <w:sz w:val="24"/>
                <w:szCs w:val="24"/>
                <w:lang w:eastAsia="ar-SA"/>
              </w:rPr>
              <w:t>прикупља податке и припрема извештаје о сарадњи органа ЈЛС и ОЦД и њиховом уч</w:t>
            </w:r>
            <w:r>
              <w:rPr>
                <w:rFonts w:ascii="Times New Roman" w:eastAsia="Times New Roman" w:hAnsi="Times New Roman"/>
                <w:sz w:val="24"/>
                <w:szCs w:val="24"/>
                <w:lang w:eastAsia="ar-SA"/>
              </w:rPr>
              <w:t xml:space="preserve">ешћу у процесу доношења прописа; </w:t>
            </w:r>
            <w:r w:rsidRPr="00242CC4">
              <w:rPr>
                <w:rFonts w:ascii="Times New Roman" w:eastAsia="Times New Roman" w:hAnsi="Times New Roman"/>
                <w:bCs/>
                <w:sz w:val="24"/>
                <w:szCs w:val="24"/>
                <w:lang w:eastAsia="ar-SA"/>
              </w:rPr>
              <w:t>подстиче сарадњу и умрежавање унутар цивилног сектора.</w:t>
            </w:r>
          </w:p>
          <w:p w:rsidR="00162EEF" w:rsidRPr="00242CC4" w:rsidRDefault="00162EEF" w:rsidP="00162EEF">
            <w:pPr>
              <w:spacing w:after="0" w:line="240" w:lineRule="auto"/>
              <w:jc w:val="both"/>
              <w:rPr>
                <w:rFonts w:ascii="Times New Roman" w:eastAsia="Times New Roman" w:hAnsi="Times New Roman"/>
                <w:sz w:val="24"/>
                <w:szCs w:val="24"/>
                <w:lang w:eastAsia="ar-SA"/>
              </w:rPr>
            </w:pPr>
          </w:p>
          <w:p w:rsidR="00162EEF" w:rsidRPr="00162EEF" w:rsidRDefault="00162EEF" w:rsidP="00162EEF">
            <w:pPr>
              <w:spacing w:after="0" w:line="240" w:lineRule="auto"/>
              <w:jc w:val="both"/>
              <w:rPr>
                <w:rFonts w:ascii="Times New Roman" w:eastAsia="Times New Roman" w:hAnsi="Times New Roman"/>
                <w:sz w:val="24"/>
                <w:szCs w:val="24"/>
                <w:lang w:eastAsia="ar-SA"/>
              </w:rPr>
            </w:pPr>
            <w:r w:rsidRPr="00242CC4">
              <w:rPr>
                <w:rFonts w:ascii="Times New Roman" w:eastAsia="Times New Roman" w:hAnsi="Times New Roman"/>
                <w:b/>
                <w:sz w:val="24"/>
                <w:szCs w:val="24"/>
                <w:lang w:eastAsia="ar-SA"/>
              </w:rPr>
              <w:t>Услови:</w:t>
            </w:r>
            <w:r w:rsidRPr="005F4ABC">
              <w:rPr>
                <w:rFonts w:ascii="Times New Roman" w:eastAsia="Times New Roman" w:hAnsi="Times New Roman"/>
                <w:sz w:val="24"/>
                <w:szCs w:val="24"/>
                <w:lang w:eastAsia="ar-SA"/>
              </w:rPr>
              <w:t xml:space="preserve"> стечено високо образовање__________(из научне, односно стручне области у оквиру образовно-научног поља _______ наука или из научне области </w:t>
            </w:r>
            <w:r w:rsidRPr="005F4ABC">
              <w:rPr>
                <w:rFonts w:ascii="Times New Roman" w:eastAsia="Times New Roman" w:hAnsi="Times New Roman"/>
                <w:sz w:val="24"/>
                <w:szCs w:val="24"/>
                <w:lang w:eastAsia="ar-SA"/>
              </w:rPr>
              <w:lastRenderedPageBreak/>
              <w:t xml:space="preserve">____________________ )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w:t>
            </w:r>
            <w:r w:rsidRPr="00242CC4">
              <w:rPr>
                <w:rFonts w:ascii="Times New Roman" w:eastAsia="Times New Roman" w:hAnsi="Times New Roman"/>
                <w:sz w:val="24"/>
                <w:szCs w:val="24"/>
                <w:lang w:eastAsia="ar-SA"/>
              </w:rPr>
              <w:t xml:space="preserve">најмање три године радног искуства у струци, </w:t>
            </w:r>
            <w:r w:rsidRPr="005F4ABC">
              <w:rPr>
                <w:rFonts w:ascii="Times New Roman" w:eastAsia="Times New Roman" w:hAnsi="Times New Roman"/>
                <w:sz w:val="24"/>
                <w:szCs w:val="24"/>
                <w:lang w:eastAsia="ar-SA"/>
              </w:rPr>
              <w:t>познавање рада на рачунару (MS Office пакет и интернет).</w:t>
            </w:r>
          </w:p>
        </w:tc>
      </w:tr>
      <w:tr w:rsidR="00F97618" w:rsidRPr="00343956" w:rsidTr="00702A38">
        <w:trPr>
          <w:trHeight w:val="80"/>
        </w:trPr>
        <w:tc>
          <w:tcPr>
            <w:tcW w:w="5156" w:type="dxa"/>
          </w:tcPr>
          <w:p w:rsidR="00F97618" w:rsidRPr="00162EEF" w:rsidRDefault="00F97618" w:rsidP="00AF591C">
            <w:pPr>
              <w:spacing w:after="0" w:line="240" w:lineRule="auto"/>
              <w:ind w:right="-4416"/>
              <w:jc w:val="both"/>
              <w:rPr>
                <w:rFonts w:ascii="Times New Roman" w:eastAsia="Times New Roman" w:hAnsi="Times New Roman"/>
                <w:b/>
                <w:sz w:val="24"/>
                <w:szCs w:val="24"/>
                <w:lang w:eastAsia="ar-SA"/>
              </w:rPr>
            </w:pPr>
          </w:p>
        </w:tc>
        <w:tc>
          <w:tcPr>
            <w:tcW w:w="4420" w:type="dxa"/>
          </w:tcPr>
          <w:p w:rsidR="00F97618" w:rsidRPr="00343956" w:rsidRDefault="00F97618" w:rsidP="00AF591C">
            <w:pPr>
              <w:spacing w:after="0" w:line="240" w:lineRule="auto"/>
              <w:jc w:val="right"/>
              <w:rPr>
                <w:rFonts w:ascii="Times New Roman" w:eastAsia="Times New Roman" w:hAnsi="Times New Roman"/>
                <w:b/>
                <w:sz w:val="24"/>
                <w:szCs w:val="24"/>
                <w:lang w:eastAsia="ar-SA"/>
              </w:rPr>
            </w:pPr>
          </w:p>
        </w:tc>
      </w:tr>
    </w:tbl>
    <w:p w:rsidR="00F97618" w:rsidRPr="00343956" w:rsidRDefault="00F97618" w:rsidP="00F97618">
      <w:pPr>
        <w:autoSpaceDE w:val="0"/>
        <w:autoSpaceDN w:val="0"/>
        <w:adjustRightInd w:val="0"/>
        <w:spacing w:after="0" w:line="240" w:lineRule="auto"/>
        <w:jc w:val="both"/>
        <w:rPr>
          <w:rFonts w:ascii="Times New Roman" w:eastAsia="Times New Roman" w:hAnsi="Times New Roman"/>
          <w:b/>
          <w:sz w:val="24"/>
          <w:szCs w:val="24"/>
        </w:rPr>
      </w:pPr>
    </w:p>
    <w:tbl>
      <w:tblPr>
        <w:tblW w:w="0" w:type="auto"/>
        <w:tblLook w:val="04A0"/>
      </w:tblPr>
      <w:tblGrid>
        <w:gridCol w:w="4770"/>
        <w:gridCol w:w="4806"/>
      </w:tblGrid>
      <w:tr w:rsidR="00F97618" w:rsidRPr="00343956" w:rsidTr="003235F8">
        <w:tc>
          <w:tcPr>
            <w:tcW w:w="5094" w:type="dxa"/>
          </w:tcPr>
          <w:p w:rsidR="00F97618" w:rsidRPr="00343956" w:rsidRDefault="00F97618" w:rsidP="008557F6">
            <w:pPr>
              <w:pStyle w:val="ListParagraph"/>
              <w:numPr>
                <w:ilvl w:val="0"/>
                <w:numId w:val="7"/>
              </w:numPr>
              <w:rPr>
                <w:b/>
              </w:rPr>
            </w:pPr>
            <w:r w:rsidRPr="00343956">
              <w:rPr>
                <w:b/>
              </w:rPr>
              <w:t>Матичар</w:t>
            </w:r>
          </w:p>
        </w:tc>
        <w:tc>
          <w:tcPr>
            <w:tcW w:w="5094" w:type="dxa"/>
          </w:tcPr>
          <w:p w:rsidR="00F97618" w:rsidRPr="00343956" w:rsidRDefault="00F97618" w:rsidP="003235F8">
            <w:pPr>
              <w:spacing w:after="0" w:line="240" w:lineRule="auto"/>
              <w:contextualSpacing/>
              <w:jc w:val="both"/>
              <w:rPr>
                <w:rFonts w:ascii="Times New Roman" w:eastAsia="Times New Roman" w:hAnsi="Times New Roman"/>
                <w:b/>
                <w:sz w:val="24"/>
                <w:szCs w:val="24"/>
              </w:rPr>
            </w:pPr>
          </w:p>
        </w:tc>
      </w:tr>
      <w:tr w:rsidR="00F97618" w:rsidRPr="00343956" w:rsidTr="003235F8">
        <w:tc>
          <w:tcPr>
            <w:tcW w:w="5094" w:type="dxa"/>
          </w:tcPr>
          <w:p w:rsidR="00F97618" w:rsidRPr="00343956" w:rsidRDefault="00F97618" w:rsidP="003235F8">
            <w:pPr>
              <w:spacing w:after="0" w:line="240" w:lineRule="auto"/>
              <w:contextualSpacing/>
              <w:jc w:val="both"/>
              <w:rPr>
                <w:rFonts w:ascii="Times New Roman" w:eastAsia="Times New Roman" w:hAnsi="Times New Roman"/>
                <w:b/>
                <w:sz w:val="24"/>
                <w:szCs w:val="24"/>
              </w:rPr>
            </w:pPr>
            <w:r w:rsidRPr="00343956">
              <w:rPr>
                <w:rFonts w:ascii="Times New Roman" w:eastAsia="Times New Roman" w:hAnsi="Times New Roman"/>
                <w:b/>
                <w:sz w:val="24"/>
                <w:szCs w:val="24"/>
              </w:rPr>
              <w:t>Звање: Саветник</w:t>
            </w:r>
          </w:p>
        </w:tc>
        <w:tc>
          <w:tcPr>
            <w:tcW w:w="5094" w:type="dxa"/>
          </w:tcPr>
          <w:p w:rsidR="00F97618" w:rsidRPr="00343956" w:rsidRDefault="00F97618" w:rsidP="003235F8">
            <w:pPr>
              <w:spacing w:after="0" w:line="240" w:lineRule="auto"/>
              <w:contextualSpacing/>
              <w:jc w:val="right"/>
              <w:rPr>
                <w:rFonts w:ascii="Times New Roman" w:eastAsia="Times New Roman" w:hAnsi="Times New Roman"/>
                <w:b/>
                <w:sz w:val="24"/>
                <w:szCs w:val="24"/>
              </w:rPr>
            </w:pPr>
            <w:r w:rsidRPr="00343956">
              <w:rPr>
                <w:rFonts w:ascii="Times New Roman" w:eastAsia="Times New Roman" w:hAnsi="Times New Roman"/>
                <w:b/>
                <w:sz w:val="24"/>
                <w:szCs w:val="24"/>
              </w:rPr>
              <w:t>број службеника:___</w:t>
            </w:r>
          </w:p>
        </w:tc>
      </w:tr>
    </w:tbl>
    <w:p w:rsidR="00F97618" w:rsidRPr="00343956" w:rsidRDefault="00F97618" w:rsidP="00F97618">
      <w:pPr>
        <w:spacing w:after="0" w:line="240" w:lineRule="auto"/>
        <w:contextualSpacing/>
        <w:jc w:val="both"/>
        <w:rPr>
          <w:rFonts w:ascii="Times New Roman" w:eastAsia="Times New Roman" w:hAnsi="Times New Roman"/>
          <w:b/>
          <w:sz w:val="24"/>
          <w:szCs w:val="24"/>
        </w:rPr>
      </w:pPr>
    </w:p>
    <w:p w:rsidR="00F97618" w:rsidRPr="00343956" w:rsidRDefault="00F97618" w:rsidP="00F97618">
      <w:pPr>
        <w:spacing w:after="0" w:line="240" w:lineRule="auto"/>
        <w:jc w:val="both"/>
        <w:rPr>
          <w:rFonts w:ascii="Times New Roman" w:eastAsia="Times New Roman" w:hAnsi="Times New Roman"/>
          <w:color w:val="FF0000"/>
          <w:sz w:val="24"/>
          <w:szCs w:val="24"/>
          <w:lang w:eastAsia="ar-SA"/>
        </w:rPr>
      </w:pPr>
      <w:r w:rsidRPr="00343956">
        <w:rPr>
          <w:rFonts w:ascii="Times New Roman" w:eastAsia="Times New Roman" w:hAnsi="Times New Roman"/>
          <w:b/>
          <w:i/>
          <w:color w:val="FF0000"/>
          <w:sz w:val="24"/>
          <w:szCs w:val="24"/>
          <w:lang w:eastAsia="ar-SA"/>
        </w:rPr>
        <w:t>Алтернатива са ВСС:</w:t>
      </w:r>
    </w:p>
    <w:p w:rsidR="00F97618" w:rsidRPr="00343956" w:rsidRDefault="00F97618" w:rsidP="00F97618">
      <w:pPr>
        <w:spacing w:after="0" w:line="240" w:lineRule="auto"/>
        <w:jc w:val="both"/>
        <w:rPr>
          <w:rFonts w:ascii="Times New Roman" w:eastAsia="Times New Roman" w:hAnsi="Times New Roman"/>
          <w:b/>
          <w:i/>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 xml:space="preserve">Опис посла: </w:t>
      </w:r>
      <w:r w:rsidR="00702A38" w:rsidRPr="00343956">
        <w:rPr>
          <w:rFonts w:ascii="Times New Roman" w:eastAsia="Times New Roman" w:hAnsi="Times New Roman"/>
          <w:sz w:val="24"/>
          <w:szCs w:val="24"/>
          <w:lang w:eastAsia="ar-SA"/>
        </w:rPr>
        <w:t xml:space="preserve">обавља матичне послов у вези са рођењем, закључењем брака и састављањем смртовница; </w:t>
      </w:r>
      <w:r w:rsidRPr="00343956">
        <w:rPr>
          <w:rFonts w:ascii="Times New Roman" w:eastAsia="Times New Roman" w:hAnsi="Times New Roman"/>
          <w:sz w:val="24"/>
          <w:szCs w:val="24"/>
          <w:lang w:eastAsia="ar-SA"/>
        </w:rPr>
        <w:t>врши надзор над вођењем матичних књига и обављањем послова вођења матичних књига рођених, венчаних, умрлих и књиге држављана; води одговарајуће регистре за матичне књиге; уноси податаке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 издаје изводе из матичних књига и уверења о чињеницама уписаним у матичне књиге; издаје уверења о држав</w:t>
      </w:r>
      <w:r w:rsidR="00702A38" w:rsidRPr="00343956">
        <w:rPr>
          <w:rFonts w:ascii="Times New Roman" w:eastAsia="Times New Roman" w:hAnsi="Times New Roman"/>
          <w:sz w:val="24"/>
          <w:szCs w:val="24"/>
          <w:lang w:eastAsia="ar-SA"/>
        </w:rPr>
        <w:t>љанству</w:t>
      </w:r>
      <w:r w:rsidRPr="00343956">
        <w:rPr>
          <w:rFonts w:ascii="Times New Roman" w:eastAsia="Times New Roman" w:hAnsi="Times New Roman"/>
          <w:sz w:val="24"/>
          <w:szCs w:val="24"/>
          <w:lang w:eastAsia="ar-SA"/>
        </w:rPr>
        <w:t>; стара се о формирању и чувању документације и матичне архиве.</w:t>
      </w:r>
    </w:p>
    <w:p w:rsidR="00BC5168" w:rsidRPr="00343956" w:rsidRDefault="00BC5168" w:rsidP="00F97618">
      <w:pPr>
        <w:spacing w:after="0" w:line="240" w:lineRule="auto"/>
        <w:jc w:val="both"/>
        <w:rPr>
          <w:rFonts w:ascii="Times New Roman" w:eastAsia="Times New Roman" w:hAnsi="Times New Roman"/>
          <w:sz w:val="24"/>
          <w:szCs w:val="24"/>
          <w:lang w:eastAsia="ar-SA"/>
        </w:rPr>
      </w:pPr>
    </w:p>
    <w:p w:rsidR="00F97618" w:rsidRPr="00162EEF"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Услови :</w:t>
      </w:r>
      <w:r w:rsidRPr="00343956">
        <w:rPr>
          <w:rFonts w:ascii="Times New Roman" w:eastAsia="Times New Roman" w:hAnsi="Times New Roman"/>
          <w:sz w:val="24"/>
          <w:szCs w:val="24"/>
          <w:lang w:eastAsia="ar-SA"/>
        </w:rPr>
        <w:t xml:space="preserve"> 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положен посебан стручни испит за матичара, овлашћење за обављање послова матичара, познавање рада на рачунару (MS Office пакет и интернет).</w:t>
      </w:r>
    </w:p>
    <w:p w:rsidR="00BC5168" w:rsidRPr="00343956" w:rsidRDefault="00BC5168" w:rsidP="00F97618">
      <w:pPr>
        <w:spacing w:after="0" w:line="240" w:lineRule="auto"/>
        <w:contextualSpacing/>
        <w:jc w:val="both"/>
        <w:rPr>
          <w:rFonts w:ascii="Times New Roman" w:eastAsia="Times New Roman" w:hAnsi="Times New Roman"/>
          <w:b/>
          <w:sz w:val="24"/>
          <w:szCs w:val="24"/>
        </w:rPr>
      </w:pPr>
    </w:p>
    <w:p w:rsidR="00F97618" w:rsidRPr="00343956" w:rsidRDefault="00F97618" w:rsidP="00F97618">
      <w:pPr>
        <w:spacing w:after="0" w:line="240" w:lineRule="auto"/>
        <w:contextualSpacing/>
        <w:jc w:val="both"/>
        <w:rPr>
          <w:rFonts w:ascii="Times New Roman" w:eastAsia="Times New Roman" w:hAnsi="Times New Roman"/>
          <w:b/>
          <w:sz w:val="24"/>
          <w:szCs w:val="24"/>
        </w:rPr>
      </w:pPr>
    </w:p>
    <w:p w:rsidR="00F97618" w:rsidRPr="00343956" w:rsidRDefault="00F97618" w:rsidP="00F97618">
      <w:pPr>
        <w:spacing w:after="0" w:line="240" w:lineRule="auto"/>
        <w:jc w:val="both"/>
        <w:rPr>
          <w:rFonts w:ascii="Times New Roman" w:eastAsia="Times New Roman" w:hAnsi="Times New Roman"/>
          <w:b/>
          <w:i/>
          <w:color w:val="FF0000"/>
          <w:sz w:val="24"/>
          <w:szCs w:val="24"/>
          <w:lang w:eastAsia="ar-SA"/>
        </w:rPr>
      </w:pPr>
      <w:r w:rsidRPr="00343956">
        <w:rPr>
          <w:rFonts w:ascii="Times New Roman" w:eastAsia="Times New Roman" w:hAnsi="Times New Roman"/>
          <w:b/>
          <w:i/>
          <w:color w:val="FF0000"/>
          <w:sz w:val="24"/>
          <w:szCs w:val="24"/>
          <w:lang w:eastAsia="ar-SA"/>
        </w:rPr>
        <w:t>Алтернатива са ВШС:</w:t>
      </w:r>
    </w:p>
    <w:tbl>
      <w:tblPr>
        <w:tblW w:w="0" w:type="auto"/>
        <w:tblLook w:val="04A0"/>
      </w:tblPr>
      <w:tblGrid>
        <w:gridCol w:w="4756"/>
        <w:gridCol w:w="4820"/>
      </w:tblGrid>
      <w:tr w:rsidR="00CC5B24" w:rsidRPr="00343956" w:rsidTr="00844C2E">
        <w:tc>
          <w:tcPr>
            <w:tcW w:w="5094" w:type="dxa"/>
          </w:tcPr>
          <w:p w:rsidR="00CC5B24" w:rsidRPr="00343956" w:rsidRDefault="00CC5B24" w:rsidP="00844C2E">
            <w:pPr>
              <w:spacing w:after="0" w:line="240" w:lineRule="auto"/>
              <w:contextualSpacing/>
              <w:jc w:val="both"/>
              <w:rPr>
                <w:rFonts w:ascii="Times New Roman" w:eastAsia="Times New Roman" w:hAnsi="Times New Roman"/>
                <w:b/>
                <w:sz w:val="24"/>
                <w:szCs w:val="24"/>
              </w:rPr>
            </w:pPr>
            <w:r w:rsidRPr="00343956">
              <w:rPr>
                <w:rFonts w:ascii="Times New Roman" w:eastAsia="Times New Roman" w:hAnsi="Times New Roman"/>
                <w:b/>
                <w:sz w:val="24"/>
                <w:szCs w:val="24"/>
              </w:rPr>
              <w:t>Звање: Виши референт</w:t>
            </w:r>
          </w:p>
        </w:tc>
        <w:tc>
          <w:tcPr>
            <w:tcW w:w="5094" w:type="dxa"/>
          </w:tcPr>
          <w:p w:rsidR="00CC5B24" w:rsidRPr="00343956" w:rsidRDefault="00CC5B24" w:rsidP="00844C2E">
            <w:pPr>
              <w:spacing w:after="0" w:line="240" w:lineRule="auto"/>
              <w:contextualSpacing/>
              <w:jc w:val="right"/>
              <w:rPr>
                <w:rFonts w:ascii="Times New Roman" w:eastAsia="Times New Roman" w:hAnsi="Times New Roman"/>
                <w:b/>
                <w:sz w:val="24"/>
                <w:szCs w:val="24"/>
              </w:rPr>
            </w:pPr>
            <w:r w:rsidRPr="00343956">
              <w:rPr>
                <w:rFonts w:ascii="Times New Roman" w:eastAsia="Times New Roman" w:hAnsi="Times New Roman"/>
                <w:b/>
                <w:sz w:val="24"/>
                <w:szCs w:val="24"/>
              </w:rPr>
              <w:t>број службеника:___</w:t>
            </w:r>
          </w:p>
        </w:tc>
      </w:tr>
    </w:tbl>
    <w:p w:rsidR="00F97618" w:rsidRPr="00343956" w:rsidRDefault="00F97618" w:rsidP="00F97618">
      <w:pPr>
        <w:spacing w:after="0" w:line="240" w:lineRule="auto"/>
        <w:jc w:val="both"/>
        <w:rPr>
          <w:rFonts w:ascii="Times New Roman" w:eastAsia="Times New Roman" w:hAnsi="Times New Roman"/>
          <w:b/>
          <w:i/>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 xml:space="preserve">Опис посла: </w:t>
      </w:r>
      <w:r w:rsidR="00702A38" w:rsidRPr="00343956">
        <w:rPr>
          <w:rFonts w:ascii="Times New Roman" w:eastAsia="Times New Roman" w:hAnsi="Times New Roman"/>
          <w:sz w:val="24"/>
          <w:szCs w:val="24"/>
          <w:lang w:eastAsia="ar-SA"/>
        </w:rPr>
        <w:t xml:space="preserve">обавља матичне послове у вези са рођењем, закључењем брака и састављањем смртовница; </w:t>
      </w:r>
      <w:r w:rsidRPr="00343956">
        <w:rPr>
          <w:rFonts w:ascii="Times New Roman" w:eastAsia="Times New Roman" w:hAnsi="Times New Roman"/>
          <w:sz w:val="24"/>
          <w:szCs w:val="24"/>
          <w:lang w:eastAsia="ar-SA"/>
        </w:rPr>
        <w:t>врши надзор над вођењем матичних књига и обављање послова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w:t>
      </w:r>
      <w:r w:rsidRPr="00343956">
        <w:rPr>
          <w:rFonts w:ascii="Times New Roman" w:hAnsi="Times New Roman"/>
          <w:sz w:val="24"/>
          <w:szCs w:val="24"/>
        </w:rPr>
        <w:t xml:space="preserve"> </w:t>
      </w:r>
      <w:r w:rsidRPr="00343956">
        <w:rPr>
          <w:rFonts w:ascii="Times New Roman" w:eastAsia="Times New Roman" w:hAnsi="Times New Roman"/>
          <w:sz w:val="24"/>
          <w:szCs w:val="24"/>
          <w:lang w:eastAsia="ar-SA"/>
        </w:rPr>
        <w:t>издаје изводе из матичних књига и уверења о чињеницама уписаним у матичне књиге; издаје уверења о држављанству; стара се о формирању и чувању документације и матичне архиве.</w:t>
      </w:r>
    </w:p>
    <w:p w:rsidR="00BC5168" w:rsidRPr="00343956" w:rsidRDefault="00BC5168" w:rsidP="00F97618">
      <w:pPr>
        <w:spacing w:after="0" w:line="240" w:lineRule="auto"/>
        <w:jc w:val="both"/>
        <w:rPr>
          <w:rFonts w:ascii="Times New Roman" w:eastAsia="Times New Roman" w:hAnsi="Times New Roman"/>
          <w:sz w:val="24"/>
          <w:szCs w:val="24"/>
          <w:lang w:eastAsia="ar-SA"/>
        </w:rPr>
      </w:pPr>
    </w:p>
    <w:p w:rsidR="00F97618" w:rsidRPr="00343956" w:rsidRDefault="00F97618" w:rsidP="00F97618">
      <w:pPr>
        <w:autoSpaceDE w:val="0"/>
        <w:autoSpaceDN w:val="0"/>
        <w:adjustRightInd w:val="0"/>
        <w:spacing w:after="0" w:line="240" w:lineRule="auto"/>
        <w:jc w:val="both"/>
        <w:rPr>
          <w:rFonts w:ascii="Times New Roman" w:hAnsi="Times New Roman"/>
          <w:b/>
          <w:sz w:val="24"/>
          <w:szCs w:val="24"/>
        </w:rPr>
      </w:pPr>
      <w:r w:rsidRPr="00343956">
        <w:rPr>
          <w:rFonts w:ascii="Times New Roman" w:hAnsi="Times New Roman"/>
          <w:b/>
          <w:sz w:val="24"/>
          <w:szCs w:val="24"/>
        </w:rPr>
        <w:lastRenderedPageBreak/>
        <w:t>Услови:</w:t>
      </w:r>
      <w:r w:rsidRPr="00343956">
        <w:rPr>
          <w:rFonts w:ascii="Times New Roman" w:hAnsi="Times New Roman"/>
          <w:sz w:val="24"/>
          <w:szCs w:val="24"/>
        </w:rPr>
        <w:t xml:space="preserve">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____________________ ) на основним академским студијама </w:t>
      </w:r>
      <w:r w:rsidRPr="00343956">
        <w:rPr>
          <w:rFonts w:ascii="Times New Roman" w:hAnsi="Times New Roman"/>
          <w:sz w:val="24"/>
          <w:szCs w:val="24"/>
        </w:rPr>
        <w:t xml:space="preserve">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положен посебан </w:t>
      </w:r>
      <w:r w:rsidRPr="00343956">
        <w:rPr>
          <w:rFonts w:ascii="Times New Roman" w:eastAsia="Times New Roman" w:hAnsi="Times New Roman"/>
          <w:sz w:val="24"/>
          <w:szCs w:val="24"/>
          <w:lang w:eastAsia="ar-SA"/>
        </w:rPr>
        <w:t>стручни</w:t>
      </w:r>
      <w:r w:rsidRPr="00343956">
        <w:rPr>
          <w:rFonts w:ascii="Times New Roman" w:hAnsi="Times New Roman"/>
          <w:sz w:val="24"/>
          <w:szCs w:val="24"/>
        </w:rPr>
        <w:t xml:space="preserve"> испит за матичара, овлашћење за обављање послова матичара, познавање рада на рачунару (MS Office пакет и интернет).</w:t>
      </w:r>
    </w:p>
    <w:tbl>
      <w:tblPr>
        <w:tblW w:w="0" w:type="auto"/>
        <w:tblLook w:val="04A0"/>
      </w:tblPr>
      <w:tblGrid>
        <w:gridCol w:w="4788"/>
        <w:gridCol w:w="4788"/>
      </w:tblGrid>
      <w:tr w:rsidR="00F97618" w:rsidRPr="00343956" w:rsidTr="003235F8">
        <w:tc>
          <w:tcPr>
            <w:tcW w:w="5094" w:type="dxa"/>
          </w:tcPr>
          <w:p w:rsidR="00F97618" w:rsidRPr="00343956" w:rsidRDefault="00F97618" w:rsidP="00CC5B24">
            <w:pPr>
              <w:spacing w:after="0" w:line="240" w:lineRule="auto"/>
              <w:ind w:left="644"/>
              <w:contextualSpacing/>
              <w:jc w:val="both"/>
              <w:rPr>
                <w:rFonts w:ascii="Times New Roman" w:eastAsia="Times New Roman" w:hAnsi="Times New Roman"/>
                <w:b/>
                <w:sz w:val="24"/>
                <w:szCs w:val="24"/>
              </w:rPr>
            </w:pPr>
          </w:p>
        </w:tc>
        <w:tc>
          <w:tcPr>
            <w:tcW w:w="5094" w:type="dxa"/>
          </w:tcPr>
          <w:p w:rsidR="00F97618" w:rsidRPr="00343956" w:rsidRDefault="00F97618" w:rsidP="003235F8">
            <w:pPr>
              <w:spacing w:after="0" w:line="240" w:lineRule="auto"/>
              <w:contextualSpacing/>
              <w:jc w:val="both"/>
              <w:rPr>
                <w:rFonts w:ascii="Times New Roman" w:eastAsia="Times New Roman" w:hAnsi="Times New Roman"/>
                <w:b/>
                <w:sz w:val="24"/>
                <w:szCs w:val="24"/>
              </w:rPr>
            </w:pPr>
          </w:p>
        </w:tc>
      </w:tr>
      <w:tr w:rsidR="00F97618" w:rsidRPr="00343956" w:rsidTr="003235F8">
        <w:tc>
          <w:tcPr>
            <w:tcW w:w="5094" w:type="dxa"/>
          </w:tcPr>
          <w:p w:rsidR="00F97618" w:rsidRPr="00343956" w:rsidRDefault="00F97618" w:rsidP="003235F8">
            <w:pPr>
              <w:spacing w:after="0" w:line="240" w:lineRule="auto"/>
              <w:contextualSpacing/>
              <w:jc w:val="both"/>
              <w:rPr>
                <w:rFonts w:ascii="Times New Roman" w:eastAsia="Times New Roman" w:hAnsi="Times New Roman"/>
                <w:b/>
                <w:sz w:val="24"/>
                <w:szCs w:val="24"/>
              </w:rPr>
            </w:pPr>
          </w:p>
        </w:tc>
        <w:tc>
          <w:tcPr>
            <w:tcW w:w="5094" w:type="dxa"/>
          </w:tcPr>
          <w:p w:rsidR="00F97618" w:rsidRPr="00343956" w:rsidRDefault="00F97618" w:rsidP="003235F8">
            <w:pPr>
              <w:spacing w:after="0" w:line="240" w:lineRule="auto"/>
              <w:contextualSpacing/>
              <w:jc w:val="right"/>
              <w:rPr>
                <w:rFonts w:ascii="Times New Roman" w:eastAsia="Times New Roman" w:hAnsi="Times New Roman"/>
                <w:b/>
                <w:sz w:val="24"/>
                <w:szCs w:val="24"/>
              </w:rPr>
            </w:pPr>
          </w:p>
        </w:tc>
      </w:tr>
    </w:tbl>
    <w:p w:rsidR="00F97618" w:rsidRPr="00343956" w:rsidRDefault="00F97618" w:rsidP="00F97618">
      <w:pPr>
        <w:spacing w:after="0" w:line="240" w:lineRule="auto"/>
        <w:jc w:val="both"/>
        <w:rPr>
          <w:rFonts w:ascii="Times New Roman" w:eastAsia="Times New Roman" w:hAnsi="Times New Roman"/>
          <w:b/>
          <w:i/>
          <w:color w:val="FF0000"/>
          <w:sz w:val="24"/>
          <w:szCs w:val="24"/>
          <w:lang w:eastAsia="ar-SA"/>
        </w:rPr>
      </w:pPr>
      <w:r w:rsidRPr="00343956">
        <w:rPr>
          <w:rFonts w:ascii="Times New Roman" w:eastAsia="Times New Roman" w:hAnsi="Times New Roman"/>
          <w:b/>
          <w:i/>
          <w:color w:val="FF0000"/>
          <w:sz w:val="24"/>
          <w:szCs w:val="24"/>
          <w:lang w:eastAsia="ar-SA"/>
        </w:rPr>
        <w:t>Алтернатива са ССС:</w:t>
      </w:r>
    </w:p>
    <w:tbl>
      <w:tblPr>
        <w:tblW w:w="0" w:type="auto"/>
        <w:tblLook w:val="04A0"/>
      </w:tblPr>
      <w:tblGrid>
        <w:gridCol w:w="4756"/>
        <w:gridCol w:w="4820"/>
      </w:tblGrid>
      <w:tr w:rsidR="00CC5B24" w:rsidRPr="00343956" w:rsidTr="00844C2E">
        <w:tc>
          <w:tcPr>
            <w:tcW w:w="5094" w:type="dxa"/>
          </w:tcPr>
          <w:p w:rsidR="00CC5B24" w:rsidRPr="00343956" w:rsidRDefault="00CC5B24" w:rsidP="00844C2E">
            <w:pPr>
              <w:spacing w:after="0" w:line="240" w:lineRule="auto"/>
              <w:contextualSpacing/>
              <w:jc w:val="both"/>
              <w:rPr>
                <w:rFonts w:ascii="Times New Roman" w:eastAsia="Times New Roman" w:hAnsi="Times New Roman"/>
                <w:b/>
                <w:sz w:val="24"/>
                <w:szCs w:val="24"/>
              </w:rPr>
            </w:pPr>
            <w:r w:rsidRPr="00343956">
              <w:rPr>
                <w:rFonts w:ascii="Times New Roman" w:eastAsia="Times New Roman" w:hAnsi="Times New Roman"/>
                <w:b/>
                <w:sz w:val="24"/>
                <w:szCs w:val="24"/>
              </w:rPr>
              <w:t>Звање: Виши референт</w:t>
            </w:r>
          </w:p>
        </w:tc>
        <w:tc>
          <w:tcPr>
            <w:tcW w:w="5094" w:type="dxa"/>
          </w:tcPr>
          <w:p w:rsidR="00CC5B24" w:rsidRPr="00343956" w:rsidRDefault="00CC5B24" w:rsidP="00844C2E">
            <w:pPr>
              <w:spacing w:after="0" w:line="240" w:lineRule="auto"/>
              <w:contextualSpacing/>
              <w:jc w:val="right"/>
              <w:rPr>
                <w:rFonts w:ascii="Times New Roman" w:eastAsia="Times New Roman" w:hAnsi="Times New Roman"/>
                <w:b/>
                <w:sz w:val="24"/>
                <w:szCs w:val="24"/>
              </w:rPr>
            </w:pPr>
            <w:r w:rsidRPr="00343956">
              <w:rPr>
                <w:rFonts w:ascii="Times New Roman" w:eastAsia="Times New Roman" w:hAnsi="Times New Roman"/>
                <w:b/>
                <w:sz w:val="24"/>
                <w:szCs w:val="24"/>
              </w:rPr>
              <w:t>број службеника:___</w:t>
            </w:r>
          </w:p>
        </w:tc>
      </w:tr>
    </w:tbl>
    <w:p w:rsidR="00F97618" w:rsidRPr="00343956" w:rsidRDefault="00F97618" w:rsidP="00F97618">
      <w:pPr>
        <w:spacing w:after="0" w:line="240" w:lineRule="auto"/>
        <w:jc w:val="both"/>
        <w:rPr>
          <w:rFonts w:ascii="Times New Roman" w:eastAsia="Times New Roman" w:hAnsi="Times New Roman"/>
          <w:b/>
          <w:i/>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bCs/>
          <w:sz w:val="24"/>
          <w:szCs w:val="24"/>
          <w:lang w:eastAsia="ar-SA"/>
        </w:rPr>
        <w:t xml:space="preserve">Опис посла: </w:t>
      </w:r>
      <w:r w:rsidR="00702A38" w:rsidRPr="00343956">
        <w:rPr>
          <w:rFonts w:ascii="Times New Roman" w:eastAsia="Times New Roman" w:hAnsi="Times New Roman"/>
          <w:sz w:val="24"/>
          <w:szCs w:val="24"/>
          <w:lang w:eastAsia="ar-SA"/>
        </w:rPr>
        <w:t xml:space="preserve">обавља матичне послове у вези са рођењем, закључењем брака и састављањем смртовница; </w:t>
      </w:r>
      <w:r w:rsidRPr="00343956">
        <w:rPr>
          <w:rFonts w:ascii="Times New Roman" w:eastAsia="Times New Roman" w:hAnsi="Times New Roman"/>
          <w:sz w:val="24"/>
          <w:szCs w:val="24"/>
          <w:lang w:eastAsia="ar-SA"/>
        </w:rPr>
        <w:t>врши надзор над вођењем матичних књига и обављање послова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w:t>
      </w:r>
      <w:r w:rsidRPr="00343956">
        <w:rPr>
          <w:rFonts w:ascii="Times New Roman" w:hAnsi="Times New Roman"/>
          <w:sz w:val="24"/>
          <w:szCs w:val="24"/>
        </w:rPr>
        <w:t xml:space="preserve"> </w:t>
      </w:r>
      <w:r w:rsidRPr="00343956">
        <w:rPr>
          <w:rFonts w:ascii="Times New Roman" w:eastAsia="Times New Roman" w:hAnsi="Times New Roman"/>
          <w:sz w:val="24"/>
          <w:szCs w:val="24"/>
          <w:lang w:eastAsia="ar-SA"/>
        </w:rPr>
        <w:t>издаје изводе из матичних књига и уверења о чињеницама уписаним у матичне књиге; издаје уверења о држављанству; стара се о формирању и чувању документације и матичне архиве.</w:t>
      </w:r>
    </w:p>
    <w:p w:rsidR="00BC5168" w:rsidRPr="00343956" w:rsidRDefault="00BC5168" w:rsidP="00F97618">
      <w:pPr>
        <w:spacing w:after="0" w:line="240" w:lineRule="auto"/>
        <w:jc w:val="both"/>
        <w:rPr>
          <w:rFonts w:ascii="Times New Roman" w:eastAsia="Times New Roman" w:hAnsi="Times New Roman"/>
          <w:sz w:val="24"/>
          <w:szCs w:val="24"/>
          <w:lang w:eastAsia="ar-SA"/>
        </w:rPr>
      </w:pP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hAnsi="Times New Roman"/>
          <w:b/>
          <w:sz w:val="24"/>
          <w:szCs w:val="24"/>
          <w:lang w:eastAsia="ar-SA"/>
        </w:rPr>
        <w:t xml:space="preserve">Услови: </w:t>
      </w:r>
      <w:r w:rsidR="00702E97" w:rsidRPr="00343956">
        <w:rPr>
          <w:rFonts w:ascii="Times New Roman" w:eastAsia="Times New Roman" w:hAnsi="Times New Roman"/>
          <w:sz w:val="24"/>
          <w:szCs w:val="24"/>
          <w:lang w:eastAsia="ar-SA"/>
        </w:rPr>
        <w:t>с</w:t>
      </w:r>
      <w:r w:rsidRPr="00343956">
        <w:rPr>
          <w:rFonts w:ascii="Times New Roman" w:eastAsia="Times New Roman" w:hAnsi="Times New Roman"/>
          <w:sz w:val="24"/>
          <w:szCs w:val="24"/>
          <w:lang w:eastAsia="ar-SA"/>
        </w:rPr>
        <w:t xml:space="preserve">течено средње образовање </w:t>
      </w:r>
      <w:r w:rsidR="00702E97" w:rsidRPr="00343956">
        <w:rPr>
          <w:rFonts w:ascii="Times New Roman" w:eastAsia="Times New Roman" w:hAnsi="Times New Roman"/>
          <w:sz w:val="24"/>
          <w:szCs w:val="24"/>
          <w:lang w:eastAsia="ar-SA"/>
        </w:rPr>
        <w:t xml:space="preserve">друштвеног или економског смера </w:t>
      </w:r>
      <w:r w:rsidRPr="00343956">
        <w:rPr>
          <w:rFonts w:ascii="Times New Roman" w:eastAsia="Times New Roman" w:hAnsi="Times New Roman"/>
          <w:sz w:val="24"/>
          <w:szCs w:val="24"/>
          <w:lang w:eastAsia="ar-SA"/>
        </w:rPr>
        <w:t>у четворогодишњем трајању, положен државни стручни испит, најмање пет година радног искуства у струци, положен посебан испит за матичара, овлашћење за обављање послова матичара, познавање рада на рачунару (MS Office пакет и интернет).</w:t>
      </w:r>
    </w:p>
    <w:p w:rsidR="00F97618" w:rsidRPr="00343956" w:rsidRDefault="00F97618" w:rsidP="00F97618">
      <w:pPr>
        <w:autoSpaceDE w:val="0"/>
        <w:autoSpaceDN w:val="0"/>
        <w:adjustRightInd w:val="0"/>
        <w:spacing w:after="0" w:line="240" w:lineRule="auto"/>
        <w:jc w:val="both"/>
        <w:rPr>
          <w:rFonts w:ascii="Times New Roman" w:hAnsi="Times New Roman"/>
          <w:b/>
          <w:sz w:val="24"/>
          <w:szCs w:val="24"/>
        </w:rPr>
      </w:pPr>
    </w:p>
    <w:p w:rsidR="00BC5168" w:rsidRPr="00343956" w:rsidRDefault="00702A38" w:rsidP="00702A38">
      <w:pPr>
        <w:tabs>
          <w:tab w:val="left" w:pos="720"/>
          <w:tab w:val="left" w:pos="1245"/>
        </w:tabs>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 xml:space="preserve">    </w:t>
      </w:r>
      <w:r w:rsidR="00F97618" w:rsidRPr="00343956">
        <w:rPr>
          <w:rFonts w:ascii="Times New Roman" w:eastAsia="Times New Roman" w:hAnsi="Times New Roman"/>
          <w:b/>
          <w:sz w:val="24"/>
          <w:szCs w:val="24"/>
          <w:lang w:eastAsia="ar-SA"/>
        </w:rPr>
        <w:t xml:space="preserve">   </w:t>
      </w:r>
    </w:p>
    <w:tbl>
      <w:tblPr>
        <w:tblW w:w="0" w:type="auto"/>
        <w:tblLook w:val="04A0"/>
      </w:tblPr>
      <w:tblGrid>
        <w:gridCol w:w="4768"/>
        <w:gridCol w:w="4808"/>
      </w:tblGrid>
      <w:tr w:rsidR="00F97618" w:rsidRPr="00343956" w:rsidTr="003235F8">
        <w:tc>
          <w:tcPr>
            <w:tcW w:w="5094" w:type="dxa"/>
          </w:tcPr>
          <w:p w:rsidR="00F97618" w:rsidRPr="00343956" w:rsidRDefault="00F97618" w:rsidP="008557F6">
            <w:pPr>
              <w:numPr>
                <w:ilvl w:val="0"/>
                <w:numId w:val="7"/>
              </w:num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Заменик матичара</w:t>
            </w:r>
          </w:p>
        </w:tc>
        <w:tc>
          <w:tcPr>
            <w:tcW w:w="5094" w:type="dxa"/>
          </w:tcPr>
          <w:p w:rsidR="00F97618" w:rsidRPr="00343956" w:rsidRDefault="00F97618" w:rsidP="003235F8">
            <w:pPr>
              <w:spacing w:after="0" w:line="240" w:lineRule="auto"/>
              <w:jc w:val="both"/>
              <w:rPr>
                <w:rFonts w:ascii="Times New Roman" w:eastAsia="Times New Roman" w:hAnsi="Times New Roman"/>
                <w:b/>
                <w:sz w:val="24"/>
                <w:szCs w:val="24"/>
                <w:lang w:eastAsia="ar-SA"/>
              </w:rPr>
            </w:pPr>
          </w:p>
        </w:tc>
      </w:tr>
      <w:tr w:rsidR="00F97618" w:rsidRPr="00343956" w:rsidTr="003235F8">
        <w:tc>
          <w:tcPr>
            <w:tcW w:w="5094" w:type="dxa"/>
          </w:tcPr>
          <w:p w:rsidR="00F97618" w:rsidRPr="00343956" w:rsidRDefault="00F97618" w:rsidP="003235F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Звање: Саветник</w:t>
            </w:r>
          </w:p>
        </w:tc>
        <w:tc>
          <w:tcPr>
            <w:tcW w:w="5094" w:type="dxa"/>
          </w:tcPr>
          <w:p w:rsidR="00F97618" w:rsidRPr="00343956" w:rsidRDefault="00F97618" w:rsidP="003235F8">
            <w:pPr>
              <w:spacing w:after="0" w:line="240" w:lineRule="auto"/>
              <w:jc w:val="right"/>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број службеника:___</w:t>
            </w:r>
          </w:p>
        </w:tc>
      </w:tr>
    </w:tbl>
    <w:p w:rsidR="00F97618" w:rsidRPr="00343956" w:rsidRDefault="00F97618" w:rsidP="00F97618">
      <w:pPr>
        <w:spacing w:after="0" w:line="240" w:lineRule="auto"/>
        <w:jc w:val="both"/>
        <w:rPr>
          <w:rFonts w:ascii="Times New Roman" w:eastAsia="Times New Roman" w:hAnsi="Times New Roman"/>
          <w:b/>
          <w:color w:val="FF0000"/>
          <w:sz w:val="24"/>
          <w:szCs w:val="24"/>
          <w:lang w:eastAsia="ar-SA"/>
        </w:rPr>
      </w:pPr>
      <w:r w:rsidRPr="00343956">
        <w:rPr>
          <w:rFonts w:ascii="Times New Roman" w:eastAsia="Times New Roman" w:hAnsi="Times New Roman"/>
          <w:b/>
          <w:sz w:val="24"/>
          <w:szCs w:val="24"/>
          <w:lang w:eastAsia="ar-SA"/>
        </w:rPr>
        <w:t xml:space="preserve"> </w:t>
      </w:r>
    </w:p>
    <w:p w:rsidR="00F97618" w:rsidRPr="00343956" w:rsidRDefault="00F97618" w:rsidP="00F97618">
      <w:pPr>
        <w:spacing w:after="0" w:line="240" w:lineRule="auto"/>
        <w:jc w:val="both"/>
        <w:rPr>
          <w:rFonts w:ascii="Times New Roman" w:eastAsia="Times New Roman" w:hAnsi="Times New Roman"/>
          <w:b/>
          <w:i/>
          <w:color w:val="FF0000"/>
          <w:sz w:val="24"/>
          <w:szCs w:val="24"/>
          <w:lang w:eastAsia="ar-SA"/>
        </w:rPr>
      </w:pPr>
      <w:r w:rsidRPr="00343956">
        <w:rPr>
          <w:rFonts w:ascii="Times New Roman" w:eastAsia="Times New Roman" w:hAnsi="Times New Roman"/>
          <w:b/>
          <w:i/>
          <w:color w:val="FF0000"/>
          <w:sz w:val="24"/>
          <w:szCs w:val="24"/>
          <w:lang w:eastAsia="ar-SA"/>
        </w:rPr>
        <w:t>Алтернатива са ВСС:</w:t>
      </w:r>
    </w:p>
    <w:p w:rsidR="00F97618" w:rsidRPr="00343956" w:rsidRDefault="00F97618" w:rsidP="00F97618">
      <w:pPr>
        <w:spacing w:after="0" w:line="240" w:lineRule="auto"/>
        <w:jc w:val="both"/>
        <w:rPr>
          <w:rFonts w:ascii="Times New Roman" w:eastAsia="Times New Roman" w:hAnsi="Times New Roman"/>
          <w:b/>
          <w:i/>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bCs/>
          <w:sz w:val="24"/>
          <w:szCs w:val="24"/>
          <w:lang w:eastAsia="ar-SA"/>
        </w:rPr>
        <w:t xml:space="preserve">Опис посла: </w:t>
      </w:r>
      <w:r w:rsidRPr="00343956">
        <w:rPr>
          <w:rFonts w:ascii="Times New Roman" w:eastAsia="Times New Roman" w:hAnsi="Times New Roman"/>
          <w:bCs/>
          <w:sz w:val="24"/>
          <w:szCs w:val="24"/>
          <w:lang w:eastAsia="ar-SA"/>
        </w:rPr>
        <w:t>об</w:t>
      </w:r>
      <w:r w:rsidRPr="00343956">
        <w:rPr>
          <w:rFonts w:ascii="Times New Roman" w:eastAsia="Times New Roman" w:hAnsi="Times New Roman"/>
          <w:sz w:val="24"/>
          <w:szCs w:val="24"/>
          <w:lang w:eastAsia="ar-SA"/>
        </w:rPr>
        <w:t>авља послове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w:t>
      </w:r>
      <w:r w:rsidRPr="00343956">
        <w:rPr>
          <w:rFonts w:ascii="Times New Roman" w:hAnsi="Times New Roman"/>
          <w:sz w:val="24"/>
          <w:szCs w:val="24"/>
        </w:rPr>
        <w:t xml:space="preserve"> </w:t>
      </w:r>
      <w:r w:rsidRPr="00343956">
        <w:rPr>
          <w:rFonts w:ascii="Times New Roman" w:eastAsia="Times New Roman" w:hAnsi="Times New Roman"/>
          <w:sz w:val="24"/>
          <w:szCs w:val="24"/>
          <w:lang w:eastAsia="ar-SA"/>
        </w:rPr>
        <w:t xml:space="preserve"> издаје извод из матичних књига и уверења о чињеницама уписаним у матичне књиге; издаје уверења о држављанству; обавља матичне послове у вези са рођењем, закључењем брака и састављањем смртовница; стара се о формирању и чувању документације и матичне архиве.</w:t>
      </w:r>
    </w:p>
    <w:p w:rsidR="00BC5168" w:rsidRPr="00343956" w:rsidRDefault="00BC5168" w:rsidP="00F97618">
      <w:pPr>
        <w:spacing w:after="0" w:line="240" w:lineRule="auto"/>
        <w:jc w:val="both"/>
        <w:rPr>
          <w:rFonts w:ascii="Times New Roman" w:eastAsia="Times New Roman" w:hAnsi="Times New Roman"/>
          <w:sz w:val="24"/>
          <w:szCs w:val="24"/>
          <w:lang w:eastAsia="ar-SA"/>
        </w:rPr>
      </w:pP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Услови :</w:t>
      </w:r>
      <w:r w:rsidRPr="00343956">
        <w:rPr>
          <w:rFonts w:ascii="Times New Roman" w:eastAsia="Times New Roman" w:hAnsi="Times New Roman"/>
          <w:sz w:val="24"/>
          <w:szCs w:val="24"/>
          <w:lang w:eastAsia="ar-SA"/>
        </w:rPr>
        <w:t xml:space="preserve"> 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____________________ )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w:t>
      </w:r>
      <w:r w:rsidRPr="00343956">
        <w:rPr>
          <w:rFonts w:ascii="Times New Roman" w:eastAsia="Times New Roman" w:hAnsi="Times New Roman"/>
          <w:sz w:val="24"/>
          <w:szCs w:val="24"/>
          <w:lang w:eastAsia="ar-SA"/>
        </w:rPr>
        <w:lastRenderedPageBreak/>
        <w:t>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положен посебан испит за матичара, овлашћење за обављање послова матичара, познавање рада на рачунару (MS Office пакет и интернет).</w:t>
      </w:r>
    </w:p>
    <w:tbl>
      <w:tblPr>
        <w:tblW w:w="0" w:type="auto"/>
        <w:tblLook w:val="04A0"/>
      </w:tblPr>
      <w:tblGrid>
        <w:gridCol w:w="4788"/>
        <w:gridCol w:w="4788"/>
      </w:tblGrid>
      <w:tr w:rsidR="00F97618" w:rsidRPr="00343956" w:rsidTr="003235F8">
        <w:tc>
          <w:tcPr>
            <w:tcW w:w="5094" w:type="dxa"/>
          </w:tcPr>
          <w:p w:rsidR="00F97618" w:rsidRPr="00343956" w:rsidRDefault="00F97618" w:rsidP="00CC5B24">
            <w:pPr>
              <w:spacing w:after="0" w:line="240" w:lineRule="auto"/>
              <w:ind w:left="644"/>
              <w:jc w:val="both"/>
              <w:rPr>
                <w:rFonts w:ascii="Times New Roman" w:eastAsia="Times New Roman" w:hAnsi="Times New Roman"/>
                <w:b/>
                <w:sz w:val="24"/>
                <w:szCs w:val="24"/>
                <w:lang w:eastAsia="ar-SA"/>
              </w:rPr>
            </w:pPr>
          </w:p>
        </w:tc>
        <w:tc>
          <w:tcPr>
            <w:tcW w:w="5094" w:type="dxa"/>
          </w:tcPr>
          <w:p w:rsidR="00F97618" w:rsidRPr="00343956" w:rsidRDefault="00F97618" w:rsidP="003235F8">
            <w:pPr>
              <w:spacing w:after="0" w:line="240" w:lineRule="auto"/>
              <w:jc w:val="both"/>
              <w:rPr>
                <w:rFonts w:ascii="Times New Roman" w:eastAsia="Times New Roman" w:hAnsi="Times New Roman"/>
                <w:b/>
                <w:sz w:val="24"/>
                <w:szCs w:val="24"/>
                <w:lang w:eastAsia="ar-SA"/>
              </w:rPr>
            </w:pPr>
          </w:p>
        </w:tc>
      </w:tr>
      <w:tr w:rsidR="00F97618" w:rsidRPr="00343956" w:rsidTr="003235F8">
        <w:tc>
          <w:tcPr>
            <w:tcW w:w="5094" w:type="dxa"/>
          </w:tcPr>
          <w:p w:rsidR="00F97618" w:rsidRPr="00343956" w:rsidRDefault="00F97618" w:rsidP="003235F8">
            <w:pPr>
              <w:spacing w:after="0" w:line="240" w:lineRule="auto"/>
              <w:jc w:val="both"/>
              <w:rPr>
                <w:rFonts w:ascii="Times New Roman" w:eastAsia="Times New Roman" w:hAnsi="Times New Roman"/>
                <w:b/>
                <w:sz w:val="24"/>
                <w:szCs w:val="24"/>
                <w:lang w:eastAsia="ar-SA"/>
              </w:rPr>
            </w:pPr>
          </w:p>
        </w:tc>
        <w:tc>
          <w:tcPr>
            <w:tcW w:w="5094" w:type="dxa"/>
          </w:tcPr>
          <w:p w:rsidR="00F97618" w:rsidRPr="00343956" w:rsidRDefault="00F97618" w:rsidP="003235F8">
            <w:pPr>
              <w:spacing w:after="0" w:line="240" w:lineRule="auto"/>
              <w:jc w:val="right"/>
              <w:rPr>
                <w:rFonts w:ascii="Times New Roman" w:eastAsia="Times New Roman" w:hAnsi="Times New Roman"/>
                <w:b/>
                <w:sz w:val="24"/>
                <w:szCs w:val="24"/>
                <w:lang w:eastAsia="ar-SA"/>
              </w:rPr>
            </w:pPr>
          </w:p>
        </w:tc>
      </w:tr>
    </w:tbl>
    <w:p w:rsidR="00F97618" w:rsidRPr="00343956" w:rsidRDefault="00F97618" w:rsidP="00F97618">
      <w:pPr>
        <w:spacing w:after="0" w:line="240" w:lineRule="auto"/>
        <w:jc w:val="both"/>
        <w:rPr>
          <w:rFonts w:ascii="Times New Roman" w:eastAsia="Times New Roman" w:hAnsi="Times New Roman"/>
          <w:b/>
          <w:i/>
          <w:color w:val="FF0000"/>
          <w:sz w:val="24"/>
          <w:szCs w:val="24"/>
          <w:lang w:eastAsia="ar-SA"/>
        </w:rPr>
      </w:pPr>
      <w:r w:rsidRPr="00343956">
        <w:rPr>
          <w:rFonts w:ascii="Times New Roman" w:eastAsia="Times New Roman" w:hAnsi="Times New Roman"/>
          <w:b/>
          <w:i/>
          <w:color w:val="FF0000"/>
          <w:sz w:val="24"/>
          <w:szCs w:val="24"/>
          <w:lang w:eastAsia="ar-SA"/>
        </w:rPr>
        <w:t>Алтернатива са ВШС:</w:t>
      </w:r>
    </w:p>
    <w:tbl>
      <w:tblPr>
        <w:tblW w:w="0" w:type="auto"/>
        <w:tblLook w:val="04A0"/>
      </w:tblPr>
      <w:tblGrid>
        <w:gridCol w:w="4759"/>
        <w:gridCol w:w="4817"/>
      </w:tblGrid>
      <w:tr w:rsidR="00CC5B24" w:rsidRPr="00343956" w:rsidTr="00844C2E">
        <w:tc>
          <w:tcPr>
            <w:tcW w:w="5094" w:type="dxa"/>
          </w:tcPr>
          <w:p w:rsidR="00CC5B24" w:rsidRPr="00343956" w:rsidRDefault="00CC5B24" w:rsidP="00844C2E">
            <w:pPr>
              <w:spacing w:after="0" w:line="240" w:lineRule="auto"/>
              <w:jc w:val="both"/>
              <w:rPr>
                <w:rFonts w:ascii="Times New Roman" w:eastAsia="Times New Roman" w:hAnsi="Times New Roman"/>
                <w:b/>
                <w:sz w:val="24"/>
                <w:szCs w:val="24"/>
                <w:lang w:eastAsia="ar-SA"/>
              </w:rPr>
            </w:pPr>
          </w:p>
          <w:p w:rsidR="00CC5B24" w:rsidRPr="00343956" w:rsidRDefault="00CC5B24" w:rsidP="00844C2E">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Звање: Сарадник</w:t>
            </w:r>
          </w:p>
        </w:tc>
        <w:tc>
          <w:tcPr>
            <w:tcW w:w="5094" w:type="dxa"/>
          </w:tcPr>
          <w:p w:rsidR="00CC5B24" w:rsidRPr="00343956" w:rsidRDefault="00CC5B24" w:rsidP="00844C2E">
            <w:pPr>
              <w:spacing w:after="0" w:line="240" w:lineRule="auto"/>
              <w:jc w:val="right"/>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број службеника:___</w:t>
            </w:r>
          </w:p>
        </w:tc>
      </w:tr>
    </w:tbl>
    <w:p w:rsidR="00F97618" w:rsidRPr="00343956" w:rsidRDefault="00F97618" w:rsidP="00F97618">
      <w:pPr>
        <w:spacing w:after="0" w:line="240" w:lineRule="auto"/>
        <w:jc w:val="both"/>
        <w:rPr>
          <w:rFonts w:ascii="Times New Roman" w:eastAsia="Times New Roman" w:hAnsi="Times New Roman"/>
          <w:b/>
          <w:i/>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bCs/>
          <w:sz w:val="24"/>
          <w:szCs w:val="24"/>
          <w:lang w:eastAsia="ar-SA"/>
        </w:rPr>
        <w:t xml:space="preserve">Опис посла: </w:t>
      </w:r>
      <w:r w:rsidRPr="00343956">
        <w:rPr>
          <w:rFonts w:ascii="Times New Roman" w:eastAsia="Times New Roman" w:hAnsi="Times New Roman"/>
          <w:bCs/>
          <w:sz w:val="24"/>
          <w:szCs w:val="24"/>
          <w:lang w:eastAsia="ar-SA"/>
        </w:rPr>
        <w:t>об</w:t>
      </w:r>
      <w:r w:rsidRPr="00343956">
        <w:rPr>
          <w:rFonts w:ascii="Times New Roman" w:eastAsia="Times New Roman" w:hAnsi="Times New Roman"/>
          <w:sz w:val="24"/>
          <w:szCs w:val="24"/>
          <w:lang w:eastAsia="ar-SA"/>
        </w:rPr>
        <w:t>авља послове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w:t>
      </w:r>
      <w:r w:rsidRPr="00343956">
        <w:rPr>
          <w:rFonts w:ascii="Times New Roman" w:hAnsi="Times New Roman"/>
          <w:sz w:val="24"/>
          <w:szCs w:val="24"/>
        </w:rPr>
        <w:t xml:space="preserve"> </w:t>
      </w:r>
      <w:r w:rsidRPr="00343956">
        <w:rPr>
          <w:rFonts w:ascii="Times New Roman" w:eastAsia="Times New Roman" w:hAnsi="Times New Roman"/>
          <w:sz w:val="24"/>
          <w:szCs w:val="24"/>
          <w:lang w:eastAsia="ar-SA"/>
        </w:rPr>
        <w:t xml:space="preserve"> издаје извод из матичних књига и уверења о чињеницама уписаним у матичне књиге; издаје уверења о држављанству; обавља матичне послове у вези са рођењем, закључењем брака и састављањем смртовница; стара се о формирању и чувању документације и матичне архиве.</w:t>
      </w:r>
    </w:p>
    <w:p w:rsidR="00BC5168" w:rsidRPr="00343956" w:rsidRDefault="00BC5168" w:rsidP="00F97618">
      <w:pPr>
        <w:spacing w:after="0" w:line="240" w:lineRule="auto"/>
        <w:jc w:val="both"/>
        <w:rPr>
          <w:rFonts w:ascii="Times New Roman" w:eastAsia="Times New Roman" w:hAnsi="Times New Roman"/>
          <w:sz w:val="24"/>
          <w:szCs w:val="24"/>
          <w:lang w:eastAsia="ar-SA"/>
        </w:rPr>
      </w:pPr>
    </w:p>
    <w:p w:rsidR="00F97618" w:rsidRPr="00343956" w:rsidRDefault="00F97618" w:rsidP="00F97618">
      <w:pPr>
        <w:autoSpaceDE w:val="0"/>
        <w:autoSpaceDN w:val="0"/>
        <w:adjustRightInd w:val="0"/>
        <w:spacing w:after="0" w:line="240" w:lineRule="auto"/>
        <w:jc w:val="both"/>
        <w:rPr>
          <w:rFonts w:ascii="Times New Roman" w:hAnsi="Times New Roman"/>
          <w:b/>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____________________ ) на основним академским студијама </w:t>
      </w:r>
      <w:r w:rsidRPr="00343956">
        <w:rPr>
          <w:rFonts w:ascii="Times New Roman" w:hAnsi="Times New Roman"/>
          <w:sz w:val="24"/>
          <w:szCs w:val="24"/>
        </w:rPr>
        <w:t>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положен посебан испит за матичара, овлашћење за обављање послова матичара, познавање рада на рачунару (MS Office пакет и интернет).</w:t>
      </w:r>
      <w:r w:rsidRPr="00343956">
        <w:rPr>
          <w:rFonts w:ascii="Times New Roman" w:eastAsia="Times New Roman" w:hAnsi="Times New Roman"/>
          <w:b/>
          <w:sz w:val="24"/>
          <w:szCs w:val="24"/>
          <w:lang w:eastAsia="ar-SA"/>
        </w:rPr>
        <w:t xml:space="preserve">         </w:t>
      </w:r>
    </w:p>
    <w:p w:rsidR="00F97618" w:rsidRPr="00343956" w:rsidRDefault="00F97618" w:rsidP="00F97618">
      <w:pPr>
        <w:spacing w:after="0" w:line="240" w:lineRule="auto"/>
        <w:jc w:val="both"/>
        <w:rPr>
          <w:rFonts w:ascii="Times New Roman" w:eastAsia="Times New Roman" w:hAnsi="Times New Roman"/>
          <w:b/>
          <w:sz w:val="24"/>
          <w:szCs w:val="24"/>
          <w:lang w:eastAsia="ar-SA"/>
        </w:rPr>
      </w:pPr>
    </w:p>
    <w:p w:rsidR="00702A38" w:rsidRPr="00343956" w:rsidRDefault="00702A38" w:rsidP="00F97618">
      <w:pPr>
        <w:spacing w:after="0" w:line="240" w:lineRule="auto"/>
        <w:jc w:val="both"/>
        <w:rPr>
          <w:rFonts w:ascii="Times New Roman" w:eastAsia="Times New Roman" w:hAnsi="Times New Roman"/>
          <w:b/>
          <w:sz w:val="24"/>
          <w:szCs w:val="24"/>
          <w:lang w:eastAsia="ar-SA"/>
        </w:rPr>
      </w:pPr>
    </w:p>
    <w:p w:rsidR="00F97618" w:rsidRPr="00343956" w:rsidRDefault="00F97618" w:rsidP="00F97618">
      <w:pPr>
        <w:spacing w:after="0" w:line="240" w:lineRule="auto"/>
        <w:jc w:val="both"/>
        <w:rPr>
          <w:rFonts w:ascii="Times New Roman" w:eastAsia="Times New Roman" w:hAnsi="Times New Roman"/>
          <w:b/>
          <w:i/>
          <w:color w:val="FF0000"/>
          <w:sz w:val="24"/>
          <w:szCs w:val="24"/>
          <w:lang w:eastAsia="ar-SA"/>
        </w:rPr>
      </w:pPr>
      <w:r w:rsidRPr="00343956">
        <w:rPr>
          <w:rFonts w:ascii="Times New Roman" w:eastAsia="Times New Roman" w:hAnsi="Times New Roman"/>
          <w:b/>
          <w:i/>
          <w:color w:val="FF0000"/>
          <w:sz w:val="24"/>
          <w:szCs w:val="24"/>
          <w:lang w:eastAsia="ar-SA"/>
        </w:rPr>
        <w:t>Алтернатива са ССС:</w:t>
      </w:r>
    </w:p>
    <w:tbl>
      <w:tblPr>
        <w:tblW w:w="0" w:type="auto"/>
        <w:tblLook w:val="04A0"/>
      </w:tblPr>
      <w:tblGrid>
        <w:gridCol w:w="4756"/>
        <w:gridCol w:w="4820"/>
      </w:tblGrid>
      <w:tr w:rsidR="00CC5B24" w:rsidRPr="00343956" w:rsidTr="00844C2E">
        <w:tc>
          <w:tcPr>
            <w:tcW w:w="5094" w:type="dxa"/>
          </w:tcPr>
          <w:p w:rsidR="00CC5B24" w:rsidRPr="00343956" w:rsidRDefault="00CC5B24" w:rsidP="00844C2E">
            <w:pPr>
              <w:spacing w:after="0" w:line="240" w:lineRule="auto"/>
              <w:contextualSpacing/>
              <w:jc w:val="both"/>
              <w:rPr>
                <w:rFonts w:ascii="Times New Roman" w:eastAsia="Times New Roman" w:hAnsi="Times New Roman"/>
                <w:b/>
                <w:sz w:val="24"/>
                <w:szCs w:val="24"/>
              </w:rPr>
            </w:pPr>
            <w:r w:rsidRPr="00343956">
              <w:rPr>
                <w:rFonts w:ascii="Times New Roman" w:eastAsia="Times New Roman" w:hAnsi="Times New Roman"/>
                <w:b/>
                <w:sz w:val="24"/>
                <w:szCs w:val="24"/>
              </w:rPr>
              <w:t>Звање: Виши референт</w:t>
            </w:r>
          </w:p>
        </w:tc>
        <w:tc>
          <w:tcPr>
            <w:tcW w:w="5094" w:type="dxa"/>
          </w:tcPr>
          <w:p w:rsidR="00CC5B24" w:rsidRPr="00343956" w:rsidRDefault="00CC5B24" w:rsidP="00844C2E">
            <w:pPr>
              <w:spacing w:after="0" w:line="240" w:lineRule="auto"/>
              <w:contextualSpacing/>
              <w:jc w:val="right"/>
              <w:rPr>
                <w:rFonts w:ascii="Times New Roman" w:eastAsia="Times New Roman" w:hAnsi="Times New Roman"/>
                <w:b/>
                <w:sz w:val="24"/>
                <w:szCs w:val="24"/>
              </w:rPr>
            </w:pPr>
            <w:r w:rsidRPr="00343956">
              <w:rPr>
                <w:rFonts w:ascii="Times New Roman" w:eastAsia="Times New Roman" w:hAnsi="Times New Roman"/>
                <w:b/>
                <w:sz w:val="24"/>
                <w:szCs w:val="24"/>
              </w:rPr>
              <w:t>број службеника:___</w:t>
            </w:r>
          </w:p>
        </w:tc>
      </w:tr>
    </w:tbl>
    <w:p w:rsidR="00F97618" w:rsidRPr="00343956" w:rsidRDefault="00F97618" w:rsidP="00F97618">
      <w:pPr>
        <w:spacing w:after="0" w:line="240" w:lineRule="auto"/>
        <w:jc w:val="both"/>
        <w:rPr>
          <w:rFonts w:ascii="Times New Roman" w:eastAsia="Times New Roman" w:hAnsi="Times New Roman"/>
          <w:b/>
          <w:i/>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bCs/>
          <w:sz w:val="24"/>
          <w:szCs w:val="24"/>
          <w:lang w:eastAsia="ar-SA"/>
        </w:rPr>
        <w:t xml:space="preserve">Опис посла: </w:t>
      </w:r>
      <w:r w:rsidRPr="00343956">
        <w:rPr>
          <w:rFonts w:ascii="Times New Roman" w:eastAsia="Times New Roman" w:hAnsi="Times New Roman"/>
          <w:bCs/>
          <w:sz w:val="24"/>
          <w:szCs w:val="24"/>
          <w:lang w:eastAsia="ar-SA"/>
        </w:rPr>
        <w:t>об</w:t>
      </w:r>
      <w:r w:rsidRPr="00343956">
        <w:rPr>
          <w:rFonts w:ascii="Times New Roman" w:eastAsia="Times New Roman" w:hAnsi="Times New Roman"/>
          <w:sz w:val="24"/>
          <w:szCs w:val="24"/>
          <w:lang w:eastAsia="ar-SA"/>
        </w:rPr>
        <w:t>авља послове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w:t>
      </w:r>
      <w:r w:rsidRPr="00343956">
        <w:rPr>
          <w:rFonts w:ascii="Times New Roman" w:hAnsi="Times New Roman"/>
          <w:sz w:val="24"/>
          <w:szCs w:val="24"/>
        </w:rPr>
        <w:t xml:space="preserve"> </w:t>
      </w:r>
      <w:r w:rsidRPr="00343956">
        <w:rPr>
          <w:rFonts w:ascii="Times New Roman" w:eastAsia="Times New Roman" w:hAnsi="Times New Roman"/>
          <w:sz w:val="24"/>
          <w:szCs w:val="24"/>
          <w:lang w:eastAsia="ar-SA"/>
        </w:rPr>
        <w:t xml:space="preserve"> издаје извод из матичних књига и уверења о чињеницама уписаним у матичне књиге; издаје уверења о држављанству; обавља матичне послове у вези са рођењем, закључењем брака и састављањем смртовница; стара се о формирању и чувању документације и матичне архиве.</w:t>
      </w:r>
    </w:p>
    <w:p w:rsidR="00BC5168" w:rsidRPr="00343956" w:rsidRDefault="00BC5168" w:rsidP="00F97618">
      <w:pPr>
        <w:spacing w:after="0" w:line="240" w:lineRule="auto"/>
        <w:jc w:val="both"/>
        <w:rPr>
          <w:rFonts w:ascii="Times New Roman" w:eastAsia="Times New Roman" w:hAnsi="Times New Roman"/>
          <w:sz w:val="24"/>
          <w:szCs w:val="24"/>
          <w:lang w:eastAsia="ar-SA"/>
        </w:rPr>
      </w:pP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hAnsi="Times New Roman"/>
          <w:b/>
          <w:sz w:val="24"/>
          <w:szCs w:val="24"/>
          <w:lang w:eastAsia="ar-SA"/>
        </w:rPr>
        <w:t xml:space="preserve">Услови: </w:t>
      </w:r>
      <w:r w:rsidR="00702E97" w:rsidRPr="00343956">
        <w:rPr>
          <w:rFonts w:ascii="Times New Roman" w:eastAsia="Times New Roman" w:hAnsi="Times New Roman"/>
          <w:sz w:val="24"/>
          <w:szCs w:val="24"/>
          <w:lang w:eastAsia="ar-SA"/>
        </w:rPr>
        <w:t>с</w:t>
      </w:r>
      <w:r w:rsidRPr="00343956">
        <w:rPr>
          <w:rFonts w:ascii="Times New Roman" w:eastAsia="Times New Roman" w:hAnsi="Times New Roman"/>
          <w:sz w:val="24"/>
          <w:szCs w:val="24"/>
          <w:lang w:eastAsia="ar-SA"/>
        </w:rPr>
        <w:t xml:space="preserve">течено средње образовање </w:t>
      </w:r>
      <w:r w:rsidR="00702E97" w:rsidRPr="00343956">
        <w:rPr>
          <w:rFonts w:ascii="Times New Roman" w:eastAsia="Times New Roman" w:hAnsi="Times New Roman"/>
          <w:sz w:val="24"/>
          <w:szCs w:val="24"/>
          <w:lang w:eastAsia="ar-SA"/>
        </w:rPr>
        <w:t xml:space="preserve">друштвеног или економског смера </w:t>
      </w:r>
      <w:r w:rsidRPr="00343956">
        <w:rPr>
          <w:rFonts w:ascii="Times New Roman" w:eastAsia="Times New Roman" w:hAnsi="Times New Roman"/>
          <w:sz w:val="24"/>
          <w:szCs w:val="24"/>
          <w:lang w:eastAsia="ar-SA"/>
        </w:rPr>
        <w:t>у четворогодишњем трајању</w:t>
      </w:r>
      <w:r w:rsidR="00CC5B24" w:rsidRPr="00343956">
        <w:rPr>
          <w:rFonts w:ascii="Times New Roman" w:eastAsia="Times New Roman" w:hAnsi="Times New Roman"/>
          <w:sz w:val="24"/>
          <w:szCs w:val="24"/>
          <w:lang w:eastAsia="ar-SA"/>
        </w:rPr>
        <w:t>, положен државни стручни испит,</w:t>
      </w:r>
      <w:r w:rsidRPr="00343956">
        <w:rPr>
          <w:rFonts w:ascii="Times New Roman" w:eastAsia="Times New Roman" w:hAnsi="Times New Roman"/>
          <w:sz w:val="24"/>
          <w:szCs w:val="24"/>
          <w:lang w:eastAsia="ar-SA"/>
        </w:rPr>
        <w:t xml:space="preserve"> најмање пет година радног искуства у струци, положен посебан испит за матичара, овлашћење за обављање послова матичара, познавање 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r>
    </w:p>
    <w:p w:rsidR="00BC5168" w:rsidRPr="00343956" w:rsidRDefault="00BC5168" w:rsidP="00F97618">
      <w:pPr>
        <w:spacing w:after="0" w:line="240" w:lineRule="auto"/>
        <w:jc w:val="both"/>
        <w:rPr>
          <w:rFonts w:ascii="Times New Roman" w:eastAsia="Times New Roman" w:hAnsi="Times New Roman"/>
          <w:b/>
          <w:sz w:val="24"/>
          <w:szCs w:val="24"/>
          <w:lang w:eastAsia="ar-SA"/>
        </w:rPr>
      </w:pPr>
    </w:p>
    <w:tbl>
      <w:tblPr>
        <w:tblW w:w="0" w:type="auto"/>
        <w:tblLook w:val="04A0"/>
      </w:tblPr>
      <w:tblGrid>
        <w:gridCol w:w="4778"/>
        <w:gridCol w:w="4798"/>
      </w:tblGrid>
      <w:tr w:rsidR="00F97618" w:rsidRPr="00343956" w:rsidTr="003235F8">
        <w:tc>
          <w:tcPr>
            <w:tcW w:w="5094" w:type="dxa"/>
          </w:tcPr>
          <w:p w:rsidR="00F97618" w:rsidRPr="00343956" w:rsidRDefault="00F97618" w:rsidP="008557F6">
            <w:pPr>
              <w:numPr>
                <w:ilvl w:val="0"/>
                <w:numId w:val="7"/>
              </w:num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lastRenderedPageBreak/>
              <w:t>Грађанска стања</w:t>
            </w:r>
          </w:p>
        </w:tc>
        <w:tc>
          <w:tcPr>
            <w:tcW w:w="5094" w:type="dxa"/>
          </w:tcPr>
          <w:p w:rsidR="00F97618" w:rsidRPr="00343956" w:rsidRDefault="00F97618" w:rsidP="003235F8">
            <w:pPr>
              <w:spacing w:after="0" w:line="240" w:lineRule="auto"/>
              <w:jc w:val="both"/>
              <w:rPr>
                <w:rFonts w:ascii="Times New Roman" w:eastAsia="Times New Roman" w:hAnsi="Times New Roman"/>
                <w:b/>
                <w:sz w:val="24"/>
                <w:szCs w:val="24"/>
                <w:lang w:eastAsia="ar-SA"/>
              </w:rPr>
            </w:pPr>
          </w:p>
        </w:tc>
      </w:tr>
      <w:tr w:rsidR="00F97618" w:rsidRPr="00343956" w:rsidTr="003235F8">
        <w:tc>
          <w:tcPr>
            <w:tcW w:w="5094" w:type="dxa"/>
          </w:tcPr>
          <w:p w:rsidR="00F97618" w:rsidRPr="00343956" w:rsidRDefault="00F97618" w:rsidP="003235F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Звање: Саветник</w:t>
            </w:r>
          </w:p>
        </w:tc>
        <w:tc>
          <w:tcPr>
            <w:tcW w:w="5094" w:type="dxa"/>
          </w:tcPr>
          <w:p w:rsidR="00F97618" w:rsidRPr="00343956" w:rsidRDefault="00F97618" w:rsidP="003235F8">
            <w:pPr>
              <w:spacing w:after="0" w:line="240" w:lineRule="auto"/>
              <w:jc w:val="right"/>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број службеника:___</w:t>
            </w:r>
          </w:p>
        </w:tc>
      </w:tr>
    </w:tbl>
    <w:p w:rsidR="00F97618" w:rsidRPr="00343956" w:rsidRDefault="00F97618" w:rsidP="00F97618">
      <w:pPr>
        <w:spacing w:after="0" w:line="240" w:lineRule="auto"/>
        <w:jc w:val="both"/>
        <w:rPr>
          <w:rFonts w:ascii="Times New Roman" w:eastAsia="Times New Roman" w:hAnsi="Times New Roman"/>
          <w:b/>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 xml:space="preserve">Опис посла: </w:t>
      </w:r>
      <w:r w:rsidRPr="00343956">
        <w:rPr>
          <w:rFonts w:ascii="Times New Roman" w:eastAsia="Times New Roman" w:hAnsi="Times New Roman"/>
          <w:sz w:val="24"/>
          <w:szCs w:val="24"/>
          <w:lang w:eastAsia="ar-SA"/>
        </w:rPr>
        <w:t>води првостепени управни поступак и доноси решења везана за лични статус грађана: о накнадном упису у матичну књигу, о исправци или поништају основног уписа у матичну књигу, о исправци уписа у књизи држављана, о промени личног имена, о дозволи за склапање брака преко пуномоћника, о дозволи увида у матичне књиге и др.; води првостепени управни поступак у стварима у којима није прописана надлежност другог органа; припрема решења о извршавању управних аката правних лица, када она нису законом овлашћена да их сама извршавају; издаје уверења о животу за кориснике иностраних пензија; издаје уверења о породичном стању за запослене у иностранству; израђује извештаје о стању решености предмета управног поступка.</w:t>
      </w:r>
    </w:p>
    <w:p w:rsidR="00BC5168" w:rsidRPr="00343956" w:rsidRDefault="00BC5168" w:rsidP="00F97618">
      <w:pPr>
        <w:spacing w:after="0" w:line="240" w:lineRule="auto"/>
        <w:jc w:val="both"/>
        <w:rPr>
          <w:rFonts w:ascii="Times New Roman" w:eastAsia="Times New Roman" w:hAnsi="Times New Roman"/>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Услови :</w:t>
      </w:r>
      <w:r w:rsidRPr="00343956">
        <w:rPr>
          <w:rFonts w:ascii="Times New Roman" w:eastAsia="Times New Roman" w:hAnsi="Times New Roman"/>
          <w:sz w:val="24"/>
          <w:szCs w:val="24"/>
          <w:lang w:eastAsia="ar-SA"/>
        </w:rPr>
        <w:t xml:space="preserve"> 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(MS Office пакет и интернет).</w:t>
      </w:r>
    </w:p>
    <w:p w:rsidR="00BC516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r>
    </w:p>
    <w:p w:rsidR="006E3F08" w:rsidRPr="00343956" w:rsidRDefault="006E3F08" w:rsidP="00F97618">
      <w:pPr>
        <w:spacing w:after="0" w:line="240" w:lineRule="auto"/>
        <w:jc w:val="both"/>
        <w:rPr>
          <w:rFonts w:ascii="Times New Roman" w:eastAsia="Times New Roman" w:hAnsi="Times New Roman"/>
          <w:b/>
          <w:sz w:val="24"/>
          <w:szCs w:val="24"/>
          <w:lang w:eastAsia="ar-SA"/>
        </w:rPr>
      </w:pPr>
    </w:p>
    <w:tbl>
      <w:tblPr>
        <w:tblW w:w="0" w:type="auto"/>
        <w:tblLook w:val="04A0"/>
      </w:tblPr>
      <w:tblGrid>
        <w:gridCol w:w="4788"/>
        <w:gridCol w:w="4788"/>
      </w:tblGrid>
      <w:tr w:rsidR="00F97618" w:rsidRPr="00343956" w:rsidTr="003235F8">
        <w:tc>
          <w:tcPr>
            <w:tcW w:w="9576" w:type="dxa"/>
            <w:gridSpan w:val="2"/>
          </w:tcPr>
          <w:p w:rsidR="00F97618" w:rsidRPr="00343956" w:rsidRDefault="00F97618" w:rsidP="008557F6">
            <w:pPr>
              <w:pStyle w:val="ListParagraph"/>
              <w:numPr>
                <w:ilvl w:val="0"/>
                <w:numId w:val="7"/>
              </w:numPr>
              <w:rPr>
                <w:b/>
                <w:lang w:eastAsia="ar-SA"/>
              </w:rPr>
            </w:pPr>
            <w:r w:rsidRPr="00343956">
              <w:rPr>
                <w:b/>
                <w:lang w:eastAsia="ar-SA"/>
              </w:rPr>
              <w:t>Послови ажурирања бирачког списка</w:t>
            </w:r>
          </w:p>
        </w:tc>
      </w:tr>
      <w:tr w:rsidR="00F97618" w:rsidRPr="00343956" w:rsidTr="003235F8">
        <w:tc>
          <w:tcPr>
            <w:tcW w:w="4788" w:type="dxa"/>
          </w:tcPr>
          <w:p w:rsidR="00F97618" w:rsidRPr="00343956" w:rsidRDefault="00F97618" w:rsidP="003235F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Звање: Виши референт</w:t>
            </w:r>
          </w:p>
        </w:tc>
        <w:tc>
          <w:tcPr>
            <w:tcW w:w="4788" w:type="dxa"/>
          </w:tcPr>
          <w:p w:rsidR="00F97618" w:rsidRPr="00343956" w:rsidRDefault="00F97618" w:rsidP="003235F8">
            <w:pPr>
              <w:spacing w:after="0" w:line="240" w:lineRule="auto"/>
              <w:jc w:val="right"/>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број службеника:___</w:t>
            </w:r>
          </w:p>
        </w:tc>
      </w:tr>
    </w:tbl>
    <w:p w:rsidR="00F97618" w:rsidRPr="00343956" w:rsidRDefault="00F97618" w:rsidP="00F97618">
      <w:pPr>
        <w:spacing w:after="0" w:line="240" w:lineRule="auto"/>
        <w:jc w:val="both"/>
        <w:rPr>
          <w:rFonts w:ascii="Times New Roman" w:eastAsia="Times New Roman" w:hAnsi="Times New Roman"/>
          <w:b/>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 xml:space="preserve">Опис посла: </w:t>
      </w:r>
      <w:r w:rsidRPr="00343956">
        <w:rPr>
          <w:rFonts w:ascii="Times New Roman" w:eastAsia="Times New Roman" w:hAnsi="Times New Roman"/>
          <w:sz w:val="24"/>
          <w:szCs w:val="24"/>
          <w:lang w:eastAsia="ar-SA"/>
        </w:rPr>
        <w:t>обавља</w:t>
      </w:r>
      <w:r w:rsidRPr="00343956">
        <w:rPr>
          <w:rFonts w:ascii="Times New Roman" w:eastAsia="Times New Roman" w:hAnsi="Times New Roman"/>
          <w:b/>
          <w:sz w:val="24"/>
          <w:szCs w:val="24"/>
          <w:lang w:eastAsia="ar-SA"/>
        </w:rPr>
        <w:t xml:space="preserve"> </w:t>
      </w:r>
      <w:r w:rsidRPr="00343956">
        <w:rPr>
          <w:rFonts w:ascii="Times New Roman" w:eastAsia="Times New Roman" w:hAnsi="Times New Roman"/>
          <w:sz w:val="24"/>
          <w:szCs w:val="24"/>
          <w:lang w:eastAsia="ar-SA"/>
        </w:rPr>
        <w:t xml:space="preserve">административне и техничке послове припреме, обраде и уноса података </w:t>
      </w:r>
      <w:r w:rsidR="00702A38" w:rsidRPr="00343956">
        <w:rPr>
          <w:rFonts w:ascii="Times New Roman" w:eastAsia="Times New Roman" w:hAnsi="Times New Roman"/>
          <w:sz w:val="24"/>
          <w:szCs w:val="24"/>
          <w:lang w:eastAsia="ar-SA"/>
        </w:rPr>
        <w:t>у систем за АОП ради ажурирања ј</w:t>
      </w:r>
      <w:r w:rsidRPr="00343956">
        <w:rPr>
          <w:rFonts w:ascii="Times New Roman" w:eastAsia="Times New Roman" w:hAnsi="Times New Roman"/>
          <w:sz w:val="24"/>
          <w:szCs w:val="24"/>
          <w:lang w:eastAsia="ar-SA"/>
        </w:rPr>
        <w:t>единственог бирачког списка; обавља послове у вези са спровођењем решења о упису, брисању, измени, допуни и исправци грешке у бази бирачког списка по службеној дужности или на захтев странака - до закључења бирачког списка; издаје извод из бирачког списка и обавештења за потребе личног изјашњавања грађана; издаје уверења о изборном и бирачком праву; сачињава одговарајуће информације и извештаје.</w:t>
      </w:r>
    </w:p>
    <w:p w:rsidR="00BC5168" w:rsidRPr="00343956" w:rsidRDefault="00BC5168" w:rsidP="00F97618">
      <w:pPr>
        <w:spacing w:after="0" w:line="240" w:lineRule="auto"/>
        <w:jc w:val="both"/>
        <w:rPr>
          <w:rFonts w:ascii="Times New Roman" w:eastAsia="Times New Roman" w:hAnsi="Times New Roman"/>
          <w:sz w:val="24"/>
          <w:szCs w:val="24"/>
          <w:lang w:eastAsia="ar-SA"/>
        </w:rPr>
      </w:pP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hAnsi="Times New Roman"/>
          <w:b/>
          <w:sz w:val="24"/>
          <w:szCs w:val="24"/>
          <w:lang w:eastAsia="ar-SA"/>
        </w:rPr>
        <w:t xml:space="preserve">Услови: </w:t>
      </w:r>
      <w:r w:rsidR="00702E97" w:rsidRPr="00343956">
        <w:rPr>
          <w:rFonts w:ascii="Times New Roman" w:hAnsi="Times New Roman"/>
          <w:sz w:val="24"/>
          <w:szCs w:val="24"/>
          <w:lang w:eastAsia="ar-SA"/>
        </w:rPr>
        <w:t>стечено</w:t>
      </w:r>
      <w:r w:rsidR="00702E97" w:rsidRPr="00343956">
        <w:rPr>
          <w:rFonts w:ascii="Times New Roman" w:hAnsi="Times New Roman"/>
          <w:b/>
          <w:sz w:val="24"/>
          <w:szCs w:val="24"/>
          <w:lang w:eastAsia="ar-SA"/>
        </w:rPr>
        <w:t xml:space="preserve"> </w:t>
      </w:r>
      <w:r w:rsidRPr="00343956">
        <w:rPr>
          <w:rFonts w:ascii="Times New Roman" w:eastAsia="Times New Roman" w:hAnsi="Times New Roman"/>
          <w:sz w:val="24"/>
          <w:szCs w:val="24"/>
          <w:lang w:eastAsia="ar-SA"/>
        </w:rPr>
        <w:t xml:space="preserve">средње образовање </w:t>
      </w:r>
      <w:r w:rsidR="00702E97" w:rsidRPr="00343956">
        <w:rPr>
          <w:rFonts w:ascii="Times New Roman" w:eastAsia="Times New Roman" w:hAnsi="Times New Roman"/>
          <w:sz w:val="24"/>
          <w:szCs w:val="24"/>
          <w:lang w:eastAsia="ar-SA"/>
        </w:rPr>
        <w:t xml:space="preserve">друштвеног или економског смера </w:t>
      </w:r>
      <w:r w:rsidRPr="00343956">
        <w:rPr>
          <w:rFonts w:ascii="Times New Roman" w:eastAsia="Times New Roman" w:hAnsi="Times New Roman"/>
          <w:sz w:val="24"/>
          <w:szCs w:val="24"/>
          <w:lang w:eastAsia="ar-SA"/>
        </w:rPr>
        <w:t>у четворогодишњем трајању, положен државни стручни испит, најмање пет година радног искуства у струци, познавање 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p>
    <w:tbl>
      <w:tblPr>
        <w:tblW w:w="0" w:type="auto"/>
        <w:tblLook w:val="04A0"/>
      </w:tblPr>
      <w:tblGrid>
        <w:gridCol w:w="5664"/>
        <w:gridCol w:w="3912"/>
      </w:tblGrid>
      <w:tr w:rsidR="00F97618" w:rsidRPr="00343956" w:rsidTr="003235F8">
        <w:tc>
          <w:tcPr>
            <w:tcW w:w="9576" w:type="dxa"/>
            <w:gridSpan w:val="2"/>
          </w:tcPr>
          <w:p w:rsidR="00F97618" w:rsidRPr="00343956" w:rsidRDefault="00CC5B24" w:rsidP="008557F6">
            <w:pPr>
              <w:pStyle w:val="ListParagraph"/>
              <w:numPr>
                <w:ilvl w:val="0"/>
                <w:numId w:val="7"/>
              </w:numPr>
              <w:rPr>
                <w:b/>
              </w:rPr>
            </w:pPr>
            <w:r w:rsidRPr="00343956">
              <w:rPr>
                <w:b/>
              </w:rPr>
              <w:t>Послови месне канцеларије и месне заједнице</w:t>
            </w:r>
            <w:r w:rsidR="00F97618" w:rsidRPr="00343956">
              <w:rPr>
                <w:b/>
              </w:rPr>
              <w:t xml:space="preserve"> – заменик матичара</w:t>
            </w:r>
          </w:p>
        </w:tc>
      </w:tr>
      <w:tr w:rsidR="00F97618" w:rsidRPr="00343956" w:rsidTr="003235F8">
        <w:tc>
          <w:tcPr>
            <w:tcW w:w="5664" w:type="dxa"/>
          </w:tcPr>
          <w:p w:rsidR="00F97618" w:rsidRPr="00343956" w:rsidRDefault="00F97618" w:rsidP="003235F8">
            <w:pPr>
              <w:spacing w:after="0" w:line="240" w:lineRule="auto"/>
              <w:contextualSpacing/>
              <w:jc w:val="both"/>
              <w:rPr>
                <w:rFonts w:ascii="Times New Roman" w:eastAsia="Times New Roman" w:hAnsi="Times New Roman"/>
                <w:b/>
                <w:sz w:val="24"/>
                <w:szCs w:val="24"/>
              </w:rPr>
            </w:pPr>
            <w:r w:rsidRPr="00343956">
              <w:rPr>
                <w:rFonts w:ascii="Times New Roman" w:eastAsia="Times New Roman" w:hAnsi="Times New Roman"/>
                <w:b/>
                <w:sz w:val="24"/>
                <w:szCs w:val="24"/>
              </w:rPr>
              <w:t>Звање: Саветник</w:t>
            </w:r>
          </w:p>
        </w:tc>
        <w:tc>
          <w:tcPr>
            <w:tcW w:w="3912" w:type="dxa"/>
          </w:tcPr>
          <w:p w:rsidR="00F97618" w:rsidRPr="00343956" w:rsidRDefault="00F97618" w:rsidP="003235F8">
            <w:pPr>
              <w:spacing w:after="0" w:line="240" w:lineRule="auto"/>
              <w:contextualSpacing/>
              <w:jc w:val="right"/>
              <w:rPr>
                <w:rFonts w:ascii="Times New Roman" w:eastAsia="Times New Roman" w:hAnsi="Times New Roman"/>
                <w:b/>
                <w:sz w:val="24"/>
                <w:szCs w:val="24"/>
              </w:rPr>
            </w:pPr>
            <w:r w:rsidRPr="00343956">
              <w:rPr>
                <w:rFonts w:ascii="Times New Roman" w:eastAsia="Times New Roman" w:hAnsi="Times New Roman"/>
                <w:b/>
                <w:sz w:val="24"/>
                <w:szCs w:val="24"/>
              </w:rPr>
              <w:t>број службеника___</w:t>
            </w:r>
          </w:p>
        </w:tc>
      </w:tr>
    </w:tbl>
    <w:p w:rsidR="00F97618" w:rsidRPr="00343956" w:rsidRDefault="00F97618" w:rsidP="00F97618">
      <w:pPr>
        <w:spacing w:after="0" w:line="240" w:lineRule="auto"/>
        <w:contextualSpacing/>
        <w:jc w:val="both"/>
        <w:rPr>
          <w:rFonts w:ascii="Times New Roman" w:eastAsia="Times New Roman" w:hAnsi="Times New Roman"/>
          <w:b/>
          <w:sz w:val="24"/>
          <w:szCs w:val="24"/>
        </w:rPr>
      </w:pPr>
    </w:p>
    <w:p w:rsidR="00F97618" w:rsidRPr="00343956" w:rsidRDefault="00F97618" w:rsidP="00F97618">
      <w:pPr>
        <w:spacing w:after="0" w:line="240" w:lineRule="auto"/>
        <w:jc w:val="both"/>
        <w:rPr>
          <w:rFonts w:ascii="Times New Roman" w:eastAsia="Times New Roman" w:hAnsi="Times New Roman"/>
          <w:b/>
          <w:i/>
          <w:color w:val="FF0000"/>
          <w:sz w:val="24"/>
          <w:szCs w:val="24"/>
          <w:lang w:eastAsia="ar-SA"/>
        </w:rPr>
      </w:pPr>
      <w:r w:rsidRPr="00343956">
        <w:rPr>
          <w:rFonts w:ascii="Times New Roman" w:eastAsia="Times New Roman" w:hAnsi="Times New Roman"/>
          <w:b/>
          <w:i/>
          <w:color w:val="FF0000"/>
          <w:sz w:val="24"/>
          <w:szCs w:val="24"/>
          <w:lang w:eastAsia="ar-SA"/>
        </w:rPr>
        <w:t>Алтернатива са ВСС:</w:t>
      </w:r>
    </w:p>
    <w:p w:rsidR="00F97618" w:rsidRPr="00343956" w:rsidRDefault="00F97618" w:rsidP="00F97618">
      <w:pPr>
        <w:spacing w:after="0" w:line="240" w:lineRule="auto"/>
        <w:contextualSpacing/>
        <w:jc w:val="both"/>
        <w:rPr>
          <w:rFonts w:ascii="Times New Roman" w:eastAsia="Times New Roman" w:hAnsi="Times New Roman"/>
          <w:b/>
          <w:sz w:val="24"/>
          <w:szCs w:val="24"/>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lastRenderedPageBreak/>
        <w:t xml:space="preserve">Опис посла: </w:t>
      </w:r>
      <w:r w:rsidRPr="00343956">
        <w:rPr>
          <w:rFonts w:ascii="Times New Roman" w:eastAsia="Times New Roman" w:hAnsi="Times New Roman"/>
          <w:sz w:val="24"/>
          <w:szCs w:val="24"/>
          <w:lang w:eastAsia="ar-SA"/>
        </w:rPr>
        <w:t>обавља</w:t>
      </w:r>
      <w:r w:rsidRPr="00343956">
        <w:rPr>
          <w:rFonts w:ascii="Times New Roman" w:eastAsia="Times New Roman" w:hAnsi="Times New Roman"/>
          <w:b/>
          <w:sz w:val="24"/>
          <w:szCs w:val="24"/>
          <w:lang w:eastAsia="ar-SA"/>
        </w:rPr>
        <w:t xml:space="preserve"> </w:t>
      </w:r>
      <w:r w:rsidRPr="00343956">
        <w:rPr>
          <w:rFonts w:ascii="Times New Roman" w:eastAsia="Times New Roman" w:hAnsi="Times New Roman"/>
          <w:sz w:val="24"/>
          <w:szCs w:val="24"/>
          <w:lang w:eastAsia="ar-SA"/>
        </w:rPr>
        <w:t>административне и техничке послове вођења матичних књига, закључења брака, издавања извода из матичних књига и уверења; води евиденције о држављанству и издаје уверења о тим чињеницама; саставља смртовнице; обавља административне и стручно-оперативне, финансијско-материјалне и канцеларијске послове за потребе органа месне заједнице; обавља административне и организационе послове у вези са: одржавањем зборова грађана, седница органа месне заједнице, изјашњавањем грађана на референдуму или другом облику личног изјашњавања грађана, увођењем самодоприноса, изборима за органе месне заједнице, изборима за одборнике, народне посланике и друге изборе, пружањем техничке помоћи у хуманитарним и другим акцијама, информисањем странака и пружањем стручне помоћи странкама при састављању поднесака којим се оне обраћају органима града.</w:t>
      </w:r>
    </w:p>
    <w:p w:rsidR="00BC5168" w:rsidRPr="00343956" w:rsidRDefault="00BC5168" w:rsidP="00F97618">
      <w:pPr>
        <w:spacing w:after="0" w:line="240" w:lineRule="auto"/>
        <w:jc w:val="both"/>
        <w:rPr>
          <w:rFonts w:ascii="Times New Roman" w:eastAsia="Times New Roman" w:hAnsi="Times New Roman"/>
          <w:sz w:val="24"/>
          <w:szCs w:val="24"/>
          <w:lang w:eastAsia="ar-SA"/>
        </w:rPr>
      </w:pP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 xml:space="preserve">Услови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положен посебан испит за матичара, познавање рада на рачунару (MS Office пакет и интернет).</w:t>
      </w:r>
    </w:p>
    <w:p w:rsidR="00CC5B24" w:rsidRPr="00343956" w:rsidRDefault="00F97618" w:rsidP="00702E97">
      <w:pPr>
        <w:tabs>
          <w:tab w:val="left" w:pos="720"/>
          <w:tab w:val="left" w:pos="1245"/>
        </w:tabs>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 xml:space="preserve">          </w:t>
      </w:r>
    </w:p>
    <w:p w:rsidR="00BC5168" w:rsidRPr="00343956" w:rsidRDefault="00BC5168" w:rsidP="00F97618">
      <w:pPr>
        <w:spacing w:after="0" w:line="240" w:lineRule="auto"/>
        <w:jc w:val="both"/>
        <w:rPr>
          <w:rFonts w:ascii="Times New Roman" w:eastAsia="Times New Roman" w:hAnsi="Times New Roman"/>
          <w:sz w:val="24"/>
          <w:szCs w:val="24"/>
          <w:lang w:eastAsia="ar-SA"/>
        </w:rPr>
      </w:pPr>
    </w:p>
    <w:p w:rsidR="00F97618" w:rsidRPr="00343956" w:rsidRDefault="00F97618" w:rsidP="00F97618">
      <w:pPr>
        <w:spacing w:after="0" w:line="240" w:lineRule="auto"/>
        <w:jc w:val="both"/>
        <w:rPr>
          <w:rFonts w:ascii="Times New Roman" w:eastAsia="Times New Roman" w:hAnsi="Times New Roman"/>
          <w:b/>
          <w:i/>
          <w:color w:val="FF0000"/>
          <w:sz w:val="24"/>
          <w:szCs w:val="24"/>
          <w:lang w:eastAsia="ar-SA"/>
        </w:rPr>
      </w:pPr>
      <w:r w:rsidRPr="00343956">
        <w:rPr>
          <w:rFonts w:ascii="Times New Roman" w:eastAsia="Times New Roman" w:hAnsi="Times New Roman"/>
          <w:b/>
          <w:i/>
          <w:color w:val="FF0000"/>
          <w:sz w:val="24"/>
          <w:szCs w:val="24"/>
          <w:lang w:eastAsia="ar-SA"/>
        </w:rPr>
        <w:t>Алтернатива са ВШС:</w:t>
      </w:r>
    </w:p>
    <w:p w:rsidR="00F97618" w:rsidRPr="00343956" w:rsidRDefault="00F97618" w:rsidP="00F97618">
      <w:pPr>
        <w:spacing w:after="0" w:line="240" w:lineRule="auto"/>
        <w:contextualSpacing/>
        <w:jc w:val="both"/>
        <w:rPr>
          <w:rFonts w:ascii="Times New Roman" w:hAnsi="Times New Roman"/>
          <w:b/>
          <w:sz w:val="24"/>
          <w:szCs w:val="24"/>
        </w:rPr>
      </w:pPr>
      <w:r w:rsidRPr="00343956">
        <w:rPr>
          <w:rFonts w:ascii="Times New Roman" w:hAnsi="Times New Roman"/>
          <w:b/>
          <w:sz w:val="24"/>
          <w:szCs w:val="24"/>
        </w:rPr>
        <w:t>Звање:</w:t>
      </w:r>
      <w:r w:rsidRPr="00343956">
        <w:rPr>
          <w:rFonts w:ascii="Times New Roman" w:hAnsi="Times New Roman"/>
          <w:sz w:val="24"/>
          <w:szCs w:val="24"/>
        </w:rPr>
        <w:t xml:space="preserve"> </w:t>
      </w:r>
      <w:r w:rsidRPr="00343956">
        <w:rPr>
          <w:rFonts w:ascii="Times New Roman" w:hAnsi="Times New Roman"/>
          <w:b/>
          <w:sz w:val="24"/>
          <w:szCs w:val="24"/>
        </w:rPr>
        <w:t>Сарадник</w:t>
      </w:r>
      <w:r w:rsidR="00CC5B24" w:rsidRPr="00343956">
        <w:rPr>
          <w:rFonts w:ascii="Times New Roman" w:eastAsia="Times New Roman" w:hAnsi="Times New Roman"/>
          <w:b/>
          <w:sz w:val="24"/>
          <w:szCs w:val="24"/>
        </w:rPr>
        <w:t xml:space="preserve">                                                                                    број службеника___</w:t>
      </w:r>
    </w:p>
    <w:p w:rsidR="00F97618" w:rsidRPr="00343956" w:rsidRDefault="00F97618" w:rsidP="00F97618">
      <w:pPr>
        <w:spacing w:after="0" w:line="240" w:lineRule="auto"/>
        <w:contextualSpacing/>
        <w:jc w:val="both"/>
        <w:rPr>
          <w:rFonts w:ascii="Times New Roman" w:eastAsia="Times New Roman" w:hAnsi="Times New Roman"/>
          <w:b/>
          <w:sz w:val="24"/>
          <w:szCs w:val="24"/>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 xml:space="preserve">Опис посла: </w:t>
      </w:r>
      <w:r w:rsidRPr="00343956">
        <w:rPr>
          <w:rFonts w:ascii="Times New Roman" w:eastAsia="Times New Roman" w:hAnsi="Times New Roman"/>
          <w:sz w:val="24"/>
          <w:szCs w:val="24"/>
          <w:lang w:eastAsia="ar-SA"/>
        </w:rPr>
        <w:t>обавља административне и техничке послове вођења матичних књига, закључења брака, издавања извода из матичних књига и уверења; вођење евиденција о држављанству и издавање уверења о тим чињеницама; обавља послове пријемне канцеларије и ажурирње бирачког списка на подручју месне канцеларије; састављање смртовница; обавља административне и стручно-оперативне, финансијско-материјалне и канцеларијске послове за потребе органа месне заједнице; обавља административне и организационе послове у вези са: одржавањем зборова грађана, седница органа месне заједнице, изјашњавањем грађана на референдуму или другом облику личног изјашњавања грађана, увођењем самодоприноса, изборима за органе месне заједнице, изборима за одборнике, народне посланике и друге изборе, пружањем техничке помоћи у хуманитарним и другим акцијама, информисањем странака и пружањем стручне помоћи странкама при састављању поднесака којим се оне обраћају органима града.</w:t>
      </w:r>
    </w:p>
    <w:p w:rsidR="00F97618" w:rsidRPr="00343956" w:rsidRDefault="00F97618" w:rsidP="00F97618">
      <w:pPr>
        <w:spacing w:after="0" w:line="240" w:lineRule="auto"/>
        <w:jc w:val="both"/>
        <w:rPr>
          <w:rFonts w:ascii="Times New Roman" w:eastAsia="Times New Roman" w:hAnsi="Times New Roman"/>
          <w:sz w:val="24"/>
          <w:szCs w:val="24"/>
          <w:lang w:eastAsia="ar-SA"/>
        </w:rPr>
      </w:pP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Услови:</w:t>
      </w:r>
      <w:r w:rsidRPr="00343956">
        <w:rPr>
          <w:rFonts w:ascii="Times New Roman" w:eastAsia="Times New Roman" w:hAnsi="Times New Roman"/>
          <w:sz w:val="24"/>
          <w:szCs w:val="24"/>
          <w:lang w:eastAsia="ar-SA"/>
        </w:rPr>
        <w:t xml:space="preserve"> 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____________________ ) на основним академским студијама </w:t>
      </w:r>
      <w:r w:rsidRPr="00343956">
        <w:rPr>
          <w:rFonts w:ascii="Times New Roman" w:hAnsi="Times New Roman"/>
          <w:sz w:val="24"/>
          <w:szCs w:val="24"/>
        </w:rPr>
        <w:t>у обиму од најмање 180 ЕСПБ бодова, основним струковним студијама, односно на студијама у трајању до три године</w:t>
      </w:r>
      <w:r w:rsidRPr="00343956">
        <w:rPr>
          <w:rFonts w:ascii="Times New Roman" w:eastAsia="Times New Roman" w:hAnsi="Times New Roman"/>
          <w:sz w:val="24"/>
          <w:szCs w:val="24"/>
          <w:lang w:eastAsia="ar-SA"/>
        </w:rPr>
        <w:t>, положен државни стручни испит, најмање три године радног искуства у струци, положен посебан испит за матичара  познавање рада на рачунару (MS Office пакет и интернет).</w:t>
      </w:r>
    </w:p>
    <w:p w:rsidR="00F97618" w:rsidRPr="00343956" w:rsidRDefault="00F97618" w:rsidP="00F97618">
      <w:pPr>
        <w:autoSpaceDE w:val="0"/>
        <w:autoSpaceDN w:val="0"/>
        <w:adjustRightInd w:val="0"/>
        <w:spacing w:after="0" w:line="240" w:lineRule="auto"/>
        <w:jc w:val="both"/>
        <w:rPr>
          <w:rFonts w:ascii="Times New Roman" w:hAnsi="Times New Roman"/>
          <w:b/>
          <w:color w:val="FF0000"/>
          <w:sz w:val="24"/>
          <w:szCs w:val="24"/>
        </w:rPr>
      </w:pPr>
    </w:p>
    <w:p w:rsidR="00F97618" w:rsidRPr="00343956" w:rsidRDefault="00F97618" w:rsidP="00F97618">
      <w:pPr>
        <w:spacing w:after="0" w:line="240" w:lineRule="auto"/>
        <w:jc w:val="both"/>
        <w:rPr>
          <w:rFonts w:ascii="Times New Roman" w:eastAsia="Times New Roman" w:hAnsi="Times New Roman"/>
          <w:b/>
          <w:i/>
          <w:color w:val="FF0000"/>
          <w:sz w:val="24"/>
          <w:szCs w:val="24"/>
          <w:lang w:eastAsia="ar-SA"/>
        </w:rPr>
      </w:pPr>
      <w:r w:rsidRPr="00343956">
        <w:rPr>
          <w:rFonts w:ascii="Times New Roman" w:eastAsia="Times New Roman" w:hAnsi="Times New Roman"/>
          <w:b/>
          <w:i/>
          <w:color w:val="FF0000"/>
          <w:sz w:val="24"/>
          <w:szCs w:val="24"/>
          <w:lang w:eastAsia="ar-SA"/>
        </w:rPr>
        <w:lastRenderedPageBreak/>
        <w:t>Алтернатива са ССС:</w:t>
      </w:r>
    </w:p>
    <w:p w:rsidR="00F97618" w:rsidRPr="00343956" w:rsidRDefault="00F97618" w:rsidP="00F97618">
      <w:pPr>
        <w:spacing w:after="0" w:line="240" w:lineRule="auto"/>
        <w:jc w:val="both"/>
        <w:rPr>
          <w:rFonts w:ascii="Times New Roman" w:eastAsia="Times New Roman" w:hAnsi="Times New Roman"/>
          <w:b/>
          <w:i/>
          <w:sz w:val="24"/>
          <w:szCs w:val="24"/>
          <w:lang w:eastAsia="ar-SA"/>
        </w:rPr>
      </w:pPr>
    </w:p>
    <w:p w:rsidR="00F97618" w:rsidRPr="00343956" w:rsidRDefault="00F97618" w:rsidP="00F97618">
      <w:pPr>
        <w:spacing w:after="0" w:line="240" w:lineRule="auto"/>
        <w:contextualSpacing/>
        <w:jc w:val="both"/>
        <w:rPr>
          <w:rFonts w:ascii="Times New Roman" w:eastAsia="Times New Roman" w:hAnsi="Times New Roman"/>
          <w:b/>
          <w:sz w:val="24"/>
          <w:szCs w:val="24"/>
          <w:lang w:eastAsia="ar-SA"/>
        </w:rPr>
      </w:pPr>
      <w:r w:rsidRPr="00343956">
        <w:rPr>
          <w:rFonts w:ascii="Times New Roman" w:eastAsia="Times New Roman" w:hAnsi="Times New Roman"/>
          <w:sz w:val="24"/>
          <w:szCs w:val="24"/>
          <w:lang w:eastAsia="ar-SA"/>
        </w:rPr>
        <w:t xml:space="preserve"> </w:t>
      </w:r>
      <w:r w:rsidRPr="00343956">
        <w:rPr>
          <w:rFonts w:ascii="Times New Roman" w:eastAsia="Times New Roman" w:hAnsi="Times New Roman"/>
          <w:b/>
          <w:sz w:val="24"/>
          <w:szCs w:val="24"/>
          <w:lang w:eastAsia="ar-SA"/>
        </w:rPr>
        <w:t>Звање: Виши референт</w:t>
      </w:r>
      <w:r w:rsidR="00CC5B24" w:rsidRPr="00343956">
        <w:rPr>
          <w:rFonts w:ascii="Times New Roman" w:eastAsia="Times New Roman" w:hAnsi="Times New Roman"/>
          <w:b/>
          <w:sz w:val="24"/>
          <w:szCs w:val="24"/>
          <w:lang w:eastAsia="ar-SA"/>
        </w:rPr>
        <w:t xml:space="preserve">                                                                            </w:t>
      </w:r>
      <w:r w:rsidR="00CC5B24" w:rsidRPr="00343956">
        <w:rPr>
          <w:rFonts w:ascii="Times New Roman" w:eastAsia="Times New Roman" w:hAnsi="Times New Roman"/>
          <w:b/>
          <w:sz w:val="24"/>
          <w:szCs w:val="24"/>
        </w:rPr>
        <w:t>број службеника___</w:t>
      </w:r>
    </w:p>
    <w:p w:rsidR="00F97618" w:rsidRPr="00343956" w:rsidRDefault="00F97618" w:rsidP="00F97618">
      <w:pPr>
        <w:spacing w:after="0" w:line="240" w:lineRule="auto"/>
        <w:contextualSpacing/>
        <w:jc w:val="both"/>
        <w:rPr>
          <w:rFonts w:ascii="Times New Roman" w:eastAsia="Times New Roman" w:hAnsi="Times New Roman"/>
          <w:b/>
          <w:sz w:val="24"/>
          <w:szCs w:val="24"/>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 xml:space="preserve">Опис посла: </w:t>
      </w:r>
      <w:r w:rsidRPr="00343956">
        <w:rPr>
          <w:rFonts w:ascii="Times New Roman" w:eastAsia="Times New Roman" w:hAnsi="Times New Roman"/>
          <w:sz w:val="24"/>
          <w:szCs w:val="24"/>
          <w:lang w:eastAsia="ar-SA"/>
        </w:rPr>
        <w:t>обавља</w:t>
      </w:r>
      <w:r w:rsidRPr="00343956">
        <w:rPr>
          <w:rFonts w:ascii="Times New Roman" w:eastAsia="Times New Roman" w:hAnsi="Times New Roman"/>
          <w:b/>
          <w:sz w:val="24"/>
          <w:szCs w:val="24"/>
          <w:lang w:eastAsia="ar-SA"/>
        </w:rPr>
        <w:t xml:space="preserve"> </w:t>
      </w:r>
      <w:r w:rsidRPr="00343956">
        <w:rPr>
          <w:rFonts w:ascii="Times New Roman" w:eastAsia="Times New Roman" w:hAnsi="Times New Roman"/>
          <w:sz w:val="24"/>
          <w:szCs w:val="24"/>
          <w:lang w:eastAsia="ar-SA"/>
        </w:rPr>
        <w:t>административне и техничке послове вођења матичних књига, закључења брака, издавања извода из матичних књига и уверења; вођење евиденција о држављанству и издавање уверења о тим чињеницама; обавља послове пријемне канцеларије и ажурирње бирачког списка на подручју месне канцеларије; састављање смртовница; административни и стручно-оперативни, финансијско-материјални и канцеларијски послови за потребе органа месне заједнице; обавља административне и организационе послове у вези са: одржавањем зборова грађана, седница органа месне заједнице, изјашњавањем грађана на референдуму или другом облику личног изјашњавања грађана, увођењем самодоприноса, изборима за органе месне заједнице, изборима за одборнике, народне посланике и друге изборе, пружањем техничке помоћи у хуманитарним и другим акцијама, информисањем странака и пружањем стручне помоћи странкама при састављању поднесака којим се оне обраћају органима града.</w:t>
      </w:r>
    </w:p>
    <w:p w:rsidR="00BC5168" w:rsidRPr="00343956" w:rsidRDefault="00BC5168" w:rsidP="00F97618">
      <w:pPr>
        <w:spacing w:after="0" w:line="240" w:lineRule="auto"/>
        <w:jc w:val="both"/>
        <w:rPr>
          <w:rFonts w:ascii="Times New Roman" w:eastAsia="Times New Roman" w:hAnsi="Times New Roman"/>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Услови:</w:t>
      </w:r>
      <w:r w:rsidRPr="00343956">
        <w:rPr>
          <w:rFonts w:ascii="Times New Roman" w:eastAsia="Times New Roman" w:hAnsi="Times New Roman"/>
          <w:sz w:val="24"/>
          <w:szCs w:val="24"/>
          <w:lang w:eastAsia="ar-SA"/>
        </w:rPr>
        <w:t xml:space="preserve"> стечено средње образовање</w:t>
      </w:r>
      <w:r w:rsidR="00702E97" w:rsidRPr="00343956">
        <w:rPr>
          <w:rFonts w:ascii="Times New Roman" w:eastAsia="Times New Roman" w:hAnsi="Times New Roman"/>
          <w:sz w:val="24"/>
          <w:szCs w:val="24"/>
          <w:lang w:eastAsia="ar-SA"/>
        </w:rPr>
        <w:t xml:space="preserve"> друштвеног или економског смера</w:t>
      </w:r>
      <w:r w:rsidRPr="00343956">
        <w:rPr>
          <w:rFonts w:ascii="Times New Roman" w:eastAsia="Times New Roman" w:hAnsi="Times New Roman"/>
          <w:sz w:val="24"/>
          <w:szCs w:val="24"/>
          <w:lang w:eastAsia="ar-SA"/>
        </w:rPr>
        <w:t xml:space="preserve"> у четворогодишњем трајању, положен државни стручни испит, најмање пет година радног искуства у струци, положен посебан испит за матичара, познавање 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r>
    </w:p>
    <w:p w:rsidR="003B40EF" w:rsidRPr="00343956" w:rsidRDefault="003B40EF" w:rsidP="00F97618">
      <w:pPr>
        <w:spacing w:after="0" w:line="240" w:lineRule="auto"/>
        <w:jc w:val="both"/>
        <w:rPr>
          <w:rFonts w:ascii="Times New Roman" w:eastAsia="Times New Roman" w:hAnsi="Times New Roman"/>
          <w:b/>
          <w:sz w:val="24"/>
          <w:szCs w:val="24"/>
          <w:lang w:eastAsia="ar-SA"/>
        </w:rPr>
      </w:pPr>
    </w:p>
    <w:tbl>
      <w:tblPr>
        <w:tblW w:w="0" w:type="auto"/>
        <w:tblLook w:val="04A0"/>
      </w:tblPr>
      <w:tblGrid>
        <w:gridCol w:w="4966"/>
        <w:gridCol w:w="4610"/>
      </w:tblGrid>
      <w:tr w:rsidR="00F97618" w:rsidRPr="00343956" w:rsidTr="003235F8">
        <w:tc>
          <w:tcPr>
            <w:tcW w:w="9576" w:type="dxa"/>
            <w:gridSpan w:val="2"/>
          </w:tcPr>
          <w:p w:rsidR="00F97618" w:rsidRPr="00343956" w:rsidRDefault="00BC5168" w:rsidP="00BC5168">
            <w:pPr>
              <w:pStyle w:val="ListParagraph"/>
              <w:numPr>
                <w:ilvl w:val="0"/>
                <w:numId w:val="7"/>
              </w:numPr>
              <w:rPr>
                <w:b/>
              </w:rPr>
            </w:pPr>
            <w:r w:rsidRPr="00343956">
              <w:rPr>
                <w:b/>
              </w:rPr>
              <w:t>Канцеларијски послови</w:t>
            </w:r>
          </w:p>
        </w:tc>
      </w:tr>
      <w:tr w:rsidR="00F97618" w:rsidRPr="00343956" w:rsidTr="003235F8">
        <w:tc>
          <w:tcPr>
            <w:tcW w:w="4966" w:type="dxa"/>
          </w:tcPr>
          <w:p w:rsidR="00F97618" w:rsidRPr="00343956" w:rsidRDefault="00F97618" w:rsidP="00BC5168">
            <w:pPr>
              <w:spacing w:after="0" w:line="240" w:lineRule="auto"/>
              <w:contextualSpacing/>
              <w:jc w:val="both"/>
              <w:rPr>
                <w:rFonts w:ascii="Times New Roman" w:eastAsia="Times New Roman" w:hAnsi="Times New Roman"/>
                <w:b/>
                <w:sz w:val="24"/>
                <w:szCs w:val="24"/>
              </w:rPr>
            </w:pPr>
            <w:r w:rsidRPr="00343956">
              <w:rPr>
                <w:rFonts w:ascii="Times New Roman" w:eastAsia="Times New Roman" w:hAnsi="Times New Roman"/>
                <w:b/>
                <w:sz w:val="24"/>
                <w:szCs w:val="24"/>
              </w:rPr>
              <w:t>Звање: Референт</w:t>
            </w:r>
          </w:p>
        </w:tc>
        <w:tc>
          <w:tcPr>
            <w:tcW w:w="4610" w:type="dxa"/>
          </w:tcPr>
          <w:p w:rsidR="00F97618" w:rsidRPr="00343956" w:rsidRDefault="00F97618" w:rsidP="00BC5168">
            <w:pPr>
              <w:spacing w:after="0" w:line="240" w:lineRule="auto"/>
              <w:contextualSpacing/>
              <w:jc w:val="right"/>
              <w:rPr>
                <w:rFonts w:ascii="Times New Roman" w:eastAsia="Times New Roman" w:hAnsi="Times New Roman"/>
                <w:b/>
                <w:sz w:val="24"/>
                <w:szCs w:val="24"/>
              </w:rPr>
            </w:pPr>
            <w:r w:rsidRPr="00343956">
              <w:rPr>
                <w:rFonts w:ascii="Times New Roman" w:eastAsia="Times New Roman" w:hAnsi="Times New Roman"/>
                <w:b/>
                <w:sz w:val="24"/>
                <w:szCs w:val="24"/>
              </w:rPr>
              <w:t>број службеника___</w:t>
            </w:r>
          </w:p>
        </w:tc>
      </w:tr>
    </w:tbl>
    <w:p w:rsidR="00F97618" w:rsidRPr="00343956" w:rsidRDefault="00F97618" w:rsidP="00BC5168">
      <w:pPr>
        <w:spacing w:after="0" w:line="240" w:lineRule="auto"/>
        <w:contextualSpacing/>
        <w:jc w:val="both"/>
        <w:rPr>
          <w:rFonts w:ascii="Times New Roman" w:eastAsia="Times New Roman" w:hAnsi="Times New Roman"/>
          <w:b/>
          <w:sz w:val="24"/>
          <w:szCs w:val="24"/>
        </w:rPr>
      </w:pPr>
    </w:p>
    <w:p w:rsidR="00CC5B24" w:rsidRPr="00343956" w:rsidRDefault="00F97618" w:rsidP="00BC5168">
      <w:pPr>
        <w:autoSpaceDE w:val="0"/>
        <w:autoSpaceDN w:val="0"/>
        <w:adjustRightInd w:val="0"/>
        <w:spacing w:after="0" w:line="240" w:lineRule="auto"/>
        <w:jc w:val="both"/>
        <w:rPr>
          <w:rFonts w:ascii="Times New Roman" w:hAnsi="Times New Roman"/>
          <w:sz w:val="24"/>
          <w:szCs w:val="24"/>
        </w:rPr>
      </w:pPr>
      <w:r w:rsidRPr="00343956">
        <w:rPr>
          <w:rFonts w:ascii="Times New Roman" w:eastAsia="Times New Roman" w:hAnsi="Times New Roman"/>
          <w:b/>
          <w:sz w:val="24"/>
          <w:szCs w:val="24"/>
          <w:lang w:eastAsia="ar-SA"/>
        </w:rPr>
        <w:t xml:space="preserve">Опис посла: </w:t>
      </w:r>
      <w:r w:rsidR="00CC5B24" w:rsidRPr="00343956">
        <w:rPr>
          <w:rFonts w:ascii="Times New Roman" w:hAnsi="Times New Roman"/>
          <w:sz w:val="24"/>
          <w:szCs w:val="24"/>
        </w:rPr>
        <w:t>Обавља</w:t>
      </w:r>
      <w:r w:rsidR="00CC5B24" w:rsidRPr="00343956">
        <w:rPr>
          <w:rFonts w:ascii="Times New Roman" w:hAnsi="Times New Roman"/>
          <w:b/>
          <w:sz w:val="24"/>
          <w:szCs w:val="24"/>
        </w:rPr>
        <w:t xml:space="preserve"> </w:t>
      </w:r>
      <w:r w:rsidR="00CC5B24" w:rsidRPr="00343956">
        <w:rPr>
          <w:rFonts w:ascii="Times New Roman" w:hAnsi="Times New Roman"/>
          <w:sz w:val="24"/>
          <w:szCs w:val="24"/>
        </w:rPr>
        <w:t xml:space="preserve">административне и техничке послове преузимања службене поште са поштанског фаха, као и пријема аката и поднесака за експедовање из надлежности органа општине; евидентира приспелу пошту у одговарајуће књиге примљене поште; распоређује и доставља акта, предмете, рачуне, службене листове и публикације у рад органима општине; </w:t>
      </w:r>
      <w:r w:rsidR="003B40EF" w:rsidRPr="00343956">
        <w:rPr>
          <w:rFonts w:ascii="Times New Roman" w:hAnsi="Times New Roman"/>
          <w:sz w:val="24"/>
          <w:szCs w:val="24"/>
        </w:rPr>
        <w:t>води</w:t>
      </w:r>
      <w:r w:rsidR="00CC5B24" w:rsidRPr="00343956">
        <w:rPr>
          <w:rFonts w:ascii="Times New Roman" w:hAnsi="Times New Roman"/>
          <w:sz w:val="24"/>
          <w:szCs w:val="24"/>
        </w:rPr>
        <w:t xml:space="preserve"> одговарајуће књиге за експедовање службене поште и</w:t>
      </w:r>
      <w:r w:rsidR="003B40EF" w:rsidRPr="00343956">
        <w:rPr>
          <w:rFonts w:ascii="Times New Roman" w:hAnsi="Times New Roman"/>
          <w:sz w:val="24"/>
          <w:szCs w:val="24"/>
        </w:rPr>
        <w:t xml:space="preserve"> врши друге послове</w:t>
      </w:r>
      <w:r w:rsidR="00CC5B24" w:rsidRPr="00343956">
        <w:rPr>
          <w:rFonts w:ascii="Times New Roman" w:hAnsi="Times New Roman"/>
          <w:sz w:val="24"/>
          <w:szCs w:val="24"/>
        </w:rPr>
        <w:t>, у складу са прописима о канцеларијском пословању; обавља административне и техничке послове пријема и класификације решених предмета, одлагања,</w:t>
      </w:r>
      <w:r w:rsidR="003B40EF" w:rsidRPr="00343956">
        <w:rPr>
          <w:rFonts w:ascii="Times New Roman" w:hAnsi="Times New Roman"/>
          <w:sz w:val="24"/>
          <w:szCs w:val="24"/>
        </w:rPr>
        <w:t xml:space="preserve"> </w:t>
      </w:r>
      <w:r w:rsidR="00CC5B24" w:rsidRPr="00343956">
        <w:rPr>
          <w:rFonts w:ascii="Times New Roman" w:hAnsi="Times New Roman"/>
          <w:sz w:val="24"/>
          <w:szCs w:val="24"/>
        </w:rPr>
        <w:t xml:space="preserve">архивирања и развођења аката; води архивске књиге и других евиденција о архивираним предметима; манипулативни послови преношења решених предмета након истека одређеног рока у архивски депо; стара се о правилном смештају, чувању и предаји архивске грађе и поштовању прописаних рокова за архивирање предмета; обавља послове излучивања безвредног регистратурског материјала и предмета из архивског депоа по протеку рока чувања; издаје преписе решења и предмета из архиве на реверс; предаје архивске грађе органа општине надлежном архиву. </w:t>
      </w:r>
    </w:p>
    <w:p w:rsidR="00BC5168" w:rsidRPr="00343956" w:rsidRDefault="00BC5168" w:rsidP="00BC5168">
      <w:pPr>
        <w:autoSpaceDE w:val="0"/>
        <w:autoSpaceDN w:val="0"/>
        <w:adjustRightInd w:val="0"/>
        <w:spacing w:after="0" w:line="240" w:lineRule="auto"/>
        <w:jc w:val="both"/>
        <w:rPr>
          <w:rFonts w:ascii="Times New Roman" w:hAnsi="Times New Roman"/>
          <w:sz w:val="24"/>
          <w:szCs w:val="24"/>
        </w:rPr>
      </w:pPr>
    </w:p>
    <w:p w:rsidR="00F97618" w:rsidRPr="00343956" w:rsidRDefault="00F97618" w:rsidP="00BC5168">
      <w:pPr>
        <w:pStyle w:val="Default"/>
        <w:rPr>
          <w:rFonts w:eastAsia="Times New Roman"/>
          <w:lang w:eastAsia="ar-SA"/>
        </w:rPr>
      </w:pPr>
      <w:r w:rsidRPr="00343956">
        <w:rPr>
          <w:b/>
          <w:lang w:eastAsia="ar-SA"/>
        </w:rPr>
        <w:t>Услови:</w:t>
      </w:r>
      <w:r w:rsidRPr="00343956">
        <w:rPr>
          <w:lang w:eastAsia="ar-SA"/>
        </w:rPr>
        <w:t xml:space="preserve"> </w:t>
      </w:r>
      <w:r w:rsidR="00702E97" w:rsidRPr="00343956">
        <w:rPr>
          <w:lang w:eastAsia="ar-SA"/>
        </w:rPr>
        <w:t xml:space="preserve">стечено </w:t>
      </w:r>
      <w:r w:rsidR="00702E97" w:rsidRPr="00343956">
        <w:rPr>
          <w:rFonts w:eastAsia="Times New Roman"/>
          <w:lang w:eastAsia="ar-SA"/>
        </w:rPr>
        <w:t>средње образовање друштвеног смера у</w:t>
      </w:r>
      <w:r w:rsidRPr="00343956">
        <w:rPr>
          <w:rFonts w:eastAsia="Times New Roman"/>
          <w:lang w:eastAsia="ar-SA"/>
        </w:rPr>
        <w:t xml:space="preserve"> четворогодишњем трајању, положен државни стручни испит, најмање три године радног искуства у струци</w:t>
      </w:r>
      <w:r w:rsidRPr="00343956">
        <w:rPr>
          <w:rFonts w:eastAsia="Times New Roman"/>
          <w:b/>
          <w:lang w:eastAsia="ar-SA"/>
        </w:rPr>
        <w:t xml:space="preserve">, </w:t>
      </w:r>
      <w:r w:rsidRPr="00343956">
        <w:rPr>
          <w:rFonts w:eastAsia="Times New Roman"/>
          <w:lang w:eastAsia="ar-SA"/>
        </w:rPr>
        <w:t>познавање рада на рачунару (MS Office пакет и интернет).</w:t>
      </w:r>
    </w:p>
    <w:p w:rsidR="003B40EF" w:rsidRPr="00343956" w:rsidRDefault="003B40EF" w:rsidP="00BC5168">
      <w:pPr>
        <w:pStyle w:val="Default"/>
        <w:rPr>
          <w:color w:val="1F497D"/>
        </w:rPr>
      </w:pPr>
    </w:p>
    <w:p w:rsidR="00BC5168" w:rsidRPr="00343956" w:rsidRDefault="00BC5168" w:rsidP="00BC5168">
      <w:pPr>
        <w:pStyle w:val="Default"/>
        <w:rPr>
          <w:color w:val="1F497D"/>
        </w:rPr>
      </w:pPr>
    </w:p>
    <w:tbl>
      <w:tblPr>
        <w:tblW w:w="0" w:type="auto"/>
        <w:tblLook w:val="04A0"/>
      </w:tblPr>
      <w:tblGrid>
        <w:gridCol w:w="5390"/>
        <w:gridCol w:w="4186"/>
      </w:tblGrid>
      <w:tr w:rsidR="003B40EF" w:rsidRPr="00343956" w:rsidTr="00844C2E">
        <w:tc>
          <w:tcPr>
            <w:tcW w:w="5778" w:type="dxa"/>
          </w:tcPr>
          <w:p w:rsidR="003B40EF" w:rsidRPr="00343956" w:rsidRDefault="006E3F08" w:rsidP="008557F6">
            <w:pPr>
              <w:pStyle w:val="ListParagraph"/>
              <w:numPr>
                <w:ilvl w:val="0"/>
                <w:numId w:val="7"/>
              </w:numPr>
              <w:rPr>
                <w:b/>
              </w:rPr>
            </w:pPr>
            <w:r w:rsidRPr="00343956">
              <w:rPr>
                <w:b/>
              </w:rPr>
              <w:lastRenderedPageBreak/>
              <w:t xml:space="preserve"> У</w:t>
            </w:r>
            <w:r w:rsidR="003B40EF" w:rsidRPr="00343956">
              <w:rPr>
                <w:b/>
              </w:rPr>
              <w:t>прављање људским ресурсима</w:t>
            </w:r>
          </w:p>
        </w:tc>
        <w:tc>
          <w:tcPr>
            <w:tcW w:w="4410" w:type="dxa"/>
          </w:tcPr>
          <w:p w:rsidR="003B40EF" w:rsidRPr="00343956" w:rsidRDefault="003B40EF" w:rsidP="003B40EF">
            <w:pPr>
              <w:pStyle w:val="ListParagraph"/>
              <w:ind w:left="0"/>
              <w:rPr>
                <w:b/>
              </w:rPr>
            </w:pPr>
          </w:p>
        </w:tc>
      </w:tr>
      <w:tr w:rsidR="003B40EF" w:rsidRPr="00343956" w:rsidTr="00844C2E">
        <w:tc>
          <w:tcPr>
            <w:tcW w:w="5778" w:type="dxa"/>
          </w:tcPr>
          <w:p w:rsidR="003B40EF" w:rsidRPr="00343956" w:rsidRDefault="003B40EF" w:rsidP="003B40EF">
            <w:pPr>
              <w:pStyle w:val="ListParagraph"/>
              <w:ind w:left="0"/>
              <w:rPr>
                <w:b/>
              </w:rPr>
            </w:pPr>
            <w:r w:rsidRPr="00343956">
              <w:rPr>
                <w:b/>
              </w:rPr>
              <w:t>Звање: Саветник</w:t>
            </w:r>
          </w:p>
        </w:tc>
        <w:tc>
          <w:tcPr>
            <w:tcW w:w="4410" w:type="dxa"/>
          </w:tcPr>
          <w:p w:rsidR="003B40EF" w:rsidRPr="00343956" w:rsidRDefault="003B40EF" w:rsidP="003B40EF">
            <w:pPr>
              <w:pStyle w:val="ListParagraph"/>
              <w:ind w:left="0"/>
              <w:jc w:val="right"/>
              <w:rPr>
                <w:b/>
              </w:rPr>
            </w:pPr>
            <w:r w:rsidRPr="00343956">
              <w:rPr>
                <w:b/>
              </w:rPr>
              <w:t>број службеника:___</w:t>
            </w:r>
          </w:p>
        </w:tc>
      </w:tr>
    </w:tbl>
    <w:p w:rsidR="003B40EF" w:rsidRPr="00343956" w:rsidRDefault="003B40EF" w:rsidP="00BC5168">
      <w:pPr>
        <w:spacing w:after="0" w:line="240" w:lineRule="auto"/>
        <w:jc w:val="both"/>
        <w:rPr>
          <w:rFonts w:ascii="Times New Roman" w:hAnsi="Times New Roman"/>
          <w:b/>
          <w:sz w:val="24"/>
          <w:szCs w:val="24"/>
        </w:rPr>
      </w:pPr>
    </w:p>
    <w:p w:rsidR="003B40EF" w:rsidRPr="00343956" w:rsidRDefault="003B40EF" w:rsidP="00BC5168">
      <w:pPr>
        <w:spacing w:after="0" w:line="240" w:lineRule="auto"/>
        <w:jc w:val="both"/>
        <w:rPr>
          <w:rFonts w:ascii="Times New Roman" w:hAnsi="Times New Roman"/>
          <w:sz w:val="24"/>
          <w:szCs w:val="24"/>
        </w:rPr>
      </w:pPr>
      <w:r w:rsidRPr="00343956">
        <w:rPr>
          <w:rFonts w:ascii="Times New Roman" w:hAnsi="Times New Roman"/>
          <w:b/>
          <w:sz w:val="24"/>
          <w:szCs w:val="24"/>
        </w:rPr>
        <w:t xml:space="preserve">Опис посла: </w:t>
      </w:r>
      <w:r w:rsidRPr="00343956">
        <w:rPr>
          <w:rFonts w:ascii="Times New Roman" w:hAnsi="Times New Roman"/>
          <w:sz w:val="24"/>
          <w:szCs w:val="24"/>
        </w:rPr>
        <w:t xml:space="preserve">врши анализу описа послова и радних места у органима општине и њихово правилно разврставање у звања;  припрема нацрт правилника о унутрашњој организацији и систематизацији радних места; врши планирање и развој кадрова у органима општине; обавља стручне послове у вези са планирањем организационих промена у органима општине; припрема нацрт Кадровског плана и праћење његовог спровођења у органима; развија систем оцењивање рада службеника, систематско праћење постигнућа службеника, унапређивање мотивације службеника; врши анализу, процену и припрему предлога годишњег Програма посебног стручног усавршавања службеника и предлога финансијског плана за његово извршавање; организује, реализује и врши анализу ефеката интерног и екстерног стручног усавршавања.  </w:t>
      </w:r>
    </w:p>
    <w:p w:rsidR="00BC5168" w:rsidRPr="00343956" w:rsidRDefault="00BC5168" w:rsidP="00BC5168">
      <w:pPr>
        <w:spacing w:after="0" w:line="240" w:lineRule="auto"/>
        <w:jc w:val="both"/>
        <w:rPr>
          <w:rFonts w:ascii="Times New Roman" w:hAnsi="Times New Roman"/>
          <w:sz w:val="24"/>
          <w:szCs w:val="24"/>
        </w:rPr>
      </w:pPr>
    </w:p>
    <w:p w:rsidR="003B40EF" w:rsidRPr="00343956" w:rsidRDefault="003B40EF" w:rsidP="00BC5168">
      <w:pPr>
        <w:spacing w:after="0" w:line="240" w:lineRule="auto"/>
        <w:jc w:val="both"/>
        <w:rPr>
          <w:rFonts w:ascii="Times New Roman" w:hAnsi="Times New Roman"/>
          <w:b/>
          <w:sz w:val="24"/>
          <w:szCs w:val="24"/>
        </w:rPr>
      </w:pPr>
      <w:r w:rsidRPr="00343956">
        <w:rPr>
          <w:rFonts w:ascii="Times New Roman" w:hAnsi="Times New Roman"/>
          <w:b/>
          <w:sz w:val="24"/>
          <w:szCs w:val="24"/>
        </w:rPr>
        <w:t xml:space="preserve">Услови: </w:t>
      </w:r>
      <w:r w:rsidRPr="00343956">
        <w:rPr>
          <w:rFonts w:ascii="Times New Roman" w:hAnsi="Times New Roman"/>
          <w:sz w:val="24"/>
          <w:szCs w:val="24"/>
        </w:rPr>
        <w:t>стечено високо образовање__________(из научне, односно стручне области у оквиру образовно-научног поља _______ наука или из научне области ____________________ )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(MS Office пакет и интернет).</w:t>
      </w:r>
    </w:p>
    <w:p w:rsidR="003B40EF" w:rsidRPr="00343956" w:rsidRDefault="003B40EF" w:rsidP="00702E97">
      <w:pPr>
        <w:tabs>
          <w:tab w:val="left" w:pos="720"/>
          <w:tab w:val="left" w:pos="1245"/>
        </w:tabs>
        <w:spacing w:after="0"/>
        <w:jc w:val="both"/>
        <w:rPr>
          <w:rFonts w:ascii="Times New Roman" w:hAnsi="Times New Roman"/>
          <w:b/>
          <w:sz w:val="24"/>
          <w:szCs w:val="24"/>
        </w:rPr>
      </w:pPr>
      <w:r w:rsidRPr="00343956">
        <w:rPr>
          <w:rFonts w:ascii="Times New Roman" w:hAnsi="Times New Roman"/>
          <w:b/>
          <w:sz w:val="24"/>
          <w:szCs w:val="24"/>
        </w:rPr>
        <w:t xml:space="preserve">       </w:t>
      </w:r>
    </w:p>
    <w:p w:rsidR="00BC5168" w:rsidRPr="00343956" w:rsidRDefault="00BC5168" w:rsidP="00702E97">
      <w:pPr>
        <w:tabs>
          <w:tab w:val="left" w:pos="720"/>
          <w:tab w:val="left" w:pos="1245"/>
        </w:tabs>
        <w:spacing w:after="0"/>
        <w:jc w:val="both"/>
        <w:rPr>
          <w:rFonts w:ascii="Times New Roman" w:hAnsi="Times New Roman"/>
          <w:b/>
          <w:sz w:val="24"/>
          <w:szCs w:val="24"/>
        </w:rPr>
      </w:pPr>
    </w:p>
    <w:tbl>
      <w:tblPr>
        <w:tblW w:w="0" w:type="auto"/>
        <w:tblLook w:val="04A0"/>
      </w:tblPr>
      <w:tblGrid>
        <w:gridCol w:w="4768"/>
        <w:gridCol w:w="4808"/>
      </w:tblGrid>
      <w:tr w:rsidR="003B40EF" w:rsidRPr="00343956" w:rsidTr="00844C2E">
        <w:tc>
          <w:tcPr>
            <w:tcW w:w="5094" w:type="dxa"/>
          </w:tcPr>
          <w:p w:rsidR="003B40EF" w:rsidRPr="00343956" w:rsidRDefault="003B40EF" w:rsidP="008557F6">
            <w:pPr>
              <w:pStyle w:val="ListParagraph"/>
              <w:numPr>
                <w:ilvl w:val="0"/>
                <w:numId w:val="7"/>
              </w:numPr>
              <w:rPr>
                <w:b/>
              </w:rPr>
            </w:pPr>
            <w:r w:rsidRPr="00343956">
              <w:rPr>
                <w:b/>
              </w:rPr>
              <w:t>Послови радних односа запослених</w:t>
            </w:r>
          </w:p>
        </w:tc>
        <w:tc>
          <w:tcPr>
            <w:tcW w:w="5094" w:type="dxa"/>
          </w:tcPr>
          <w:p w:rsidR="003B40EF" w:rsidRPr="00343956" w:rsidRDefault="003B40EF" w:rsidP="003B40EF">
            <w:pPr>
              <w:pStyle w:val="ListParagraph"/>
              <w:ind w:left="0"/>
              <w:rPr>
                <w:b/>
              </w:rPr>
            </w:pPr>
          </w:p>
        </w:tc>
      </w:tr>
      <w:tr w:rsidR="003B40EF" w:rsidRPr="00343956" w:rsidTr="00844C2E">
        <w:tc>
          <w:tcPr>
            <w:tcW w:w="5094" w:type="dxa"/>
          </w:tcPr>
          <w:p w:rsidR="003B40EF" w:rsidRPr="00343956" w:rsidRDefault="003B40EF" w:rsidP="003B40EF">
            <w:pPr>
              <w:pStyle w:val="ListParagraph"/>
              <w:ind w:left="0"/>
              <w:rPr>
                <w:b/>
              </w:rPr>
            </w:pPr>
            <w:r w:rsidRPr="00343956">
              <w:rPr>
                <w:b/>
              </w:rPr>
              <w:t>Звање: Саветник</w:t>
            </w:r>
          </w:p>
        </w:tc>
        <w:tc>
          <w:tcPr>
            <w:tcW w:w="5094" w:type="dxa"/>
          </w:tcPr>
          <w:p w:rsidR="003B40EF" w:rsidRPr="00343956" w:rsidRDefault="003B40EF" w:rsidP="003B40EF">
            <w:pPr>
              <w:pStyle w:val="ListParagraph"/>
              <w:ind w:left="0"/>
              <w:jc w:val="right"/>
              <w:rPr>
                <w:b/>
              </w:rPr>
            </w:pPr>
            <w:r w:rsidRPr="00343956">
              <w:rPr>
                <w:b/>
              </w:rPr>
              <w:t>број службеника:___</w:t>
            </w:r>
          </w:p>
        </w:tc>
      </w:tr>
    </w:tbl>
    <w:p w:rsidR="003B40EF" w:rsidRPr="00343956" w:rsidRDefault="003B40EF" w:rsidP="00BC5168">
      <w:pPr>
        <w:spacing w:after="0" w:line="240" w:lineRule="auto"/>
        <w:jc w:val="both"/>
        <w:rPr>
          <w:rFonts w:ascii="Times New Roman" w:hAnsi="Times New Roman"/>
          <w:b/>
          <w:sz w:val="24"/>
          <w:szCs w:val="24"/>
        </w:rPr>
      </w:pPr>
    </w:p>
    <w:p w:rsidR="003B40EF" w:rsidRPr="00343956" w:rsidRDefault="003B40EF" w:rsidP="00BC5168">
      <w:pPr>
        <w:spacing w:after="0" w:line="240" w:lineRule="auto"/>
        <w:jc w:val="both"/>
        <w:rPr>
          <w:rFonts w:ascii="Times New Roman" w:hAnsi="Times New Roman"/>
          <w:sz w:val="24"/>
          <w:szCs w:val="24"/>
        </w:rPr>
      </w:pPr>
      <w:r w:rsidRPr="00343956">
        <w:rPr>
          <w:rFonts w:ascii="Times New Roman" w:hAnsi="Times New Roman"/>
          <w:b/>
          <w:sz w:val="24"/>
          <w:szCs w:val="24"/>
        </w:rPr>
        <w:t xml:space="preserve">Опис посла: </w:t>
      </w:r>
      <w:r w:rsidRPr="00343956">
        <w:rPr>
          <w:rFonts w:ascii="Times New Roman" w:hAnsi="Times New Roman"/>
          <w:sz w:val="24"/>
          <w:szCs w:val="24"/>
        </w:rPr>
        <w:t>обавља стручне послове у поступку избора кандидата и запошљавања, распоређивања, плата; припрема појединачне акте из области радних односа; обрађује и комплетира акте и води персонална досијеа; обавља послове везане за пријављивање на здравствено и пензионо осигурање запослених, постављених и изабраних лица у органима општине; обавља административно-стручне послове везане за поступак колективног преговарања; води кадровске и друге евиденције из области радних односа службеника и намештеника.</w:t>
      </w:r>
    </w:p>
    <w:p w:rsidR="00BC5168" w:rsidRPr="00343956" w:rsidRDefault="00BC5168" w:rsidP="00BC5168">
      <w:pPr>
        <w:spacing w:after="0" w:line="240" w:lineRule="auto"/>
        <w:jc w:val="both"/>
        <w:rPr>
          <w:rFonts w:ascii="Times New Roman" w:hAnsi="Times New Roman"/>
          <w:sz w:val="24"/>
          <w:szCs w:val="24"/>
        </w:rPr>
      </w:pPr>
    </w:p>
    <w:p w:rsidR="003B40EF" w:rsidRPr="00343956" w:rsidRDefault="003B40EF" w:rsidP="00BC5168">
      <w:pPr>
        <w:spacing w:after="0" w:line="240" w:lineRule="auto"/>
        <w:jc w:val="both"/>
        <w:rPr>
          <w:rFonts w:ascii="Times New Roman" w:hAnsi="Times New Roman"/>
          <w:b/>
          <w:sz w:val="24"/>
          <w:szCs w:val="24"/>
        </w:rPr>
      </w:pPr>
      <w:r w:rsidRPr="00343956">
        <w:rPr>
          <w:rFonts w:ascii="Times New Roman" w:hAnsi="Times New Roman"/>
          <w:b/>
          <w:sz w:val="24"/>
          <w:szCs w:val="24"/>
        </w:rPr>
        <w:t xml:space="preserve">Услови: </w:t>
      </w:r>
      <w:r w:rsidRPr="00343956">
        <w:rPr>
          <w:rFonts w:ascii="Times New Roman" w:hAnsi="Times New Roman"/>
          <w:sz w:val="24"/>
          <w:szCs w:val="24"/>
        </w:rPr>
        <w:t>стечено високо образовање__________(из научне, односно стручне области у оквиру образовно-научног поља _______ наука или из научне области ____________________ )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(MS Office пакет и интернет).</w:t>
      </w:r>
    </w:p>
    <w:p w:rsidR="003B40EF" w:rsidRPr="00343956" w:rsidRDefault="003B40EF" w:rsidP="003B40EF">
      <w:pPr>
        <w:tabs>
          <w:tab w:val="left" w:pos="720"/>
          <w:tab w:val="left" w:pos="1245"/>
        </w:tabs>
        <w:spacing w:after="0"/>
        <w:jc w:val="both"/>
        <w:rPr>
          <w:rFonts w:ascii="Times New Roman" w:hAnsi="Times New Roman"/>
          <w:b/>
          <w:sz w:val="24"/>
          <w:szCs w:val="24"/>
        </w:rPr>
      </w:pPr>
      <w:r w:rsidRPr="00343956">
        <w:rPr>
          <w:rFonts w:ascii="Times New Roman" w:hAnsi="Times New Roman"/>
          <w:b/>
          <w:sz w:val="24"/>
          <w:szCs w:val="24"/>
        </w:rPr>
        <w:t xml:space="preserve">           </w:t>
      </w:r>
    </w:p>
    <w:p w:rsidR="00BC5168" w:rsidRPr="00343956" w:rsidRDefault="00BC5168" w:rsidP="003B40EF">
      <w:pPr>
        <w:tabs>
          <w:tab w:val="left" w:pos="720"/>
          <w:tab w:val="left" w:pos="1245"/>
        </w:tabs>
        <w:spacing w:after="0"/>
        <w:jc w:val="both"/>
        <w:rPr>
          <w:rFonts w:ascii="Times New Roman" w:hAnsi="Times New Roman"/>
          <w:b/>
          <w:sz w:val="24"/>
          <w:szCs w:val="24"/>
        </w:rPr>
      </w:pPr>
    </w:p>
    <w:tbl>
      <w:tblPr>
        <w:tblW w:w="0" w:type="auto"/>
        <w:tblLook w:val="04A0"/>
      </w:tblPr>
      <w:tblGrid>
        <w:gridCol w:w="4758"/>
        <w:gridCol w:w="4818"/>
      </w:tblGrid>
      <w:tr w:rsidR="003B40EF" w:rsidRPr="00343956" w:rsidTr="00844C2E">
        <w:tc>
          <w:tcPr>
            <w:tcW w:w="10188" w:type="dxa"/>
            <w:gridSpan w:val="2"/>
          </w:tcPr>
          <w:p w:rsidR="003B40EF" w:rsidRPr="00343956" w:rsidRDefault="003B40EF" w:rsidP="008557F6">
            <w:pPr>
              <w:numPr>
                <w:ilvl w:val="0"/>
                <w:numId w:val="7"/>
              </w:numPr>
              <w:suppressAutoHyphens/>
              <w:spacing w:after="0" w:line="240" w:lineRule="auto"/>
              <w:jc w:val="both"/>
              <w:rPr>
                <w:rFonts w:ascii="Times New Roman" w:hAnsi="Times New Roman"/>
                <w:b/>
                <w:sz w:val="24"/>
                <w:szCs w:val="24"/>
              </w:rPr>
            </w:pPr>
            <w:r w:rsidRPr="00343956">
              <w:rPr>
                <w:rFonts w:ascii="Times New Roman" w:hAnsi="Times New Roman"/>
                <w:b/>
                <w:sz w:val="24"/>
                <w:szCs w:val="24"/>
              </w:rPr>
              <w:t>Послови социјалне заштите, безбедности и здравља на раду запослених</w:t>
            </w:r>
          </w:p>
        </w:tc>
      </w:tr>
      <w:tr w:rsidR="003B40EF" w:rsidRPr="00343956" w:rsidTr="00844C2E">
        <w:tc>
          <w:tcPr>
            <w:tcW w:w="5094" w:type="dxa"/>
          </w:tcPr>
          <w:p w:rsidR="003B40EF" w:rsidRPr="00343956" w:rsidRDefault="003B40EF" w:rsidP="003B40EF">
            <w:pPr>
              <w:spacing w:after="0"/>
              <w:jc w:val="both"/>
              <w:rPr>
                <w:rFonts w:ascii="Times New Roman" w:hAnsi="Times New Roman"/>
                <w:b/>
                <w:sz w:val="24"/>
                <w:szCs w:val="24"/>
              </w:rPr>
            </w:pPr>
            <w:r w:rsidRPr="00343956">
              <w:rPr>
                <w:rFonts w:ascii="Times New Roman" w:hAnsi="Times New Roman"/>
                <w:b/>
                <w:sz w:val="24"/>
                <w:szCs w:val="24"/>
              </w:rPr>
              <w:t>Звање: Саветник</w:t>
            </w:r>
          </w:p>
        </w:tc>
        <w:tc>
          <w:tcPr>
            <w:tcW w:w="5094" w:type="dxa"/>
          </w:tcPr>
          <w:p w:rsidR="003B40EF" w:rsidRPr="00343956" w:rsidRDefault="003B40EF" w:rsidP="003B40EF">
            <w:pPr>
              <w:spacing w:after="0"/>
              <w:jc w:val="right"/>
              <w:rPr>
                <w:rFonts w:ascii="Times New Roman" w:hAnsi="Times New Roman"/>
                <w:b/>
                <w:sz w:val="24"/>
                <w:szCs w:val="24"/>
              </w:rPr>
            </w:pPr>
            <w:r w:rsidRPr="00343956">
              <w:rPr>
                <w:rFonts w:ascii="Times New Roman" w:hAnsi="Times New Roman"/>
                <w:b/>
                <w:sz w:val="24"/>
                <w:szCs w:val="24"/>
              </w:rPr>
              <w:t>број службеника:___</w:t>
            </w:r>
          </w:p>
        </w:tc>
      </w:tr>
    </w:tbl>
    <w:p w:rsidR="003B40EF" w:rsidRPr="00343956" w:rsidRDefault="003B40EF" w:rsidP="00BC5168">
      <w:pPr>
        <w:spacing w:after="0" w:line="240" w:lineRule="auto"/>
        <w:jc w:val="both"/>
        <w:rPr>
          <w:rFonts w:ascii="Times New Roman" w:hAnsi="Times New Roman"/>
          <w:b/>
          <w:sz w:val="24"/>
          <w:szCs w:val="24"/>
        </w:rPr>
      </w:pPr>
    </w:p>
    <w:p w:rsidR="003B40EF" w:rsidRPr="00343956" w:rsidRDefault="003B40EF" w:rsidP="00BC5168">
      <w:pPr>
        <w:spacing w:after="0" w:line="240" w:lineRule="auto"/>
        <w:jc w:val="both"/>
        <w:rPr>
          <w:rFonts w:ascii="Times New Roman" w:hAnsi="Times New Roman"/>
          <w:bCs/>
          <w:spacing w:val="-4"/>
          <w:sz w:val="24"/>
          <w:szCs w:val="24"/>
        </w:rPr>
      </w:pPr>
      <w:r w:rsidRPr="00343956">
        <w:rPr>
          <w:rFonts w:ascii="Times New Roman" w:hAnsi="Times New Roman"/>
          <w:b/>
          <w:sz w:val="24"/>
          <w:szCs w:val="24"/>
        </w:rPr>
        <w:t xml:space="preserve">Опис посла: </w:t>
      </w:r>
      <w:r w:rsidRPr="00343956">
        <w:rPr>
          <w:rFonts w:ascii="Times New Roman" w:hAnsi="Times New Roman"/>
          <w:sz w:val="24"/>
          <w:szCs w:val="24"/>
        </w:rPr>
        <w:t>обавља послове</w:t>
      </w:r>
      <w:r w:rsidRPr="00343956">
        <w:rPr>
          <w:rFonts w:ascii="Times New Roman" w:hAnsi="Times New Roman"/>
          <w:b/>
          <w:sz w:val="24"/>
          <w:szCs w:val="24"/>
        </w:rPr>
        <w:t xml:space="preserve"> </w:t>
      </w:r>
      <w:r w:rsidRPr="00343956">
        <w:rPr>
          <w:rFonts w:ascii="Times New Roman" w:hAnsi="Times New Roman"/>
          <w:sz w:val="24"/>
          <w:szCs w:val="24"/>
        </w:rPr>
        <w:t xml:space="preserve">на спровођењу мера социјалне и здравствене заштите службеника и намештеника; учествује у припреми аката о процени ризика; организује превентивна и периодична испитивања радне околине и опреме за рад; предлаже мере за побољшање услова рада; континуирано прати и контролише примену мера за безбедност и здравље запослених на раду; припрема и спроводи оспособљавање запослених за безбедан и здрав рад; врши </w:t>
      </w:r>
      <w:r w:rsidRPr="00343956">
        <w:rPr>
          <w:rFonts w:ascii="Times New Roman" w:hAnsi="Times New Roman"/>
          <w:bCs/>
          <w:spacing w:val="-4"/>
          <w:sz w:val="24"/>
          <w:szCs w:val="24"/>
        </w:rPr>
        <w:t xml:space="preserve">пријем, обраду и израд предлога аката о додели солидарних и других видова социјалне помоћи; сарађује са синдикалном организацијом запослених и са организацијама социјалне и здравствене заштите.  </w:t>
      </w:r>
    </w:p>
    <w:p w:rsidR="00BC5168" w:rsidRPr="00343956" w:rsidRDefault="00BC5168" w:rsidP="00BC5168">
      <w:pPr>
        <w:spacing w:after="0" w:line="240" w:lineRule="auto"/>
        <w:jc w:val="both"/>
        <w:rPr>
          <w:rFonts w:ascii="Times New Roman" w:hAnsi="Times New Roman"/>
          <w:bCs/>
          <w:spacing w:val="-4"/>
          <w:sz w:val="24"/>
          <w:szCs w:val="24"/>
        </w:rPr>
      </w:pPr>
    </w:p>
    <w:p w:rsidR="003B40EF" w:rsidRPr="00162EEF" w:rsidRDefault="003B40EF" w:rsidP="00BC5168">
      <w:pPr>
        <w:spacing w:after="0" w:line="240" w:lineRule="auto"/>
        <w:jc w:val="both"/>
        <w:rPr>
          <w:rFonts w:ascii="Times New Roman" w:hAnsi="Times New Roman"/>
          <w:b/>
          <w:sz w:val="24"/>
          <w:szCs w:val="24"/>
          <w:lang/>
        </w:rPr>
      </w:pPr>
      <w:r w:rsidRPr="00343956">
        <w:rPr>
          <w:rFonts w:ascii="Times New Roman" w:hAnsi="Times New Roman"/>
          <w:b/>
          <w:sz w:val="24"/>
          <w:szCs w:val="24"/>
        </w:rPr>
        <w:t xml:space="preserve">Услови: </w:t>
      </w:r>
      <w:r w:rsidRPr="00343956">
        <w:rPr>
          <w:rFonts w:ascii="Times New Roman" w:hAnsi="Times New Roman"/>
          <w:sz w:val="24"/>
          <w:szCs w:val="24"/>
        </w:rPr>
        <w:t>стечено високо образовање__________(из научне, односно стручне области у оквиру образовно-научног поља _______ наука или из научне области ____________________ )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(MS Office пакет и интернет).</w:t>
      </w:r>
    </w:p>
    <w:p w:rsidR="00162EEF" w:rsidRPr="00162EEF" w:rsidRDefault="00162EEF" w:rsidP="00BC5168">
      <w:pPr>
        <w:tabs>
          <w:tab w:val="left" w:pos="720"/>
          <w:tab w:val="left" w:pos="1245"/>
        </w:tabs>
        <w:spacing w:after="0" w:line="240" w:lineRule="auto"/>
        <w:jc w:val="both"/>
        <w:rPr>
          <w:rFonts w:ascii="Times New Roman" w:hAnsi="Times New Roman"/>
          <w:b/>
          <w:sz w:val="24"/>
          <w:szCs w:val="24"/>
          <w:lang/>
        </w:rPr>
      </w:pPr>
      <w:r>
        <w:rPr>
          <w:rFonts w:ascii="Times New Roman" w:hAnsi="Times New Roman"/>
          <w:b/>
          <w:sz w:val="24"/>
          <w:szCs w:val="24"/>
        </w:rPr>
        <w:t xml:space="preserve">      </w:t>
      </w:r>
    </w:p>
    <w:p w:rsidR="00BC5168" w:rsidRPr="00343956" w:rsidRDefault="00BC5168" w:rsidP="00BC5168">
      <w:pPr>
        <w:tabs>
          <w:tab w:val="left" w:pos="720"/>
          <w:tab w:val="left" w:pos="1245"/>
        </w:tabs>
        <w:spacing w:after="0" w:line="240" w:lineRule="auto"/>
        <w:jc w:val="both"/>
        <w:rPr>
          <w:rFonts w:ascii="Times New Roman" w:hAnsi="Times New Roman"/>
          <w:b/>
          <w:sz w:val="24"/>
          <w:szCs w:val="24"/>
        </w:rPr>
      </w:pPr>
    </w:p>
    <w:tbl>
      <w:tblPr>
        <w:tblW w:w="0" w:type="auto"/>
        <w:tblLook w:val="04A0"/>
      </w:tblPr>
      <w:tblGrid>
        <w:gridCol w:w="4800"/>
        <w:gridCol w:w="4776"/>
      </w:tblGrid>
      <w:tr w:rsidR="00F97618" w:rsidRPr="00343956" w:rsidTr="003B40EF">
        <w:tc>
          <w:tcPr>
            <w:tcW w:w="4800" w:type="dxa"/>
            <w:hideMark/>
          </w:tcPr>
          <w:p w:rsidR="00F97618" w:rsidRPr="00343956" w:rsidRDefault="00E64737" w:rsidP="008557F6">
            <w:pPr>
              <w:numPr>
                <w:ilvl w:val="0"/>
                <w:numId w:val="7"/>
              </w:numPr>
              <w:autoSpaceDE w:val="0"/>
              <w:autoSpaceDN w:val="0"/>
              <w:adjustRightInd w:val="0"/>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Инжењер система и мреже</w:t>
            </w:r>
          </w:p>
        </w:tc>
        <w:tc>
          <w:tcPr>
            <w:tcW w:w="4776" w:type="dxa"/>
          </w:tcPr>
          <w:p w:rsidR="00F97618" w:rsidRPr="00343956" w:rsidRDefault="00F97618" w:rsidP="003235F8">
            <w:pPr>
              <w:autoSpaceDE w:val="0"/>
              <w:autoSpaceDN w:val="0"/>
              <w:adjustRightInd w:val="0"/>
              <w:spacing w:after="0" w:line="240" w:lineRule="auto"/>
              <w:jc w:val="both"/>
              <w:rPr>
                <w:rFonts w:ascii="Times New Roman" w:eastAsia="Times New Roman" w:hAnsi="Times New Roman"/>
                <w:b/>
                <w:sz w:val="24"/>
                <w:szCs w:val="24"/>
                <w:lang w:eastAsia="ar-SA"/>
              </w:rPr>
            </w:pPr>
          </w:p>
        </w:tc>
      </w:tr>
      <w:tr w:rsidR="00F97618" w:rsidRPr="00343956" w:rsidTr="003B40EF">
        <w:tc>
          <w:tcPr>
            <w:tcW w:w="4800" w:type="dxa"/>
            <w:hideMark/>
          </w:tcPr>
          <w:p w:rsidR="00F97618" w:rsidRPr="00343956" w:rsidRDefault="00F97618" w:rsidP="003235F8">
            <w:pPr>
              <w:autoSpaceDE w:val="0"/>
              <w:autoSpaceDN w:val="0"/>
              <w:adjustRightInd w:val="0"/>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Звање: Саветник</w:t>
            </w:r>
          </w:p>
        </w:tc>
        <w:tc>
          <w:tcPr>
            <w:tcW w:w="4776" w:type="dxa"/>
            <w:hideMark/>
          </w:tcPr>
          <w:p w:rsidR="00F97618" w:rsidRPr="00343956" w:rsidRDefault="00F97618" w:rsidP="003235F8">
            <w:pPr>
              <w:autoSpaceDE w:val="0"/>
              <w:autoSpaceDN w:val="0"/>
              <w:adjustRightInd w:val="0"/>
              <w:spacing w:after="0" w:line="240" w:lineRule="auto"/>
              <w:jc w:val="right"/>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број службеника:___</w:t>
            </w:r>
          </w:p>
        </w:tc>
      </w:tr>
    </w:tbl>
    <w:p w:rsidR="00F97618" w:rsidRPr="00343956" w:rsidRDefault="00F97618" w:rsidP="00BC5168">
      <w:pPr>
        <w:autoSpaceDE w:val="0"/>
        <w:autoSpaceDN w:val="0"/>
        <w:adjustRightInd w:val="0"/>
        <w:spacing w:after="0" w:line="240" w:lineRule="auto"/>
        <w:jc w:val="both"/>
        <w:rPr>
          <w:rFonts w:ascii="Times New Roman" w:eastAsia="Times New Roman" w:hAnsi="Times New Roman"/>
          <w:b/>
          <w:sz w:val="24"/>
          <w:szCs w:val="24"/>
          <w:lang w:eastAsia="ar-SA"/>
        </w:rPr>
      </w:pPr>
    </w:p>
    <w:p w:rsidR="003B40EF" w:rsidRPr="00343956" w:rsidRDefault="00F97618" w:rsidP="00BC5168">
      <w:pPr>
        <w:autoSpaceDE w:val="0"/>
        <w:autoSpaceDN w:val="0"/>
        <w:adjustRightInd w:val="0"/>
        <w:spacing w:after="0" w:line="240" w:lineRule="auto"/>
        <w:jc w:val="both"/>
        <w:rPr>
          <w:rFonts w:ascii="Times New Roman" w:hAnsi="Times New Roman"/>
          <w:sz w:val="24"/>
          <w:szCs w:val="24"/>
        </w:rPr>
      </w:pPr>
      <w:r w:rsidRPr="00343956">
        <w:rPr>
          <w:rFonts w:ascii="Times New Roman" w:eastAsia="Times New Roman" w:hAnsi="Times New Roman"/>
          <w:b/>
          <w:sz w:val="24"/>
          <w:szCs w:val="24"/>
          <w:lang w:eastAsia="ar-SA"/>
        </w:rPr>
        <w:t>Опис посла:</w:t>
      </w:r>
      <w:r w:rsidRPr="00343956">
        <w:rPr>
          <w:rFonts w:ascii="Times New Roman" w:eastAsia="Times New Roman" w:hAnsi="Times New Roman"/>
          <w:sz w:val="24"/>
          <w:szCs w:val="24"/>
          <w:lang w:eastAsia="ar-SA"/>
        </w:rPr>
        <w:t xml:space="preserve"> </w:t>
      </w:r>
      <w:r w:rsidR="003B40EF" w:rsidRPr="00343956">
        <w:rPr>
          <w:rFonts w:ascii="Times New Roman" w:hAnsi="Times New Roman"/>
          <w:sz w:val="24"/>
          <w:szCs w:val="24"/>
        </w:rPr>
        <w:t>администрира и обезбеђује функционално стање базе података; анализира и дефинише додатне захтеве у односу на уведени информатички систем; обавља разне конверзије података и у случају потребе експортовања и импортовања база или функционалних делова база података; администрира сервере и радне станице у рачунарској мрежи; стара се о обезбеђивању функционалног стања мрежне опреме и комуникација; обавља стручне послове одржавања и отклањања грешака у функционисању информатичке мреже у органима општине.</w:t>
      </w:r>
    </w:p>
    <w:p w:rsidR="00BC5168" w:rsidRPr="00343956" w:rsidRDefault="00BC5168" w:rsidP="00BC5168">
      <w:pPr>
        <w:autoSpaceDE w:val="0"/>
        <w:autoSpaceDN w:val="0"/>
        <w:adjustRightInd w:val="0"/>
        <w:spacing w:after="0" w:line="240" w:lineRule="auto"/>
        <w:jc w:val="both"/>
        <w:rPr>
          <w:rFonts w:ascii="Times New Roman" w:hAnsi="Times New Roman"/>
          <w:sz w:val="24"/>
          <w:szCs w:val="24"/>
        </w:rPr>
      </w:pPr>
    </w:p>
    <w:p w:rsidR="00F97618" w:rsidRPr="00343956" w:rsidRDefault="00F97618" w:rsidP="00BC5168">
      <w:pPr>
        <w:autoSpaceDE w:val="0"/>
        <w:autoSpaceDN w:val="0"/>
        <w:adjustRightInd w:val="0"/>
        <w:spacing w:after="0" w:line="240" w:lineRule="auto"/>
        <w:jc w:val="both"/>
        <w:rPr>
          <w:rFonts w:ascii="Times New Roman" w:hAnsi="Times New Roman"/>
          <w:sz w:val="24"/>
          <w:szCs w:val="24"/>
        </w:rPr>
      </w:pPr>
      <w:r w:rsidRPr="00343956">
        <w:rPr>
          <w:rFonts w:ascii="Times New Roman" w:eastAsia="Times New Roman" w:hAnsi="Times New Roman"/>
          <w:b/>
          <w:sz w:val="24"/>
          <w:szCs w:val="24"/>
          <w:lang w:eastAsia="ar-SA"/>
        </w:rPr>
        <w:t>Услови:</w:t>
      </w:r>
      <w:r w:rsidRPr="00343956">
        <w:rPr>
          <w:rFonts w:ascii="Times New Roman" w:eastAsia="Times New Roman" w:hAnsi="Times New Roman"/>
          <w:sz w:val="24"/>
          <w:szCs w:val="24"/>
          <w:lang w:eastAsia="ar-SA"/>
        </w:rPr>
        <w:t xml:space="preserve"> 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r>
    </w:p>
    <w:p w:rsidR="00BC5168" w:rsidRPr="00343956" w:rsidRDefault="00BC5168" w:rsidP="00F97618">
      <w:pPr>
        <w:spacing w:after="0" w:line="240" w:lineRule="auto"/>
        <w:jc w:val="both"/>
        <w:rPr>
          <w:rFonts w:ascii="Times New Roman" w:eastAsia="Times New Roman" w:hAnsi="Times New Roman"/>
          <w:b/>
          <w:sz w:val="24"/>
          <w:szCs w:val="24"/>
          <w:lang w:eastAsia="ar-SA"/>
        </w:rPr>
      </w:pPr>
    </w:p>
    <w:tbl>
      <w:tblPr>
        <w:tblW w:w="0" w:type="auto"/>
        <w:tblLook w:val="04A0"/>
      </w:tblPr>
      <w:tblGrid>
        <w:gridCol w:w="4798"/>
        <w:gridCol w:w="4778"/>
      </w:tblGrid>
      <w:tr w:rsidR="00F97618" w:rsidRPr="00343956" w:rsidTr="003235F8">
        <w:tc>
          <w:tcPr>
            <w:tcW w:w="4798" w:type="dxa"/>
            <w:hideMark/>
          </w:tcPr>
          <w:p w:rsidR="00F97618" w:rsidRPr="00343956" w:rsidRDefault="00F97618" w:rsidP="008557F6">
            <w:pPr>
              <w:numPr>
                <w:ilvl w:val="0"/>
                <w:numId w:val="7"/>
              </w:numPr>
              <w:spacing w:after="0" w:line="240" w:lineRule="auto"/>
              <w:contextualSpacing/>
              <w:jc w:val="both"/>
              <w:rPr>
                <w:rFonts w:ascii="Times New Roman" w:eastAsia="Times New Roman" w:hAnsi="Times New Roman"/>
                <w:b/>
                <w:sz w:val="24"/>
                <w:szCs w:val="24"/>
              </w:rPr>
            </w:pPr>
            <w:r w:rsidRPr="00343956">
              <w:rPr>
                <w:rFonts w:ascii="Times New Roman" w:eastAsia="Times New Roman" w:hAnsi="Times New Roman"/>
                <w:b/>
                <w:sz w:val="24"/>
                <w:szCs w:val="24"/>
              </w:rPr>
              <w:lastRenderedPageBreak/>
              <w:t>Програмер</w:t>
            </w:r>
            <w:r w:rsidR="00E64737" w:rsidRPr="00343956">
              <w:rPr>
                <w:rFonts w:ascii="Times New Roman" w:eastAsia="Times New Roman" w:hAnsi="Times New Roman"/>
                <w:b/>
                <w:sz w:val="24"/>
                <w:szCs w:val="24"/>
              </w:rPr>
              <w:t xml:space="preserve"> и ИТ администратор</w:t>
            </w:r>
          </w:p>
        </w:tc>
        <w:tc>
          <w:tcPr>
            <w:tcW w:w="4778" w:type="dxa"/>
          </w:tcPr>
          <w:p w:rsidR="00F97618" w:rsidRPr="00343956" w:rsidRDefault="00F97618" w:rsidP="003235F8">
            <w:pPr>
              <w:spacing w:after="0" w:line="240" w:lineRule="auto"/>
              <w:contextualSpacing/>
              <w:jc w:val="both"/>
              <w:rPr>
                <w:rFonts w:ascii="Times New Roman" w:eastAsia="Times New Roman" w:hAnsi="Times New Roman"/>
                <w:b/>
                <w:sz w:val="24"/>
                <w:szCs w:val="24"/>
              </w:rPr>
            </w:pPr>
          </w:p>
        </w:tc>
      </w:tr>
      <w:tr w:rsidR="00F97618" w:rsidRPr="00343956" w:rsidTr="003235F8">
        <w:tc>
          <w:tcPr>
            <w:tcW w:w="4798" w:type="dxa"/>
            <w:hideMark/>
          </w:tcPr>
          <w:p w:rsidR="00F97618" w:rsidRPr="00343956" w:rsidRDefault="00F97618" w:rsidP="003235F8">
            <w:pPr>
              <w:spacing w:after="0" w:line="240" w:lineRule="auto"/>
              <w:contextualSpacing/>
              <w:jc w:val="both"/>
              <w:rPr>
                <w:rFonts w:ascii="Times New Roman" w:eastAsia="Times New Roman" w:hAnsi="Times New Roman"/>
                <w:b/>
                <w:sz w:val="24"/>
                <w:szCs w:val="24"/>
              </w:rPr>
            </w:pPr>
            <w:r w:rsidRPr="00343956">
              <w:rPr>
                <w:rFonts w:ascii="Times New Roman" w:eastAsia="Times New Roman" w:hAnsi="Times New Roman"/>
                <w:b/>
                <w:sz w:val="24"/>
                <w:szCs w:val="24"/>
              </w:rPr>
              <w:t>Звање: Саветник</w:t>
            </w:r>
          </w:p>
        </w:tc>
        <w:tc>
          <w:tcPr>
            <w:tcW w:w="4778" w:type="dxa"/>
            <w:hideMark/>
          </w:tcPr>
          <w:p w:rsidR="00F97618" w:rsidRPr="00343956" w:rsidRDefault="00F97618" w:rsidP="003235F8">
            <w:pPr>
              <w:spacing w:after="0" w:line="240" w:lineRule="auto"/>
              <w:contextualSpacing/>
              <w:jc w:val="right"/>
              <w:rPr>
                <w:rFonts w:ascii="Times New Roman" w:eastAsia="Times New Roman" w:hAnsi="Times New Roman"/>
                <w:b/>
                <w:sz w:val="24"/>
                <w:szCs w:val="24"/>
              </w:rPr>
            </w:pPr>
            <w:r w:rsidRPr="00343956">
              <w:rPr>
                <w:rFonts w:ascii="Times New Roman" w:eastAsia="Times New Roman" w:hAnsi="Times New Roman"/>
                <w:b/>
                <w:sz w:val="24"/>
                <w:szCs w:val="24"/>
              </w:rPr>
              <w:t>број службеника:___</w:t>
            </w:r>
          </w:p>
        </w:tc>
      </w:tr>
    </w:tbl>
    <w:p w:rsidR="00F97618" w:rsidRPr="00343956" w:rsidRDefault="00F97618" w:rsidP="00F97618">
      <w:pPr>
        <w:spacing w:after="0" w:line="240" w:lineRule="auto"/>
        <w:contextualSpacing/>
        <w:jc w:val="both"/>
        <w:rPr>
          <w:rFonts w:ascii="Times New Roman" w:eastAsia="Times New Roman" w:hAnsi="Times New Roman"/>
          <w:b/>
          <w:sz w:val="24"/>
          <w:szCs w:val="24"/>
        </w:rPr>
      </w:pPr>
    </w:p>
    <w:p w:rsidR="00BC5168" w:rsidRPr="00343956" w:rsidRDefault="00F97618" w:rsidP="00BC5168">
      <w:pPr>
        <w:spacing w:after="0" w:line="240" w:lineRule="auto"/>
        <w:jc w:val="both"/>
        <w:rPr>
          <w:rFonts w:ascii="Times New Roman" w:hAnsi="Times New Roman"/>
          <w:sz w:val="24"/>
          <w:szCs w:val="24"/>
        </w:rPr>
      </w:pPr>
      <w:r w:rsidRPr="00343956">
        <w:rPr>
          <w:rFonts w:ascii="Times New Roman" w:eastAsia="Times New Roman" w:hAnsi="Times New Roman"/>
          <w:b/>
          <w:sz w:val="24"/>
          <w:szCs w:val="24"/>
          <w:lang w:eastAsia="ar-SA"/>
        </w:rPr>
        <w:t xml:space="preserve">Опис посла: </w:t>
      </w:r>
      <w:r w:rsidR="00E64737" w:rsidRPr="00343956">
        <w:rPr>
          <w:rFonts w:ascii="Times New Roman" w:hAnsi="Times New Roman"/>
          <w:sz w:val="24"/>
          <w:szCs w:val="24"/>
        </w:rPr>
        <w:t>ствара услове и омогућава повезивање са базом података јединственог информационог система; стара се о благовременом и ажурном уносу података; обавља послове дијагностичара у случајевима техничких кварова рачунара и рачунарске опреме; пружа стручну помоћ корисницима; обавља обуку за кориснике; припрема анализе, извештаје и информације у области рада јединственог информационог система; учествује у изради информатичких подсистема на бази усвојених планова развоја; програмира апликативна решења у објектно-оријентисаним програмским језицима; ради на примени новоуведених информатичких модула и пружање потребне подршке непосредним корисницима; стара се о обезбеђивању функционалног стања информационих подсистема; обавља стручне послове одржавања и отклањања грешака у функционисању програма</w:t>
      </w:r>
      <w:r w:rsidR="00BC5168" w:rsidRPr="00343956">
        <w:rPr>
          <w:rFonts w:ascii="Times New Roman" w:hAnsi="Times New Roman"/>
          <w:sz w:val="24"/>
          <w:szCs w:val="24"/>
        </w:rPr>
        <w:t>.</w:t>
      </w:r>
    </w:p>
    <w:p w:rsidR="00E64737" w:rsidRPr="00343956" w:rsidRDefault="00E64737" w:rsidP="00BC5168">
      <w:pPr>
        <w:spacing w:after="0" w:line="240" w:lineRule="auto"/>
        <w:jc w:val="both"/>
        <w:rPr>
          <w:rFonts w:ascii="Times New Roman" w:hAnsi="Times New Roman"/>
          <w:sz w:val="24"/>
          <w:szCs w:val="24"/>
        </w:rPr>
      </w:pPr>
    </w:p>
    <w:p w:rsidR="00F97618" w:rsidRPr="00343956" w:rsidRDefault="00F97618" w:rsidP="00BC516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Услови:</w:t>
      </w:r>
      <w:r w:rsidRPr="00343956">
        <w:rPr>
          <w:rFonts w:ascii="Times New Roman" w:eastAsia="Times New Roman" w:hAnsi="Times New Roman"/>
          <w:sz w:val="24"/>
          <w:szCs w:val="24"/>
          <w:lang w:eastAsia="ar-SA"/>
        </w:rPr>
        <w:t xml:space="preserve"> 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(MS Office пакет и интернет).</w:t>
      </w:r>
    </w:p>
    <w:p w:rsidR="00E64737" w:rsidRPr="00343956" w:rsidRDefault="00F97618" w:rsidP="00BC516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r>
    </w:p>
    <w:p w:rsidR="00BC5168" w:rsidRPr="00343956" w:rsidRDefault="00BC5168" w:rsidP="00BC5168">
      <w:pPr>
        <w:spacing w:after="0" w:line="240" w:lineRule="auto"/>
        <w:jc w:val="both"/>
        <w:rPr>
          <w:rFonts w:ascii="Times New Roman" w:eastAsia="Times New Roman" w:hAnsi="Times New Roman"/>
          <w:b/>
          <w:sz w:val="24"/>
          <w:szCs w:val="24"/>
          <w:lang w:eastAsia="ar-SA"/>
        </w:rPr>
      </w:pPr>
    </w:p>
    <w:tbl>
      <w:tblPr>
        <w:tblW w:w="0" w:type="auto"/>
        <w:tblLook w:val="04A0"/>
      </w:tblPr>
      <w:tblGrid>
        <w:gridCol w:w="4758"/>
        <w:gridCol w:w="4818"/>
      </w:tblGrid>
      <w:tr w:rsidR="00E64737" w:rsidRPr="00343956" w:rsidTr="00844C2E">
        <w:tc>
          <w:tcPr>
            <w:tcW w:w="10188" w:type="dxa"/>
            <w:gridSpan w:val="2"/>
          </w:tcPr>
          <w:p w:rsidR="00E64737" w:rsidRPr="00343956" w:rsidRDefault="00E64737" w:rsidP="008557F6">
            <w:pPr>
              <w:pStyle w:val="ListParagraph"/>
              <w:numPr>
                <w:ilvl w:val="0"/>
                <w:numId w:val="7"/>
              </w:numPr>
              <w:suppressAutoHyphens/>
              <w:autoSpaceDE w:val="0"/>
              <w:autoSpaceDN w:val="0"/>
              <w:adjustRightInd w:val="0"/>
              <w:rPr>
                <w:b/>
              </w:rPr>
            </w:pPr>
            <w:r w:rsidRPr="00343956">
              <w:rPr>
                <w:b/>
              </w:rPr>
              <w:t>Информатички послови Географског Информационог Система (ГИС)</w:t>
            </w:r>
          </w:p>
        </w:tc>
      </w:tr>
      <w:tr w:rsidR="00E64737" w:rsidRPr="00343956" w:rsidTr="00844C2E">
        <w:tc>
          <w:tcPr>
            <w:tcW w:w="5094" w:type="dxa"/>
          </w:tcPr>
          <w:p w:rsidR="00E64737" w:rsidRPr="00343956" w:rsidRDefault="00E64737" w:rsidP="00E64737">
            <w:pPr>
              <w:autoSpaceDE w:val="0"/>
              <w:autoSpaceDN w:val="0"/>
              <w:adjustRightInd w:val="0"/>
              <w:spacing w:after="0"/>
              <w:jc w:val="both"/>
              <w:rPr>
                <w:rFonts w:ascii="Times New Roman" w:hAnsi="Times New Roman"/>
                <w:b/>
                <w:sz w:val="24"/>
                <w:szCs w:val="24"/>
              </w:rPr>
            </w:pPr>
            <w:r w:rsidRPr="00343956">
              <w:rPr>
                <w:rFonts w:ascii="Times New Roman" w:hAnsi="Times New Roman"/>
                <w:b/>
                <w:sz w:val="24"/>
                <w:szCs w:val="24"/>
              </w:rPr>
              <w:t>Звање: Саветник</w:t>
            </w:r>
          </w:p>
        </w:tc>
        <w:tc>
          <w:tcPr>
            <w:tcW w:w="5094" w:type="dxa"/>
          </w:tcPr>
          <w:p w:rsidR="00E64737" w:rsidRPr="00343956" w:rsidRDefault="00E64737" w:rsidP="00E64737">
            <w:pPr>
              <w:autoSpaceDE w:val="0"/>
              <w:autoSpaceDN w:val="0"/>
              <w:adjustRightInd w:val="0"/>
              <w:spacing w:after="0"/>
              <w:jc w:val="right"/>
              <w:rPr>
                <w:rFonts w:ascii="Times New Roman" w:hAnsi="Times New Roman"/>
                <w:b/>
                <w:sz w:val="24"/>
                <w:szCs w:val="24"/>
              </w:rPr>
            </w:pPr>
            <w:r w:rsidRPr="00343956">
              <w:rPr>
                <w:rFonts w:ascii="Times New Roman" w:hAnsi="Times New Roman"/>
                <w:b/>
                <w:sz w:val="24"/>
                <w:szCs w:val="24"/>
              </w:rPr>
              <w:t>број службеника:___</w:t>
            </w:r>
          </w:p>
        </w:tc>
      </w:tr>
    </w:tbl>
    <w:p w:rsidR="00E64737" w:rsidRPr="00343956" w:rsidRDefault="00E64737" w:rsidP="00E64737">
      <w:pPr>
        <w:autoSpaceDE w:val="0"/>
        <w:autoSpaceDN w:val="0"/>
        <w:adjustRightInd w:val="0"/>
        <w:spacing w:after="0"/>
        <w:jc w:val="both"/>
        <w:rPr>
          <w:rFonts w:ascii="Times New Roman" w:hAnsi="Times New Roman"/>
          <w:b/>
          <w:sz w:val="24"/>
          <w:szCs w:val="24"/>
        </w:rPr>
      </w:pPr>
    </w:p>
    <w:p w:rsidR="00E64737" w:rsidRPr="00343956" w:rsidRDefault="00E64737" w:rsidP="00BC5168">
      <w:pPr>
        <w:autoSpaceDE w:val="0"/>
        <w:autoSpaceDN w:val="0"/>
        <w:adjustRightInd w:val="0"/>
        <w:spacing w:after="0" w:line="240" w:lineRule="auto"/>
        <w:jc w:val="both"/>
        <w:rPr>
          <w:rFonts w:ascii="Times New Roman" w:hAnsi="Times New Roman"/>
          <w:sz w:val="24"/>
          <w:szCs w:val="24"/>
        </w:rPr>
      </w:pPr>
      <w:r w:rsidRPr="00343956">
        <w:rPr>
          <w:rFonts w:ascii="Times New Roman" w:hAnsi="Times New Roman"/>
          <w:b/>
          <w:sz w:val="24"/>
          <w:szCs w:val="24"/>
        </w:rPr>
        <w:t xml:space="preserve">Опис посла: </w:t>
      </w:r>
      <w:r w:rsidRPr="00343956">
        <w:rPr>
          <w:rFonts w:ascii="Times New Roman" w:hAnsi="Times New Roman"/>
          <w:sz w:val="24"/>
          <w:szCs w:val="24"/>
        </w:rPr>
        <w:t>прикупља и прилагођава релевантне информације и податаке од значаја за развој Географског Информационог Система (ГИС)-а; координира послове уноса података са становишта усаглашености геореференциране векторске и растерске графике са базама података; обавља послове конверзије и прилагођавања података за унос у ГИС; прикупља и управља подацима из пописа и уписа имовине општине; обезбеђује заштиту и интегритет података из области ГИС-а и стара се о уредности документације; анализира и дефинише додатне захтеве у односу на уведена решења система; обавља стручне послове праћења рада, стања и одржавања ГИС-а и отклањања могућих грешака у функционисању програма; даје стручна упутстава, врши анализе, упите и коментарише добијене резултате; предлаже мера за побољшање и унапређење ГИС-а.</w:t>
      </w:r>
    </w:p>
    <w:p w:rsidR="00BC5168" w:rsidRPr="00343956" w:rsidRDefault="00BC5168" w:rsidP="00BC5168">
      <w:pPr>
        <w:autoSpaceDE w:val="0"/>
        <w:autoSpaceDN w:val="0"/>
        <w:adjustRightInd w:val="0"/>
        <w:spacing w:after="0" w:line="240" w:lineRule="auto"/>
        <w:jc w:val="both"/>
        <w:rPr>
          <w:rFonts w:ascii="Times New Roman" w:hAnsi="Times New Roman"/>
          <w:sz w:val="24"/>
          <w:szCs w:val="24"/>
        </w:rPr>
      </w:pPr>
    </w:p>
    <w:p w:rsidR="00E64737" w:rsidRPr="00343956" w:rsidRDefault="00E64737" w:rsidP="00BC5168">
      <w:pPr>
        <w:spacing w:after="0" w:line="240" w:lineRule="auto"/>
        <w:jc w:val="both"/>
        <w:rPr>
          <w:rFonts w:ascii="Times New Roman" w:hAnsi="Times New Roman"/>
          <w:b/>
          <w:sz w:val="24"/>
          <w:szCs w:val="24"/>
        </w:rPr>
      </w:pPr>
      <w:r w:rsidRPr="00343956">
        <w:rPr>
          <w:rFonts w:ascii="Times New Roman" w:hAnsi="Times New Roman"/>
          <w:b/>
          <w:sz w:val="24"/>
          <w:szCs w:val="24"/>
        </w:rPr>
        <w:t xml:space="preserve">Услови: </w:t>
      </w:r>
      <w:r w:rsidRPr="00343956">
        <w:rPr>
          <w:rFonts w:ascii="Times New Roman" w:hAnsi="Times New Roman"/>
          <w:sz w:val="24"/>
          <w:szCs w:val="24"/>
        </w:rPr>
        <w:t xml:space="preserve">стечено високо образовање__________(из научне, односно стручне области у оквиру образовно-научног поља _______ наука или из научне области ____________________ )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w:t>
      </w:r>
      <w:r w:rsidRPr="00343956">
        <w:rPr>
          <w:rFonts w:ascii="Times New Roman" w:hAnsi="Times New Roman"/>
          <w:sz w:val="24"/>
          <w:szCs w:val="24"/>
        </w:rPr>
        <w:lastRenderedPageBreak/>
        <w:t>специјалистичким студијама на факултету, положен државни стручни испит, најмање три године радног искуства у струци,.</w:t>
      </w:r>
    </w:p>
    <w:p w:rsidR="00E64737" w:rsidRPr="00343956" w:rsidRDefault="00E64737" w:rsidP="00BC5168">
      <w:pPr>
        <w:tabs>
          <w:tab w:val="left" w:pos="720"/>
          <w:tab w:val="left" w:pos="1245"/>
        </w:tabs>
        <w:spacing w:after="0" w:line="240" w:lineRule="auto"/>
        <w:jc w:val="both"/>
        <w:rPr>
          <w:rFonts w:ascii="Times New Roman" w:hAnsi="Times New Roman"/>
          <w:b/>
          <w:sz w:val="24"/>
          <w:szCs w:val="24"/>
        </w:rPr>
      </w:pPr>
      <w:r w:rsidRPr="00343956">
        <w:rPr>
          <w:rFonts w:ascii="Times New Roman" w:hAnsi="Times New Roman"/>
          <w:b/>
          <w:sz w:val="24"/>
          <w:szCs w:val="24"/>
        </w:rPr>
        <w:t xml:space="preserve">            </w:t>
      </w:r>
    </w:p>
    <w:p w:rsidR="00BC5168" w:rsidRPr="00343956" w:rsidRDefault="00BC5168" w:rsidP="00BC5168">
      <w:pPr>
        <w:tabs>
          <w:tab w:val="left" w:pos="720"/>
          <w:tab w:val="left" w:pos="1245"/>
        </w:tabs>
        <w:spacing w:after="0" w:line="240" w:lineRule="auto"/>
        <w:jc w:val="both"/>
        <w:rPr>
          <w:rFonts w:ascii="Times New Roman" w:hAnsi="Times New Roman"/>
          <w:b/>
          <w:sz w:val="24"/>
          <w:szCs w:val="24"/>
        </w:rPr>
      </w:pPr>
    </w:p>
    <w:tbl>
      <w:tblPr>
        <w:tblW w:w="0" w:type="auto"/>
        <w:tblLook w:val="04A0"/>
      </w:tblPr>
      <w:tblGrid>
        <w:gridCol w:w="4773"/>
        <w:gridCol w:w="4803"/>
      </w:tblGrid>
      <w:tr w:rsidR="00E64737" w:rsidRPr="00343956" w:rsidTr="00844C2E">
        <w:tc>
          <w:tcPr>
            <w:tcW w:w="5094" w:type="dxa"/>
          </w:tcPr>
          <w:p w:rsidR="00E64737" w:rsidRPr="00343956" w:rsidRDefault="00E64737" w:rsidP="008557F6">
            <w:pPr>
              <w:pStyle w:val="ListParagraph"/>
              <w:numPr>
                <w:ilvl w:val="0"/>
                <w:numId w:val="7"/>
              </w:numPr>
              <w:autoSpaceDE w:val="0"/>
              <w:autoSpaceDN w:val="0"/>
              <w:adjustRightInd w:val="0"/>
              <w:rPr>
                <w:b/>
              </w:rPr>
            </w:pPr>
            <w:r w:rsidRPr="00343956">
              <w:rPr>
                <w:b/>
              </w:rPr>
              <w:t>Техничар система и мреже</w:t>
            </w:r>
          </w:p>
        </w:tc>
        <w:tc>
          <w:tcPr>
            <w:tcW w:w="5094" w:type="dxa"/>
          </w:tcPr>
          <w:p w:rsidR="00E64737" w:rsidRPr="00343956" w:rsidRDefault="00E64737" w:rsidP="00E64737">
            <w:pPr>
              <w:autoSpaceDE w:val="0"/>
              <w:autoSpaceDN w:val="0"/>
              <w:adjustRightInd w:val="0"/>
              <w:spacing w:after="0"/>
              <w:jc w:val="both"/>
              <w:rPr>
                <w:rFonts w:ascii="Times New Roman" w:hAnsi="Times New Roman"/>
                <w:b/>
                <w:sz w:val="24"/>
                <w:szCs w:val="24"/>
              </w:rPr>
            </w:pPr>
          </w:p>
        </w:tc>
      </w:tr>
      <w:tr w:rsidR="00E64737" w:rsidRPr="00343956" w:rsidTr="00844C2E">
        <w:tc>
          <w:tcPr>
            <w:tcW w:w="5094" w:type="dxa"/>
          </w:tcPr>
          <w:p w:rsidR="00E64737" w:rsidRPr="00343956" w:rsidRDefault="00E64737" w:rsidP="00E64737">
            <w:pPr>
              <w:autoSpaceDE w:val="0"/>
              <w:autoSpaceDN w:val="0"/>
              <w:adjustRightInd w:val="0"/>
              <w:spacing w:after="0"/>
              <w:jc w:val="both"/>
              <w:rPr>
                <w:rFonts w:ascii="Times New Roman" w:hAnsi="Times New Roman"/>
                <w:b/>
                <w:sz w:val="24"/>
                <w:szCs w:val="24"/>
              </w:rPr>
            </w:pPr>
            <w:r w:rsidRPr="00343956">
              <w:rPr>
                <w:rFonts w:ascii="Times New Roman" w:hAnsi="Times New Roman"/>
                <w:b/>
                <w:sz w:val="24"/>
                <w:szCs w:val="24"/>
              </w:rPr>
              <w:t>Звање: Виши референт</w:t>
            </w:r>
          </w:p>
        </w:tc>
        <w:tc>
          <w:tcPr>
            <w:tcW w:w="5094" w:type="dxa"/>
          </w:tcPr>
          <w:p w:rsidR="00E64737" w:rsidRPr="00343956" w:rsidRDefault="00E64737" w:rsidP="00E64737">
            <w:pPr>
              <w:autoSpaceDE w:val="0"/>
              <w:autoSpaceDN w:val="0"/>
              <w:adjustRightInd w:val="0"/>
              <w:spacing w:after="0"/>
              <w:jc w:val="right"/>
              <w:rPr>
                <w:rFonts w:ascii="Times New Roman" w:hAnsi="Times New Roman"/>
                <w:b/>
                <w:sz w:val="24"/>
                <w:szCs w:val="24"/>
              </w:rPr>
            </w:pPr>
            <w:r w:rsidRPr="00343956">
              <w:rPr>
                <w:rFonts w:ascii="Times New Roman" w:hAnsi="Times New Roman"/>
                <w:b/>
                <w:sz w:val="24"/>
                <w:szCs w:val="24"/>
              </w:rPr>
              <w:t>број службеника:___</w:t>
            </w:r>
          </w:p>
        </w:tc>
      </w:tr>
    </w:tbl>
    <w:p w:rsidR="00E64737" w:rsidRPr="00343956" w:rsidRDefault="00E64737" w:rsidP="00E64737">
      <w:pPr>
        <w:autoSpaceDE w:val="0"/>
        <w:autoSpaceDN w:val="0"/>
        <w:adjustRightInd w:val="0"/>
        <w:spacing w:after="0"/>
        <w:jc w:val="both"/>
        <w:rPr>
          <w:rFonts w:ascii="Times New Roman" w:hAnsi="Times New Roman"/>
          <w:b/>
          <w:sz w:val="24"/>
          <w:szCs w:val="24"/>
        </w:rPr>
      </w:pPr>
    </w:p>
    <w:p w:rsidR="00E64737" w:rsidRPr="00343956" w:rsidRDefault="00E64737" w:rsidP="00E64737">
      <w:pPr>
        <w:autoSpaceDE w:val="0"/>
        <w:autoSpaceDN w:val="0"/>
        <w:adjustRightInd w:val="0"/>
        <w:spacing w:after="0"/>
        <w:jc w:val="both"/>
        <w:rPr>
          <w:rFonts w:ascii="Times New Roman" w:hAnsi="Times New Roman"/>
          <w:sz w:val="24"/>
          <w:szCs w:val="24"/>
        </w:rPr>
      </w:pPr>
      <w:r w:rsidRPr="00343956">
        <w:rPr>
          <w:rFonts w:ascii="Times New Roman" w:hAnsi="Times New Roman"/>
          <w:b/>
          <w:sz w:val="24"/>
          <w:szCs w:val="24"/>
        </w:rPr>
        <w:t xml:space="preserve">Опис посла: </w:t>
      </w:r>
      <w:r w:rsidRPr="00343956">
        <w:rPr>
          <w:rFonts w:ascii="Times New Roman" w:hAnsi="Times New Roman"/>
          <w:sz w:val="24"/>
          <w:szCs w:val="24"/>
        </w:rPr>
        <w:t>обавља</w:t>
      </w:r>
      <w:r w:rsidRPr="00343956">
        <w:rPr>
          <w:rFonts w:ascii="Times New Roman" w:hAnsi="Times New Roman"/>
          <w:b/>
          <w:sz w:val="24"/>
          <w:szCs w:val="24"/>
        </w:rPr>
        <w:t xml:space="preserve"> </w:t>
      </w:r>
      <w:r w:rsidRPr="00343956">
        <w:rPr>
          <w:rFonts w:ascii="Times New Roman" w:hAnsi="Times New Roman"/>
          <w:sz w:val="24"/>
          <w:szCs w:val="24"/>
        </w:rPr>
        <w:t>административне и техничке послове превентивног и накнадног одржавања рачунарске опреме - рачунара, штампача и осталих рачунарских уређаја; сарађује са сервисима за поправљање рачунарских уређаја и опреме за потребе органа општине.</w:t>
      </w:r>
    </w:p>
    <w:p w:rsidR="00BC5168" w:rsidRPr="00343956" w:rsidRDefault="00BC5168" w:rsidP="00E64737">
      <w:pPr>
        <w:autoSpaceDE w:val="0"/>
        <w:autoSpaceDN w:val="0"/>
        <w:adjustRightInd w:val="0"/>
        <w:spacing w:after="0"/>
        <w:jc w:val="both"/>
        <w:rPr>
          <w:rFonts w:ascii="Times New Roman" w:hAnsi="Times New Roman"/>
          <w:sz w:val="24"/>
          <w:szCs w:val="24"/>
        </w:rPr>
      </w:pPr>
    </w:p>
    <w:p w:rsidR="00BC5168" w:rsidRPr="00343956" w:rsidRDefault="00E64737" w:rsidP="008563CE">
      <w:pPr>
        <w:pStyle w:val="Default"/>
        <w:rPr>
          <w:color w:val="auto"/>
        </w:rPr>
      </w:pPr>
      <w:r w:rsidRPr="00343956">
        <w:rPr>
          <w:b/>
          <w:color w:val="auto"/>
        </w:rPr>
        <w:t xml:space="preserve">Услови: </w:t>
      </w:r>
      <w:r w:rsidR="00702E97" w:rsidRPr="00343956">
        <w:rPr>
          <w:color w:val="auto"/>
        </w:rPr>
        <w:t xml:space="preserve">стечено </w:t>
      </w:r>
      <w:r w:rsidRPr="00343956">
        <w:rPr>
          <w:color w:val="auto"/>
        </w:rPr>
        <w:t>средње образовање</w:t>
      </w:r>
      <w:r w:rsidR="00702E97" w:rsidRPr="00343956">
        <w:rPr>
          <w:color w:val="auto"/>
        </w:rPr>
        <w:t xml:space="preserve"> техничког смера</w:t>
      </w:r>
      <w:r w:rsidRPr="00343956">
        <w:rPr>
          <w:color w:val="auto"/>
        </w:rPr>
        <w:t xml:space="preserve"> у четворогодишњем трајању, положен државни стручни испит,  најмање пет година радног искуства у струци, познавање рада на рачунару (MS Office пакет и интернет).</w:t>
      </w:r>
    </w:p>
    <w:p w:rsidR="00BC5168" w:rsidRPr="00343956" w:rsidRDefault="00BC5168" w:rsidP="00E64737">
      <w:pPr>
        <w:spacing w:after="0"/>
        <w:jc w:val="both"/>
        <w:rPr>
          <w:rFonts w:ascii="Times New Roman" w:hAnsi="Times New Roman"/>
          <w:b/>
          <w:sz w:val="24"/>
          <w:szCs w:val="24"/>
        </w:rPr>
      </w:pPr>
    </w:p>
    <w:p w:rsidR="00BC5168" w:rsidRPr="00343956" w:rsidRDefault="00BC5168" w:rsidP="00E64737">
      <w:pPr>
        <w:spacing w:after="0"/>
        <w:jc w:val="both"/>
        <w:rPr>
          <w:rFonts w:ascii="Times New Roman" w:hAnsi="Times New Roman"/>
          <w:b/>
          <w:sz w:val="24"/>
          <w:szCs w:val="24"/>
        </w:rPr>
      </w:pPr>
    </w:p>
    <w:tbl>
      <w:tblPr>
        <w:tblW w:w="0" w:type="auto"/>
        <w:tblLook w:val="04A0"/>
      </w:tblPr>
      <w:tblGrid>
        <w:gridCol w:w="5125"/>
        <w:gridCol w:w="257"/>
        <w:gridCol w:w="4194"/>
      </w:tblGrid>
      <w:tr w:rsidR="00E64737" w:rsidRPr="00343956" w:rsidTr="00844C2E">
        <w:tc>
          <w:tcPr>
            <w:tcW w:w="5495" w:type="dxa"/>
          </w:tcPr>
          <w:p w:rsidR="00E64737" w:rsidRPr="00343956" w:rsidRDefault="00E64737" w:rsidP="008557F6">
            <w:pPr>
              <w:pStyle w:val="ListParagraph"/>
              <w:numPr>
                <w:ilvl w:val="0"/>
                <w:numId w:val="7"/>
              </w:numPr>
              <w:jc w:val="left"/>
              <w:rPr>
                <w:b/>
              </w:rPr>
            </w:pPr>
            <w:r w:rsidRPr="00343956">
              <w:rPr>
                <w:b/>
              </w:rPr>
              <w:t>Послови економата и руковаоца имовине</w:t>
            </w:r>
          </w:p>
        </w:tc>
        <w:tc>
          <w:tcPr>
            <w:tcW w:w="4693" w:type="dxa"/>
            <w:gridSpan w:val="2"/>
          </w:tcPr>
          <w:p w:rsidR="00E64737" w:rsidRPr="00343956" w:rsidRDefault="00E64737" w:rsidP="00E64737">
            <w:pPr>
              <w:spacing w:after="0"/>
              <w:jc w:val="both"/>
              <w:rPr>
                <w:rFonts w:ascii="Times New Roman" w:hAnsi="Times New Roman"/>
                <w:b/>
                <w:sz w:val="24"/>
                <w:szCs w:val="24"/>
              </w:rPr>
            </w:pPr>
          </w:p>
        </w:tc>
      </w:tr>
      <w:tr w:rsidR="00E64737" w:rsidRPr="00343956" w:rsidTr="00844C2E">
        <w:tc>
          <w:tcPr>
            <w:tcW w:w="5778" w:type="dxa"/>
            <w:gridSpan w:val="2"/>
          </w:tcPr>
          <w:p w:rsidR="00E64737" w:rsidRPr="00343956" w:rsidRDefault="00E64737" w:rsidP="00E64737">
            <w:pPr>
              <w:spacing w:after="0"/>
              <w:jc w:val="both"/>
              <w:rPr>
                <w:rFonts w:ascii="Times New Roman" w:hAnsi="Times New Roman"/>
                <w:b/>
                <w:sz w:val="24"/>
                <w:szCs w:val="24"/>
              </w:rPr>
            </w:pPr>
            <w:r w:rsidRPr="00343956">
              <w:rPr>
                <w:rFonts w:ascii="Times New Roman" w:hAnsi="Times New Roman"/>
                <w:b/>
                <w:sz w:val="24"/>
                <w:szCs w:val="24"/>
              </w:rPr>
              <w:t>Звање: Намештеник – четврта врста радних места</w:t>
            </w:r>
          </w:p>
        </w:tc>
        <w:tc>
          <w:tcPr>
            <w:tcW w:w="4410" w:type="dxa"/>
          </w:tcPr>
          <w:p w:rsidR="00E64737" w:rsidRPr="00343956" w:rsidRDefault="00E64737" w:rsidP="00E64737">
            <w:pPr>
              <w:spacing w:after="0"/>
              <w:jc w:val="right"/>
              <w:rPr>
                <w:rFonts w:ascii="Times New Roman" w:hAnsi="Times New Roman"/>
                <w:b/>
                <w:sz w:val="24"/>
                <w:szCs w:val="24"/>
              </w:rPr>
            </w:pPr>
            <w:r w:rsidRPr="00343956">
              <w:rPr>
                <w:rFonts w:ascii="Times New Roman" w:hAnsi="Times New Roman"/>
                <w:b/>
                <w:sz w:val="24"/>
                <w:szCs w:val="24"/>
              </w:rPr>
              <w:t>број намештеника:___</w:t>
            </w:r>
          </w:p>
        </w:tc>
      </w:tr>
    </w:tbl>
    <w:p w:rsidR="00E64737" w:rsidRPr="00343956" w:rsidRDefault="00E64737" w:rsidP="00E64737">
      <w:pPr>
        <w:spacing w:after="0"/>
        <w:jc w:val="both"/>
        <w:rPr>
          <w:rFonts w:ascii="Times New Roman" w:hAnsi="Times New Roman"/>
          <w:b/>
          <w:sz w:val="24"/>
          <w:szCs w:val="24"/>
        </w:rPr>
      </w:pPr>
    </w:p>
    <w:p w:rsidR="00E64737" w:rsidRPr="00343956" w:rsidRDefault="00E64737" w:rsidP="00BC5168">
      <w:pPr>
        <w:spacing w:after="0" w:line="240" w:lineRule="auto"/>
        <w:jc w:val="both"/>
        <w:rPr>
          <w:rFonts w:ascii="Times New Roman" w:hAnsi="Times New Roman"/>
          <w:sz w:val="24"/>
          <w:szCs w:val="24"/>
        </w:rPr>
      </w:pPr>
      <w:r w:rsidRPr="00343956">
        <w:rPr>
          <w:rFonts w:ascii="Times New Roman" w:hAnsi="Times New Roman"/>
          <w:b/>
          <w:sz w:val="24"/>
          <w:szCs w:val="24"/>
        </w:rPr>
        <w:t xml:space="preserve">Опис посла: </w:t>
      </w:r>
      <w:r w:rsidRPr="00343956">
        <w:rPr>
          <w:rFonts w:ascii="Times New Roman" w:hAnsi="Times New Roman"/>
          <w:sz w:val="24"/>
          <w:szCs w:val="24"/>
        </w:rPr>
        <w:t>врши набавку и пријем ствари и опреме, ситног инвентара и потрошног материјала; издаје ситан инвентар, канцеларијски материјал и потрошни материјал и издаје задужење датих средстава на кориснике; води књиге печата; саставља месечне извештаје; врши пријем, контролу исправности и евиденцију улазних рачуна; врши осигурање имовине и припрема документацију за регистрацију моторних возила; води магацинско књиговодство за потрошни материјал и усклађивање са материјалним и финансијским књиговодством.</w:t>
      </w:r>
    </w:p>
    <w:p w:rsidR="00BC5168" w:rsidRPr="00343956" w:rsidRDefault="00BC5168" w:rsidP="00BC5168">
      <w:pPr>
        <w:spacing w:after="0" w:line="240" w:lineRule="auto"/>
        <w:jc w:val="both"/>
        <w:rPr>
          <w:rFonts w:ascii="Times New Roman" w:hAnsi="Times New Roman"/>
          <w:sz w:val="24"/>
          <w:szCs w:val="24"/>
        </w:rPr>
      </w:pPr>
    </w:p>
    <w:p w:rsidR="00E64737" w:rsidRPr="00343956" w:rsidRDefault="00E64737" w:rsidP="00BC5168">
      <w:pPr>
        <w:spacing w:after="0" w:line="240" w:lineRule="auto"/>
        <w:jc w:val="both"/>
        <w:rPr>
          <w:rFonts w:ascii="Times New Roman" w:hAnsi="Times New Roman"/>
          <w:sz w:val="24"/>
          <w:szCs w:val="24"/>
        </w:rPr>
      </w:pPr>
      <w:r w:rsidRPr="00343956">
        <w:rPr>
          <w:rFonts w:ascii="Times New Roman" w:hAnsi="Times New Roman"/>
          <w:b/>
          <w:sz w:val="24"/>
          <w:szCs w:val="24"/>
        </w:rPr>
        <w:t xml:space="preserve">Услови: </w:t>
      </w:r>
      <w:r w:rsidR="00702E97" w:rsidRPr="00343956">
        <w:rPr>
          <w:rFonts w:ascii="Times New Roman" w:hAnsi="Times New Roman"/>
          <w:sz w:val="24"/>
          <w:szCs w:val="24"/>
        </w:rPr>
        <w:t>стечено</w:t>
      </w:r>
      <w:r w:rsidR="00702E97" w:rsidRPr="00343956">
        <w:rPr>
          <w:rFonts w:ascii="Times New Roman" w:hAnsi="Times New Roman"/>
          <w:b/>
          <w:sz w:val="24"/>
          <w:szCs w:val="24"/>
        </w:rPr>
        <w:t xml:space="preserve"> </w:t>
      </w:r>
      <w:r w:rsidRPr="00343956">
        <w:rPr>
          <w:rFonts w:ascii="Times New Roman" w:hAnsi="Times New Roman"/>
          <w:sz w:val="24"/>
          <w:szCs w:val="24"/>
        </w:rPr>
        <w:t xml:space="preserve">средње образовање </w:t>
      </w:r>
      <w:r w:rsidR="00702E97" w:rsidRPr="00343956">
        <w:rPr>
          <w:rFonts w:ascii="Times New Roman" w:hAnsi="Times New Roman"/>
          <w:sz w:val="24"/>
          <w:szCs w:val="24"/>
        </w:rPr>
        <w:t xml:space="preserve">економског смера </w:t>
      </w:r>
      <w:r w:rsidRPr="00343956">
        <w:rPr>
          <w:rFonts w:ascii="Times New Roman" w:hAnsi="Times New Roman"/>
          <w:sz w:val="24"/>
          <w:szCs w:val="24"/>
        </w:rPr>
        <w:t>у четворогодишњем трајању, најмање једна година радног искуства у струци, познавање</w:t>
      </w:r>
      <w:r w:rsidRPr="00343956">
        <w:rPr>
          <w:rFonts w:ascii="Times New Roman" w:hAnsi="Times New Roman"/>
          <w:b/>
          <w:sz w:val="24"/>
          <w:szCs w:val="24"/>
        </w:rPr>
        <w:t xml:space="preserve"> </w:t>
      </w:r>
      <w:r w:rsidRPr="00343956">
        <w:rPr>
          <w:rFonts w:ascii="Times New Roman" w:hAnsi="Times New Roman"/>
          <w:sz w:val="24"/>
          <w:szCs w:val="24"/>
        </w:rPr>
        <w:t>рада на рачунару (MS Office пакет и интернет).</w:t>
      </w:r>
    </w:p>
    <w:p w:rsidR="00702E97" w:rsidRPr="00343956" w:rsidRDefault="00702E97" w:rsidP="00E64737">
      <w:pPr>
        <w:spacing w:after="0"/>
        <w:jc w:val="both"/>
        <w:rPr>
          <w:rFonts w:ascii="Times New Roman" w:hAnsi="Times New Roman"/>
          <w:b/>
          <w:sz w:val="24"/>
          <w:szCs w:val="24"/>
        </w:rPr>
      </w:pPr>
    </w:p>
    <w:p w:rsidR="00BC5168" w:rsidRPr="00343956" w:rsidRDefault="00BC5168" w:rsidP="00E64737">
      <w:pPr>
        <w:spacing w:after="0"/>
        <w:jc w:val="both"/>
        <w:rPr>
          <w:rFonts w:ascii="Times New Roman" w:hAnsi="Times New Roman"/>
          <w:b/>
          <w:sz w:val="24"/>
          <w:szCs w:val="24"/>
        </w:rPr>
      </w:pPr>
    </w:p>
    <w:tbl>
      <w:tblPr>
        <w:tblW w:w="0" w:type="auto"/>
        <w:tblLook w:val="04A0"/>
      </w:tblPr>
      <w:tblGrid>
        <w:gridCol w:w="5382"/>
        <w:gridCol w:w="4194"/>
      </w:tblGrid>
      <w:tr w:rsidR="00E64737" w:rsidRPr="00343956" w:rsidTr="00844C2E">
        <w:tc>
          <w:tcPr>
            <w:tcW w:w="10188" w:type="dxa"/>
            <w:gridSpan w:val="2"/>
          </w:tcPr>
          <w:p w:rsidR="00E64737" w:rsidRPr="00343956" w:rsidRDefault="00E64737" w:rsidP="008557F6">
            <w:pPr>
              <w:numPr>
                <w:ilvl w:val="0"/>
                <w:numId w:val="7"/>
              </w:numPr>
              <w:suppressAutoHyphens/>
              <w:spacing w:after="0" w:line="240" w:lineRule="auto"/>
              <w:jc w:val="both"/>
              <w:rPr>
                <w:rFonts w:ascii="Times New Roman" w:hAnsi="Times New Roman"/>
                <w:b/>
                <w:sz w:val="24"/>
                <w:szCs w:val="24"/>
              </w:rPr>
            </w:pPr>
            <w:r w:rsidRPr="00343956">
              <w:rPr>
                <w:rFonts w:ascii="Times New Roman" w:hAnsi="Times New Roman"/>
                <w:b/>
                <w:sz w:val="24"/>
                <w:szCs w:val="24"/>
              </w:rPr>
              <w:t>Послови вођења евиденције и одржавања возила</w:t>
            </w:r>
          </w:p>
        </w:tc>
      </w:tr>
      <w:tr w:rsidR="00E64737" w:rsidRPr="00343956" w:rsidTr="00844C2E">
        <w:tc>
          <w:tcPr>
            <w:tcW w:w="5778" w:type="dxa"/>
          </w:tcPr>
          <w:p w:rsidR="00E64737" w:rsidRPr="00343956" w:rsidRDefault="00E64737" w:rsidP="00E64737">
            <w:pPr>
              <w:spacing w:after="0"/>
              <w:jc w:val="both"/>
              <w:rPr>
                <w:rFonts w:ascii="Times New Roman" w:hAnsi="Times New Roman"/>
                <w:b/>
                <w:sz w:val="24"/>
                <w:szCs w:val="24"/>
              </w:rPr>
            </w:pPr>
            <w:r w:rsidRPr="00343956">
              <w:rPr>
                <w:rFonts w:ascii="Times New Roman" w:hAnsi="Times New Roman"/>
                <w:b/>
                <w:sz w:val="24"/>
                <w:szCs w:val="24"/>
              </w:rPr>
              <w:t>Звање: Намештеник – четврта врста радних места</w:t>
            </w:r>
          </w:p>
        </w:tc>
        <w:tc>
          <w:tcPr>
            <w:tcW w:w="4410" w:type="dxa"/>
          </w:tcPr>
          <w:p w:rsidR="00E64737" w:rsidRPr="00343956" w:rsidRDefault="00E64737" w:rsidP="00E64737">
            <w:pPr>
              <w:spacing w:after="0"/>
              <w:jc w:val="right"/>
              <w:rPr>
                <w:rFonts w:ascii="Times New Roman" w:hAnsi="Times New Roman"/>
                <w:b/>
                <w:sz w:val="24"/>
                <w:szCs w:val="24"/>
              </w:rPr>
            </w:pPr>
            <w:r w:rsidRPr="00343956">
              <w:rPr>
                <w:rFonts w:ascii="Times New Roman" w:hAnsi="Times New Roman"/>
                <w:b/>
                <w:sz w:val="24"/>
                <w:szCs w:val="24"/>
              </w:rPr>
              <w:t>број намештеника:___</w:t>
            </w:r>
          </w:p>
        </w:tc>
      </w:tr>
    </w:tbl>
    <w:p w:rsidR="00E64737" w:rsidRPr="00343956" w:rsidRDefault="00E64737" w:rsidP="00E64737">
      <w:pPr>
        <w:spacing w:after="0"/>
        <w:jc w:val="both"/>
        <w:rPr>
          <w:rFonts w:ascii="Times New Roman" w:hAnsi="Times New Roman"/>
          <w:b/>
          <w:sz w:val="24"/>
          <w:szCs w:val="24"/>
        </w:rPr>
      </w:pPr>
    </w:p>
    <w:p w:rsidR="00E64737" w:rsidRPr="00343956" w:rsidRDefault="00E64737" w:rsidP="00BC5168">
      <w:pPr>
        <w:spacing w:after="0" w:line="240" w:lineRule="auto"/>
        <w:jc w:val="both"/>
        <w:rPr>
          <w:rFonts w:ascii="Times New Roman" w:hAnsi="Times New Roman"/>
          <w:sz w:val="24"/>
          <w:szCs w:val="24"/>
        </w:rPr>
      </w:pPr>
      <w:r w:rsidRPr="00343956">
        <w:rPr>
          <w:rFonts w:ascii="Times New Roman" w:hAnsi="Times New Roman"/>
          <w:b/>
          <w:sz w:val="24"/>
          <w:szCs w:val="24"/>
        </w:rPr>
        <w:t xml:space="preserve">Опис посла: </w:t>
      </w:r>
      <w:r w:rsidRPr="00343956">
        <w:rPr>
          <w:rFonts w:ascii="Times New Roman" w:hAnsi="Times New Roman"/>
          <w:sz w:val="24"/>
          <w:szCs w:val="24"/>
        </w:rPr>
        <w:t xml:space="preserve">контролише возила и опрему приликом уласка и изласка из гараже; врши пријем возила из саобраћаја и издавање возила за саобраћај; попуњава путне налоге, издаје гориво, прави распоред коришћења возила у складу са примљеним захтевима корисника; прима и издаје документацију возачима путничких возила; обавља надзор над психофизичким стањем возача путничких возила (трезвеност, одмореност) и по потреби, непосредну контролу алкотестом; контролише путну документацију; контролише </w:t>
      </w:r>
      <w:r w:rsidRPr="00343956">
        <w:rPr>
          <w:rFonts w:ascii="Times New Roman" w:hAnsi="Times New Roman"/>
          <w:sz w:val="24"/>
          <w:szCs w:val="24"/>
        </w:rPr>
        <w:lastRenderedPageBreak/>
        <w:t xml:space="preserve">спољашњи изглед возила приликом повратка, односно изласка возила из гараже; контролише евентуално оштећење возила и информацију о пријави штете од стране возача; извештава у случају оштећености возила, на предвиђеном формулару који доставља руководиоцу Одељења; прави забелешке у путном налогу у случају да возило излази са механичким оштећењима која не утичу на безбедност саобраћаја; одржава возни парк и врши ситније поправке и замену резервних делова на моторним возилима; уговара поправке возила у овлашћеним сервисним радионицама; потписује путни налог о техничкој исправности возила.  </w:t>
      </w:r>
    </w:p>
    <w:p w:rsidR="00BC5168" w:rsidRPr="00343956" w:rsidRDefault="00BC5168" w:rsidP="00BC5168">
      <w:pPr>
        <w:spacing w:after="0" w:line="240" w:lineRule="auto"/>
        <w:jc w:val="both"/>
        <w:rPr>
          <w:rFonts w:ascii="Times New Roman" w:hAnsi="Times New Roman"/>
          <w:sz w:val="24"/>
          <w:szCs w:val="24"/>
        </w:rPr>
      </w:pPr>
    </w:p>
    <w:p w:rsidR="00E64737" w:rsidRPr="00343956" w:rsidRDefault="00E64737" w:rsidP="00BC5168">
      <w:pPr>
        <w:spacing w:after="0" w:line="240" w:lineRule="auto"/>
        <w:jc w:val="both"/>
        <w:rPr>
          <w:rFonts w:ascii="Times New Roman" w:hAnsi="Times New Roman"/>
          <w:sz w:val="24"/>
          <w:szCs w:val="24"/>
        </w:rPr>
      </w:pPr>
      <w:r w:rsidRPr="00343956">
        <w:rPr>
          <w:rFonts w:ascii="Times New Roman" w:hAnsi="Times New Roman"/>
          <w:b/>
          <w:sz w:val="24"/>
          <w:szCs w:val="24"/>
        </w:rPr>
        <w:t xml:space="preserve">Услови: </w:t>
      </w:r>
      <w:r w:rsidR="00702E97" w:rsidRPr="00343956">
        <w:rPr>
          <w:rFonts w:ascii="Times New Roman" w:hAnsi="Times New Roman"/>
          <w:sz w:val="24"/>
          <w:szCs w:val="24"/>
        </w:rPr>
        <w:t>стечено</w:t>
      </w:r>
      <w:r w:rsidR="00702E97" w:rsidRPr="00343956">
        <w:rPr>
          <w:rFonts w:ascii="Times New Roman" w:hAnsi="Times New Roman"/>
          <w:b/>
          <w:sz w:val="24"/>
          <w:szCs w:val="24"/>
        </w:rPr>
        <w:t xml:space="preserve"> </w:t>
      </w:r>
      <w:r w:rsidRPr="00343956">
        <w:rPr>
          <w:rFonts w:ascii="Times New Roman" w:hAnsi="Times New Roman"/>
          <w:sz w:val="24"/>
          <w:szCs w:val="24"/>
        </w:rPr>
        <w:t xml:space="preserve">средње образовање </w:t>
      </w:r>
      <w:r w:rsidR="00702E97" w:rsidRPr="00343956">
        <w:rPr>
          <w:rFonts w:ascii="Times New Roman" w:hAnsi="Times New Roman"/>
          <w:sz w:val="24"/>
          <w:szCs w:val="24"/>
        </w:rPr>
        <w:t xml:space="preserve">техничког смера </w:t>
      </w:r>
      <w:r w:rsidRPr="00343956">
        <w:rPr>
          <w:rFonts w:ascii="Times New Roman" w:hAnsi="Times New Roman"/>
          <w:sz w:val="24"/>
          <w:szCs w:val="24"/>
        </w:rPr>
        <w:t xml:space="preserve">у четворогодишњем трајању, најмање једна година радног искуства у струци, </w:t>
      </w:r>
      <w:r w:rsidR="00AA451A" w:rsidRPr="00343956">
        <w:rPr>
          <w:rFonts w:ascii="Times New Roman" w:hAnsi="Times New Roman"/>
          <w:sz w:val="24"/>
          <w:szCs w:val="24"/>
        </w:rPr>
        <w:t xml:space="preserve">возачка дозвола ''Б'' категорије, </w:t>
      </w:r>
      <w:r w:rsidRPr="00343956">
        <w:rPr>
          <w:rFonts w:ascii="Times New Roman" w:hAnsi="Times New Roman"/>
          <w:sz w:val="24"/>
          <w:szCs w:val="24"/>
        </w:rPr>
        <w:t>познавање рада на рачунару (MS Office пакет и интернет).</w:t>
      </w:r>
    </w:p>
    <w:p w:rsidR="00BC5168" w:rsidRPr="00343956" w:rsidRDefault="00BC5168" w:rsidP="00E64737">
      <w:pPr>
        <w:spacing w:after="0"/>
        <w:jc w:val="both"/>
        <w:rPr>
          <w:rFonts w:ascii="Times New Roman" w:hAnsi="Times New Roman"/>
          <w:b/>
          <w:i/>
          <w:sz w:val="24"/>
          <w:szCs w:val="24"/>
        </w:rPr>
      </w:pPr>
    </w:p>
    <w:p w:rsidR="00BC5168" w:rsidRPr="00343956" w:rsidRDefault="00BC5168" w:rsidP="00E64737">
      <w:pPr>
        <w:spacing w:after="0"/>
        <w:jc w:val="both"/>
        <w:rPr>
          <w:rFonts w:ascii="Times New Roman" w:hAnsi="Times New Roman"/>
          <w:b/>
          <w:i/>
          <w:sz w:val="24"/>
          <w:szCs w:val="24"/>
        </w:rPr>
      </w:pPr>
    </w:p>
    <w:tbl>
      <w:tblPr>
        <w:tblW w:w="0" w:type="auto"/>
        <w:tblLook w:val="04A0"/>
      </w:tblPr>
      <w:tblGrid>
        <w:gridCol w:w="5382"/>
        <w:gridCol w:w="4194"/>
      </w:tblGrid>
      <w:tr w:rsidR="00E64737" w:rsidRPr="00343956" w:rsidTr="00844C2E">
        <w:tc>
          <w:tcPr>
            <w:tcW w:w="5778" w:type="dxa"/>
          </w:tcPr>
          <w:p w:rsidR="00E64737" w:rsidRPr="00343956" w:rsidRDefault="00E64737" w:rsidP="008557F6">
            <w:pPr>
              <w:pStyle w:val="ListParagraph"/>
              <w:numPr>
                <w:ilvl w:val="0"/>
                <w:numId w:val="7"/>
              </w:numPr>
              <w:rPr>
                <w:b/>
              </w:rPr>
            </w:pPr>
            <w:r w:rsidRPr="00343956">
              <w:rPr>
                <w:b/>
              </w:rPr>
              <w:t>Возач моторног возила</w:t>
            </w:r>
          </w:p>
        </w:tc>
        <w:tc>
          <w:tcPr>
            <w:tcW w:w="4410" w:type="dxa"/>
          </w:tcPr>
          <w:p w:rsidR="00E64737" w:rsidRPr="00343956" w:rsidRDefault="00E64737" w:rsidP="00E64737">
            <w:pPr>
              <w:spacing w:after="0"/>
              <w:jc w:val="both"/>
              <w:rPr>
                <w:rFonts w:ascii="Times New Roman" w:hAnsi="Times New Roman"/>
                <w:b/>
                <w:sz w:val="24"/>
                <w:szCs w:val="24"/>
              </w:rPr>
            </w:pPr>
          </w:p>
        </w:tc>
      </w:tr>
      <w:tr w:rsidR="00E64737" w:rsidRPr="00343956" w:rsidTr="00844C2E">
        <w:tc>
          <w:tcPr>
            <w:tcW w:w="5778" w:type="dxa"/>
          </w:tcPr>
          <w:p w:rsidR="00E64737" w:rsidRPr="00343956" w:rsidRDefault="00E64737" w:rsidP="00E64737">
            <w:pPr>
              <w:spacing w:after="0"/>
              <w:jc w:val="both"/>
              <w:rPr>
                <w:rFonts w:ascii="Times New Roman" w:hAnsi="Times New Roman"/>
                <w:b/>
                <w:sz w:val="24"/>
                <w:szCs w:val="24"/>
              </w:rPr>
            </w:pPr>
            <w:r w:rsidRPr="00343956">
              <w:rPr>
                <w:rFonts w:ascii="Times New Roman" w:hAnsi="Times New Roman"/>
                <w:b/>
                <w:sz w:val="24"/>
                <w:szCs w:val="24"/>
              </w:rPr>
              <w:t>Звање: Намештеник – четврта врста радних места</w:t>
            </w:r>
          </w:p>
        </w:tc>
        <w:tc>
          <w:tcPr>
            <w:tcW w:w="4410" w:type="dxa"/>
          </w:tcPr>
          <w:p w:rsidR="00E64737" w:rsidRPr="00343956" w:rsidRDefault="00E64737" w:rsidP="00E64737">
            <w:pPr>
              <w:spacing w:after="0"/>
              <w:jc w:val="right"/>
              <w:rPr>
                <w:rFonts w:ascii="Times New Roman" w:hAnsi="Times New Roman"/>
                <w:b/>
                <w:sz w:val="24"/>
                <w:szCs w:val="24"/>
              </w:rPr>
            </w:pPr>
            <w:r w:rsidRPr="00343956">
              <w:rPr>
                <w:rFonts w:ascii="Times New Roman" w:hAnsi="Times New Roman"/>
                <w:b/>
                <w:sz w:val="24"/>
                <w:szCs w:val="24"/>
              </w:rPr>
              <w:t>број намештеника:___</w:t>
            </w:r>
          </w:p>
        </w:tc>
      </w:tr>
    </w:tbl>
    <w:p w:rsidR="00E64737" w:rsidRPr="00343956" w:rsidRDefault="00E64737" w:rsidP="00BC5168">
      <w:pPr>
        <w:spacing w:after="0" w:line="240" w:lineRule="auto"/>
        <w:jc w:val="both"/>
        <w:rPr>
          <w:rFonts w:ascii="Times New Roman" w:hAnsi="Times New Roman"/>
          <w:b/>
          <w:sz w:val="24"/>
          <w:szCs w:val="24"/>
        </w:rPr>
      </w:pPr>
    </w:p>
    <w:p w:rsidR="00E64737" w:rsidRPr="00343956" w:rsidRDefault="00E64737" w:rsidP="00BC5168">
      <w:pPr>
        <w:spacing w:after="0" w:line="240" w:lineRule="auto"/>
        <w:jc w:val="both"/>
        <w:rPr>
          <w:rFonts w:ascii="Times New Roman" w:hAnsi="Times New Roman"/>
          <w:sz w:val="24"/>
          <w:szCs w:val="24"/>
        </w:rPr>
      </w:pPr>
      <w:r w:rsidRPr="00343956">
        <w:rPr>
          <w:rFonts w:ascii="Times New Roman" w:hAnsi="Times New Roman"/>
          <w:b/>
          <w:sz w:val="24"/>
          <w:szCs w:val="24"/>
        </w:rPr>
        <w:t xml:space="preserve">Опис посла: </w:t>
      </w:r>
      <w:r w:rsidR="00AA451A" w:rsidRPr="00343956">
        <w:rPr>
          <w:rFonts w:ascii="Times New Roman" w:hAnsi="Times New Roman"/>
          <w:sz w:val="24"/>
          <w:szCs w:val="24"/>
        </w:rPr>
        <w:t>у</w:t>
      </w:r>
      <w:r w:rsidRPr="00343956">
        <w:rPr>
          <w:rFonts w:ascii="Times New Roman" w:hAnsi="Times New Roman"/>
          <w:sz w:val="24"/>
          <w:szCs w:val="24"/>
        </w:rPr>
        <w:t xml:space="preserve">правља моторним возилом и превози путнике за потребе органа општине; стара се о техничкој исправности возила којим управља; води евиденције о употреби моторног возила и пређеној километражи; води евиденције о потрошњи горива и мазива; води евиденције о замени делова и гума и предаји дотрајалих замењених делова и гума; отклања мање кварове на возилу; обавља прање и чишћење моторног возила. </w:t>
      </w:r>
    </w:p>
    <w:p w:rsidR="006E3F08" w:rsidRPr="00343956" w:rsidRDefault="006E3F08" w:rsidP="00BC5168">
      <w:pPr>
        <w:spacing w:after="0" w:line="240" w:lineRule="auto"/>
        <w:jc w:val="both"/>
        <w:rPr>
          <w:rFonts w:ascii="Times New Roman" w:hAnsi="Times New Roman"/>
          <w:b/>
          <w:sz w:val="24"/>
          <w:szCs w:val="24"/>
        </w:rPr>
      </w:pPr>
    </w:p>
    <w:p w:rsidR="00702E97" w:rsidRPr="00343956" w:rsidRDefault="00E64737" w:rsidP="00BC5168">
      <w:pPr>
        <w:spacing w:after="0" w:line="240" w:lineRule="auto"/>
        <w:jc w:val="both"/>
        <w:rPr>
          <w:rFonts w:ascii="Times New Roman" w:hAnsi="Times New Roman"/>
          <w:sz w:val="24"/>
          <w:szCs w:val="24"/>
        </w:rPr>
      </w:pPr>
      <w:r w:rsidRPr="00343956">
        <w:rPr>
          <w:rFonts w:ascii="Times New Roman" w:hAnsi="Times New Roman"/>
          <w:b/>
          <w:sz w:val="24"/>
          <w:szCs w:val="24"/>
        </w:rPr>
        <w:t xml:space="preserve">Услови: </w:t>
      </w:r>
      <w:r w:rsidR="00702E97" w:rsidRPr="00343956">
        <w:rPr>
          <w:rFonts w:ascii="Times New Roman" w:hAnsi="Times New Roman"/>
          <w:sz w:val="24"/>
          <w:szCs w:val="24"/>
        </w:rPr>
        <w:t>стечено</w:t>
      </w:r>
      <w:r w:rsidR="00702E97" w:rsidRPr="00343956">
        <w:rPr>
          <w:rFonts w:ascii="Times New Roman" w:hAnsi="Times New Roman"/>
          <w:b/>
          <w:sz w:val="24"/>
          <w:szCs w:val="24"/>
        </w:rPr>
        <w:t xml:space="preserve"> </w:t>
      </w:r>
      <w:r w:rsidRPr="00343956">
        <w:rPr>
          <w:rFonts w:ascii="Times New Roman" w:hAnsi="Times New Roman"/>
          <w:sz w:val="24"/>
          <w:szCs w:val="24"/>
        </w:rPr>
        <w:t xml:space="preserve">средње образовање </w:t>
      </w:r>
      <w:r w:rsidR="00702E97" w:rsidRPr="00343956">
        <w:rPr>
          <w:rFonts w:ascii="Times New Roman" w:hAnsi="Times New Roman"/>
          <w:sz w:val="24"/>
          <w:szCs w:val="24"/>
        </w:rPr>
        <w:t xml:space="preserve">друштвеног, економског или техничког смера </w:t>
      </w:r>
      <w:r w:rsidRPr="00343956">
        <w:rPr>
          <w:rFonts w:ascii="Times New Roman" w:hAnsi="Times New Roman"/>
          <w:sz w:val="24"/>
          <w:szCs w:val="24"/>
        </w:rPr>
        <w:t>у четворогодишњем трајању, најмање једна година радног искуства у струци, возачка дозвола ''Б'' категорије.</w:t>
      </w:r>
    </w:p>
    <w:p w:rsidR="00702E97" w:rsidRPr="00343956" w:rsidRDefault="00702E97" w:rsidP="00BC5168">
      <w:pPr>
        <w:pStyle w:val="ListParagraph"/>
        <w:ind w:left="0"/>
        <w:rPr>
          <w:b/>
        </w:rPr>
      </w:pPr>
    </w:p>
    <w:p w:rsidR="00702E97" w:rsidRPr="00343956" w:rsidRDefault="00702E97" w:rsidP="00E64737">
      <w:pPr>
        <w:pStyle w:val="ListParagraph"/>
        <w:ind w:left="0"/>
        <w:rPr>
          <w:b/>
        </w:rPr>
      </w:pPr>
    </w:p>
    <w:p w:rsidR="008563CE" w:rsidRPr="00343956" w:rsidRDefault="008563CE" w:rsidP="00E64737">
      <w:pPr>
        <w:pStyle w:val="ListParagraph"/>
        <w:ind w:left="0"/>
        <w:rPr>
          <w:b/>
        </w:rPr>
      </w:pPr>
    </w:p>
    <w:tbl>
      <w:tblPr>
        <w:tblW w:w="0" w:type="auto"/>
        <w:tblLook w:val="04A0"/>
      </w:tblPr>
      <w:tblGrid>
        <w:gridCol w:w="5382"/>
        <w:gridCol w:w="4194"/>
      </w:tblGrid>
      <w:tr w:rsidR="00E64737" w:rsidRPr="00343956" w:rsidTr="00844C2E">
        <w:tc>
          <w:tcPr>
            <w:tcW w:w="5778" w:type="dxa"/>
          </w:tcPr>
          <w:p w:rsidR="00E64737" w:rsidRPr="00343956" w:rsidRDefault="00E64737" w:rsidP="008557F6">
            <w:pPr>
              <w:pStyle w:val="ListParagraph"/>
              <w:numPr>
                <w:ilvl w:val="0"/>
                <w:numId w:val="7"/>
              </w:numPr>
              <w:rPr>
                <w:b/>
              </w:rPr>
            </w:pPr>
            <w:r w:rsidRPr="00343956">
              <w:rPr>
                <w:b/>
              </w:rPr>
              <w:t>Портир</w:t>
            </w:r>
          </w:p>
        </w:tc>
        <w:tc>
          <w:tcPr>
            <w:tcW w:w="4410" w:type="dxa"/>
          </w:tcPr>
          <w:p w:rsidR="00E64737" w:rsidRPr="00343956" w:rsidRDefault="00E64737" w:rsidP="00E64737">
            <w:pPr>
              <w:spacing w:after="0"/>
              <w:jc w:val="both"/>
              <w:rPr>
                <w:rFonts w:ascii="Times New Roman" w:hAnsi="Times New Roman"/>
                <w:b/>
                <w:sz w:val="24"/>
                <w:szCs w:val="24"/>
              </w:rPr>
            </w:pPr>
          </w:p>
        </w:tc>
      </w:tr>
      <w:tr w:rsidR="00E64737" w:rsidRPr="00343956" w:rsidTr="00844C2E">
        <w:tc>
          <w:tcPr>
            <w:tcW w:w="5778" w:type="dxa"/>
          </w:tcPr>
          <w:p w:rsidR="00E64737" w:rsidRPr="00343956" w:rsidRDefault="00E64737" w:rsidP="00E64737">
            <w:pPr>
              <w:spacing w:after="0"/>
              <w:jc w:val="both"/>
              <w:rPr>
                <w:rFonts w:ascii="Times New Roman" w:hAnsi="Times New Roman"/>
                <w:b/>
                <w:sz w:val="24"/>
                <w:szCs w:val="24"/>
              </w:rPr>
            </w:pPr>
            <w:r w:rsidRPr="00343956">
              <w:rPr>
                <w:rFonts w:ascii="Times New Roman" w:hAnsi="Times New Roman"/>
                <w:b/>
                <w:sz w:val="24"/>
                <w:szCs w:val="24"/>
              </w:rPr>
              <w:t>Звање: Намештеник – четврта врста радних места</w:t>
            </w:r>
          </w:p>
        </w:tc>
        <w:tc>
          <w:tcPr>
            <w:tcW w:w="4410" w:type="dxa"/>
          </w:tcPr>
          <w:p w:rsidR="00E64737" w:rsidRPr="00343956" w:rsidRDefault="00E64737" w:rsidP="00E64737">
            <w:pPr>
              <w:spacing w:after="0"/>
              <w:jc w:val="right"/>
              <w:rPr>
                <w:rFonts w:ascii="Times New Roman" w:hAnsi="Times New Roman"/>
                <w:b/>
                <w:sz w:val="24"/>
                <w:szCs w:val="24"/>
              </w:rPr>
            </w:pPr>
            <w:r w:rsidRPr="00343956">
              <w:rPr>
                <w:rFonts w:ascii="Times New Roman" w:hAnsi="Times New Roman"/>
                <w:b/>
                <w:sz w:val="24"/>
                <w:szCs w:val="24"/>
              </w:rPr>
              <w:t>број намештеника:___</w:t>
            </w:r>
          </w:p>
        </w:tc>
      </w:tr>
    </w:tbl>
    <w:p w:rsidR="00E64737" w:rsidRPr="00343956" w:rsidRDefault="00E64737" w:rsidP="00BC5168">
      <w:pPr>
        <w:spacing w:after="0" w:line="240" w:lineRule="auto"/>
        <w:jc w:val="both"/>
        <w:rPr>
          <w:rFonts w:ascii="Times New Roman" w:hAnsi="Times New Roman"/>
          <w:b/>
          <w:sz w:val="24"/>
          <w:szCs w:val="24"/>
        </w:rPr>
      </w:pPr>
    </w:p>
    <w:p w:rsidR="00E64737" w:rsidRPr="00343956" w:rsidRDefault="00E64737" w:rsidP="00BC5168">
      <w:pPr>
        <w:spacing w:after="0" w:line="240" w:lineRule="auto"/>
        <w:jc w:val="both"/>
        <w:rPr>
          <w:rFonts w:ascii="Times New Roman" w:hAnsi="Times New Roman"/>
          <w:sz w:val="24"/>
          <w:szCs w:val="24"/>
        </w:rPr>
      </w:pPr>
      <w:r w:rsidRPr="00343956">
        <w:rPr>
          <w:rFonts w:ascii="Times New Roman" w:hAnsi="Times New Roman"/>
          <w:b/>
          <w:sz w:val="24"/>
          <w:szCs w:val="24"/>
        </w:rPr>
        <w:t xml:space="preserve">Опис посла: </w:t>
      </w:r>
      <w:r w:rsidR="00AA451A" w:rsidRPr="00343956">
        <w:rPr>
          <w:rFonts w:ascii="Times New Roman" w:hAnsi="Times New Roman"/>
          <w:sz w:val="24"/>
          <w:szCs w:val="24"/>
        </w:rPr>
        <w:t>к</w:t>
      </w:r>
      <w:r w:rsidRPr="00343956">
        <w:rPr>
          <w:rFonts w:ascii="Times New Roman" w:hAnsi="Times New Roman"/>
          <w:sz w:val="24"/>
          <w:szCs w:val="24"/>
        </w:rPr>
        <w:t>онтролише  уласке и изласке из з</w:t>
      </w:r>
      <w:r w:rsidR="00AA451A" w:rsidRPr="00343956">
        <w:rPr>
          <w:rFonts w:ascii="Times New Roman" w:hAnsi="Times New Roman"/>
          <w:sz w:val="24"/>
          <w:szCs w:val="24"/>
        </w:rPr>
        <w:t>граде општине</w:t>
      </w:r>
      <w:r w:rsidRPr="00343956">
        <w:rPr>
          <w:rFonts w:ascii="Times New Roman" w:hAnsi="Times New Roman"/>
          <w:sz w:val="24"/>
          <w:szCs w:val="24"/>
        </w:rPr>
        <w:t>; утврђује идентитет лица која улазе у з</w:t>
      </w:r>
      <w:r w:rsidR="00AA451A" w:rsidRPr="00343956">
        <w:rPr>
          <w:rFonts w:ascii="Times New Roman" w:hAnsi="Times New Roman"/>
          <w:sz w:val="24"/>
          <w:szCs w:val="24"/>
        </w:rPr>
        <w:t>граду општине</w:t>
      </w:r>
      <w:r w:rsidRPr="00343956">
        <w:rPr>
          <w:rFonts w:ascii="Times New Roman" w:hAnsi="Times New Roman"/>
          <w:sz w:val="24"/>
          <w:szCs w:val="24"/>
        </w:rPr>
        <w:t>; обавештава странке о распореду службених просторија и радника; стара се  о службеном паркинг простору.</w:t>
      </w:r>
    </w:p>
    <w:p w:rsidR="00BC5168" w:rsidRPr="00343956" w:rsidRDefault="00BC5168" w:rsidP="00BC5168">
      <w:pPr>
        <w:spacing w:after="0" w:line="240" w:lineRule="auto"/>
        <w:jc w:val="both"/>
        <w:rPr>
          <w:rFonts w:ascii="Times New Roman" w:hAnsi="Times New Roman"/>
          <w:sz w:val="24"/>
          <w:szCs w:val="24"/>
        </w:rPr>
      </w:pPr>
    </w:p>
    <w:p w:rsidR="00E64737" w:rsidRPr="00343956" w:rsidRDefault="00E64737" w:rsidP="00BC5168">
      <w:pPr>
        <w:pStyle w:val="stil1tekst"/>
        <w:ind w:left="0" w:right="0" w:firstLine="0"/>
        <w:rPr>
          <w:sz w:val="24"/>
          <w:szCs w:val="24"/>
        </w:rPr>
      </w:pPr>
      <w:r w:rsidRPr="00343956">
        <w:rPr>
          <w:b/>
          <w:sz w:val="24"/>
          <w:szCs w:val="24"/>
        </w:rPr>
        <w:t xml:space="preserve">Услови: </w:t>
      </w:r>
      <w:r w:rsidR="00702E97" w:rsidRPr="00343956">
        <w:rPr>
          <w:sz w:val="24"/>
          <w:szCs w:val="24"/>
        </w:rPr>
        <w:t>стечено</w:t>
      </w:r>
      <w:r w:rsidR="00702E97" w:rsidRPr="00343956">
        <w:rPr>
          <w:b/>
          <w:sz w:val="24"/>
          <w:szCs w:val="24"/>
        </w:rPr>
        <w:t xml:space="preserve"> </w:t>
      </w:r>
      <w:r w:rsidRPr="00343956">
        <w:rPr>
          <w:sz w:val="24"/>
          <w:szCs w:val="24"/>
        </w:rPr>
        <w:t xml:space="preserve">средње образовање </w:t>
      </w:r>
      <w:r w:rsidR="00702E97" w:rsidRPr="00343956">
        <w:rPr>
          <w:sz w:val="24"/>
          <w:szCs w:val="24"/>
        </w:rPr>
        <w:t xml:space="preserve">техниког смера </w:t>
      </w:r>
      <w:r w:rsidRPr="00343956">
        <w:rPr>
          <w:sz w:val="24"/>
          <w:szCs w:val="24"/>
        </w:rPr>
        <w:t xml:space="preserve">у трогодишњем или </w:t>
      </w:r>
      <w:r w:rsidR="00702E97" w:rsidRPr="00343956">
        <w:rPr>
          <w:sz w:val="24"/>
          <w:szCs w:val="24"/>
        </w:rPr>
        <w:t xml:space="preserve">друштвеног, економског или техничког смера у </w:t>
      </w:r>
      <w:r w:rsidRPr="00343956">
        <w:rPr>
          <w:sz w:val="24"/>
          <w:szCs w:val="24"/>
        </w:rPr>
        <w:t>четворогодишњем трајању или стечено специјалистичко образовање, најмање шест месеци радног искуства у струци.</w:t>
      </w:r>
    </w:p>
    <w:p w:rsidR="00E64737" w:rsidRPr="00343956" w:rsidRDefault="00E64737" w:rsidP="00E64737">
      <w:pPr>
        <w:spacing w:after="0"/>
        <w:jc w:val="both"/>
        <w:rPr>
          <w:rFonts w:ascii="Times New Roman" w:hAnsi="Times New Roman"/>
          <w:b/>
          <w:i/>
          <w:sz w:val="24"/>
          <w:szCs w:val="24"/>
        </w:rPr>
      </w:pPr>
    </w:p>
    <w:p w:rsidR="00BC5168" w:rsidRPr="00343956" w:rsidRDefault="00BC5168" w:rsidP="00E64737">
      <w:pPr>
        <w:spacing w:after="0"/>
        <w:jc w:val="both"/>
        <w:rPr>
          <w:rFonts w:ascii="Times New Roman" w:hAnsi="Times New Roman"/>
          <w:b/>
          <w:i/>
          <w:sz w:val="24"/>
          <w:szCs w:val="24"/>
        </w:rPr>
      </w:pPr>
    </w:p>
    <w:tbl>
      <w:tblPr>
        <w:tblW w:w="0" w:type="auto"/>
        <w:tblLook w:val="04A0"/>
      </w:tblPr>
      <w:tblGrid>
        <w:gridCol w:w="5449"/>
        <w:gridCol w:w="4127"/>
      </w:tblGrid>
      <w:tr w:rsidR="00E64737" w:rsidRPr="00343956" w:rsidTr="00844C2E">
        <w:tc>
          <w:tcPr>
            <w:tcW w:w="5778" w:type="dxa"/>
          </w:tcPr>
          <w:p w:rsidR="00E64737" w:rsidRPr="00343956" w:rsidRDefault="00E64737" w:rsidP="008557F6">
            <w:pPr>
              <w:pStyle w:val="ListParagraph"/>
              <w:numPr>
                <w:ilvl w:val="0"/>
                <w:numId w:val="7"/>
              </w:numPr>
              <w:rPr>
                <w:b/>
              </w:rPr>
            </w:pPr>
            <w:r w:rsidRPr="00343956">
              <w:rPr>
                <w:b/>
              </w:rPr>
              <w:t>Дактилограф/Оператер</w:t>
            </w:r>
          </w:p>
        </w:tc>
        <w:tc>
          <w:tcPr>
            <w:tcW w:w="4410" w:type="dxa"/>
          </w:tcPr>
          <w:p w:rsidR="00E64737" w:rsidRPr="00343956" w:rsidRDefault="00E64737" w:rsidP="00E64737">
            <w:pPr>
              <w:pStyle w:val="ListParagraph"/>
              <w:ind w:left="0"/>
              <w:rPr>
                <w:b/>
              </w:rPr>
            </w:pPr>
          </w:p>
        </w:tc>
      </w:tr>
      <w:tr w:rsidR="00E64737" w:rsidRPr="00343956" w:rsidTr="00844C2E">
        <w:tc>
          <w:tcPr>
            <w:tcW w:w="5778" w:type="dxa"/>
          </w:tcPr>
          <w:p w:rsidR="00E64737" w:rsidRPr="00343956" w:rsidRDefault="00E64737" w:rsidP="00E64737">
            <w:pPr>
              <w:pStyle w:val="ListParagraph"/>
              <w:ind w:left="0"/>
              <w:rPr>
                <w:b/>
              </w:rPr>
            </w:pPr>
            <w:r w:rsidRPr="00343956">
              <w:rPr>
                <w:b/>
              </w:rPr>
              <w:t xml:space="preserve">Звање: Намештеник – четврта врста радних </w:t>
            </w:r>
            <w:r w:rsidRPr="00343956">
              <w:rPr>
                <w:b/>
              </w:rPr>
              <w:lastRenderedPageBreak/>
              <w:t>места</w:t>
            </w:r>
          </w:p>
        </w:tc>
        <w:tc>
          <w:tcPr>
            <w:tcW w:w="4410" w:type="dxa"/>
          </w:tcPr>
          <w:p w:rsidR="00E64737" w:rsidRPr="00343956" w:rsidRDefault="00E64737" w:rsidP="00E64737">
            <w:pPr>
              <w:pStyle w:val="ListParagraph"/>
              <w:ind w:left="0"/>
              <w:jc w:val="right"/>
              <w:rPr>
                <w:b/>
              </w:rPr>
            </w:pPr>
            <w:r w:rsidRPr="00343956">
              <w:rPr>
                <w:b/>
              </w:rPr>
              <w:lastRenderedPageBreak/>
              <w:t>број намештеника:___</w:t>
            </w:r>
          </w:p>
        </w:tc>
      </w:tr>
    </w:tbl>
    <w:p w:rsidR="00E64737" w:rsidRPr="00343956" w:rsidRDefault="00E64737" w:rsidP="00E64737">
      <w:pPr>
        <w:spacing w:after="0"/>
        <w:jc w:val="both"/>
        <w:rPr>
          <w:rFonts w:ascii="Times New Roman" w:hAnsi="Times New Roman"/>
          <w:b/>
          <w:sz w:val="24"/>
          <w:szCs w:val="24"/>
        </w:rPr>
      </w:pPr>
    </w:p>
    <w:p w:rsidR="00E64737" w:rsidRPr="00343956" w:rsidRDefault="00E64737" w:rsidP="00E64737">
      <w:pPr>
        <w:spacing w:after="0"/>
        <w:jc w:val="both"/>
        <w:rPr>
          <w:rFonts w:ascii="Times New Roman" w:hAnsi="Times New Roman"/>
          <w:sz w:val="24"/>
          <w:szCs w:val="24"/>
        </w:rPr>
      </w:pPr>
      <w:r w:rsidRPr="00343956">
        <w:rPr>
          <w:rFonts w:ascii="Times New Roman" w:hAnsi="Times New Roman"/>
          <w:b/>
          <w:sz w:val="24"/>
          <w:szCs w:val="24"/>
        </w:rPr>
        <w:t xml:space="preserve">Опис посла: </w:t>
      </w:r>
      <w:r w:rsidRPr="00343956">
        <w:rPr>
          <w:rFonts w:ascii="Times New Roman" w:hAnsi="Times New Roman"/>
          <w:sz w:val="24"/>
          <w:szCs w:val="24"/>
        </w:rPr>
        <w:t>Уноси податке за потребе аутоматске обраде у оквиру утврђених процедура; врши дактилографску припрему материјала и текстова; учествује у архивирању предмета.</w:t>
      </w:r>
    </w:p>
    <w:p w:rsidR="00BC5168" w:rsidRPr="00343956" w:rsidRDefault="00BC5168" w:rsidP="00E64737">
      <w:pPr>
        <w:spacing w:after="0"/>
        <w:jc w:val="both"/>
        <w:rPr>
          <w:rFonts w:ascii="Times New Roman" w:hAnsi="Times New Roman"/>
          <w:sz w:val="24"/>
          <w:szCs w:val="24"/>
        </w:rPr>
      </w:pPr>
    </w:p>
    <w:p w:rsidR="00E64737" w:rsidRPr="00343956" w:rsidRDefault="00E64737" w:rsidP="00E64737">
      <w:pPr>
        <w:spacing w:after="0"/>
        <w:jc w:val="both"/>
        <w:rPr>
          <w:rFonts w:ascii="Times New Roman" w:hAnsi="Times New Roman"/>
          <w:sz w:val="24"/>
          <w:szCs w:val="24"/>
        </w:rPr>
      </w:pPr>
      <w:r w:rsidRPr="00343956">
        <w:rPr>
          <w:rFonts w:ascii="Times New Roman" w:hAnsi="Times New Roman"/>
          <w:b/>
          <w:sz w:val="24"/>
          <w:szCs w:val="24"/>
        </w:rPr>
        <w:t xml:space="preserve">Услови: </w:t>
      </w:r>
      <w:r w:rsidRPr="00343956">
        <w:rPr>
          <w:rFonts w:ascii="Times New Roman" w:hAnsi="Times New Roman"/>
          <w:sz w:val="24"/>
          <w:szCs w:val="24"/>
        </w:rPr>
        <w:t xml:space="preserve">средње образовање </w:t>
      </w:r>
      <w:r w:rsidR="00702E97" w:rsidRPr="00343956">
        <w:rPr>
          <w:rFonts w:ascii="Times New Roman" w:hAnsi="Times New Roman"/>
          <w:sz w:val="24"/>
          <w:szCs w:val="24"/>
        </w:rPr>
        <w:t xml:space="preserve">друштвеног, економског ии техничког смера </w:t>
      </w:r>
      <w:r w:rsidRPr="00343956">
        <w:rPr>
          <w:rFonts w:ascii="Times New Roman" w:hAnsi="Times New Roman"/>
          <w:sz w:val="24"/>
          <w:szCs w:val="24"/>
        </w:rPr>
        <w:t>у четворогодишњем трајању, најмање шест месеци радног искуства у струци, познавање рада на рачунару (MS Office пакет и интернет).</w:t>
      </w:r>
    </w:p>
    <w:p w:rsidR="00BC5168" w:rsidRPr="00343956" w:rsidRDefault="00BC5168" w:rsidP="00E64737">
      <w:pPr>
        <w:pStyle w:val="ListParagraph"/>
        <w:ind w:left="0"/>
        <w:rPr>
          <w:b/>
        </w:rPr>
      </w:pPr>
    </w:p>
    <w:p w:rsidR="008563CE" w:rsidRPr="00343956" w:rsidRDefault="008563CE" w:rsidP="00E64737">
      <w:pPr>
        <w:pStyle w:val="ListParagraph"/>
        <w:ind w:left="0"/>
        <w:rPr>
          <w:b/>
        </w:rPr>
      </w:pPr>
    </w:p>
    <w:tbl>
      <w:tblPr>
        <w:tblW w:w="0" w:type="auto"/>
        <w:tblLook w:val="04A0"/>
      </w:tblPr>
      <w:tblGrid>
        <w:gridCol w:w="5126"/>
        <w:gridCol w:w="4450"/>
      </w:tblGrid>
      <w:tr w:rsidR="00E64737" w:rsidRPr="00343956" w:rsidTr="00844C2E">
        <w:tc>
          <w:tcPr>
            <w:tcW w:w="5495" w:type="dxa"/>
          </w:tcPr>
          <w:p w:rsidR="00E64737" w:rsidRPr="00343956" w:rsidRDefault="00E64737" w:rsidP="008557F6">
            <w:pPr>
              <w:pStyle w:val="ListParagraph"/>
              <w:numPr>
                <w:ilvl w:val="0"/>
                <w:numId w:val="7"/>
              </w:numPr>
              <w:rPr>
                <w:b/>
              </w:rPr>
            </w:pPr>
            <w:r w:rsidRPr="00343956">
              <w:rPr>
                <w:b/>
              </w:rPr>
              <w:t>Курир</w:t>
            </w:r>
          </w:p>
        </w:tc>
        <w:tc>
          <w:tcPr>
            <w:tcW w:w="4693" w:type="dxa"/>
          </w:tcPr>
          <w:p w:rsidR="00E64737" w:rsidRPr="00343956" w:rsidRDefault="00E64737" w:rsidP="00E64737">
            <w:pPr>
              <w:pStyle w:val="ListParagraph"/>
              <w:ind w:left="0"/>
              <w:rPr>
                <w:b/>
              </w:rPr>
            </w:pPr>
          </w:p>
        </w:tc>
      </w:tr>
      <w:tr w:rsidR="00E64737" w:rsidRPr="00343956" w:rsidTr="00844C2E">
        <w:tc>
          <w:tcPr>
            <w:tcW w:w="5495" w:type="dxa"/>
          </w:tcPr>
          <w:p w:rsidR="00E64737" w:rsidRPr="00343956" w:rsidRDefault="00E64737" w:rsidP="00E64737">
            <w:pPr>
              <w:pStyle w:val="ListParagraph"/>
              <w:ind w:left="0"/>
              <w:rPr>
                <w:b/>
              </w:rPr>
            </w:pPr>
            <w:r w:rsidRPr="00343956">
              <w:rPr>
                <w:b/>
              </w:rPr>
              <w:t>Звање: Намештеник – пета врста радних места</w:t>
            </w:r>
          </w:p>
        </w:tc>
        <w:tc>
          <w:tcPr>
            <w:tcW w:w="4693" w:type="dxa"/>
          </w:tcPr>
          <w:p w:rsidR="00E64737" w:rsidRPr="00343956" w:rsidRDefault="00E64737" w:rsidP="00E64737">
            <w:pPr>
              <w:pStyle w:val="ListParagraph"/>
              <w:ind w:left="0"/>
              <w:jc w:val="right"/>
              <w:rPr>
                <w:b/>
              </w:rPr>
            </w:pPr>
            <w:r w:rsidRPr="00343956">
              <w:rPr>
                <w:b/>
              </w:rPr>
              <w:t>број намештеника:___</w:t>
            </w:r>
          </w:p>
        </w:tc>
      </w:tr>
    </w:tbl>
    <w:p w:rsidR="00E64737" w:rsidRPr="00343956" w:rsidRDefault="00E64737" w:rsidP="00BC5168">
      <w:pPr>
        <w:spacing w:after="0" w:line="240" w:lineRule="auto"/>
        <w:jc w:val="both"/>
        <w:rPr>
          <w:rFonts w:ascii="Times New Roman" w:hAnsi="Times New Roman"/>
          <w:b/>
          <w:sz w:val="24"/>
          <w:szCs w:val="24"/>
        </w:rPr>
      </w:pPr>
    </w:p>
    <w:p w:rsidR="00E64737" w:rsidRPr="00343956" w:rsidRDefault="00E64737" w:rsidP="00BC5168">
      <w:pPr>
        <w:spacing w:after="0" w:line="240" w:lineRule="auto"/>
        <w:jc w:val="both"/>
        <w:rPr>
          <w:rFonts w:ascii="Times New Roman" w:hAnsi="Times New Roman"/>
          <w:sz w:val="24"/>
          <w:szCs w:val="24"/>
        </w:rPr>
      </w:pPr>
      <w:r w:rsidRPr="00343956">
        <w:rPr>
          <w:rFonts w:ascii="Times New Roman" w:hAnsi="Times New Roman"/>
          <w:b/>
          <w:sz w:val="24"/>
          <w:szCs w:val="24"/>
        </w:rPr>
        <w:t xml:space="preserve">Опис посла: </w:t>
      </w:r>
      <w:r w:rsidR="00AA451A" w:rsidRPr="00343956">
        <w:rPr>
          <w:rFonts w:ascii="Times New Roman" w:hAnsi="Times New Roman"/>
          <w:sz w:val="24"/>
          <w:szCs w:val="24"/>
        </w:rPr>
        <w:t>о</w:t>
      </w:r>
      <w:r w:rsidRPr="00343956">
        <w:rPr>
          <w:rFonts w:ascii="Times New Roman" w:hAnsi="Times New Roman"/>
          <w:sz w:val="24"/>
          <w:szCs w:val="24"/>
        </w:rPr>
        <w:t>бавља техничке и најједноставније пратеће рутинске послове разношења и уручивање пошиљки, као и одношење службених пошиљки на пошту; доставља позиве, решења и друга аката из надлежности органа општине, као и материјал за седнице органа општине.</w:t>
      </w:r>
    </w:p>
    <w:p w:rsidR="00BC5168" w:rsidRPr="00343956" w:rsidRDefault="00BC5168" w:rsidP="00BC5168">
      <w:pPr>
        <w:spacing w:after="0" w:line="240" w:lineRule="auto"/>
        <w:jc w:val="both"/>
        <w:rPr>
          <w:rFonts w:ascii="Times New Roman" w:hAnsi="Times New Roman"/>
          <w:sz w:val="24"/>
          <w:szCs w:val="24"/>
        </w:rPr>
      </w:pPr>
    </w:p>
    <w:p w:rsidR="00AA451A" w:rsidRPr="00343956" w:rsidRDefault="00E64737" w:rsidP="00BC5168">
      <w:pPr>
        <w:pStyle w:val="stil1tekst"/>
        <w:ind w:left="0" w:right="0" w:firstLine="0"/>
        <w:rPr>
          <w:sz w:val="24"/>
          <w:szCs w:val="24"/>
        </w:rPr>
      </w:pPr>
      <w:r w:rsidRPr="00343956">
        <w:rPr>
          <w:b/>
          <w:sz w:val="24"/>
          <w:szCs w:val="24"/>
        </w:rPr>
        <w:t>Услови:</w:t>
      </w:r>
      <w:r w:rsidRPr="00343956">
        <w:rPr>
          <w:sz w:val="24"/>
          <w:szCs w:val="24"/>
        </w:rPr>
        <w:t xml:space="preserve"> стечено образовање за рад у трајању од две године, односно основно образовање са стеченом или признатом стручном оспособљеношћу I или II степена стручне спреме, најмање шест месеци радног искуства.</w:t>
      </w:r>
    </w:p>
    <w:p w:rsidR="00AA451A" w:rsidRPr="00343956" w:rsidRDefault="00AA451A" w:rsidP="00E64737">
      <w:pPr>
        <w:pStyle w:val="ListParagraph"/>
        <w:ind w:left="0"/>
        <w:rPr>
          <w:b/>
        </w:rPr>
      </w:pPr>
    </w:p>
    <w:p w:rsidR="008563CE" w:rsidRPr="00343956" w:rsidRDefault="008563CE" w:rsidP="00E64737">
      <w:pPr>
        <w:pStyle w:val="ListParagraph"/>
        <w:ind w:left="0"/>
        <w:rPr>
          <w:b/>
        </w:rPr>
      </w:pPr>
    </w:p>
    <w:tbl>
      <w:tblPr>
        <w:tblW w:w="0" w:type="auto"/>
        <w:tblLook w:val="04A0"/>
      </w:tblPr>
      <w:tblGrid>
        <w:gridCol w:w="5255"/>
        <w:gridCol w:w="4321"/>
      </w:tblGrid>
      <w:tr w:rsidR="00E64737" w:rsidRPr="00343956" w:rsidTr="00844C2E">
        <w:tc>
          <w:tcPr>
            <w:tcW w:w="5637" w:type="dxa"/>
          </w:tcPr>
          <w:p w:rsidR="00E64737" w:rsidRPr="00343956" w:rsidRDefault="00E64737" w:rsidP="008557F6">
            <w:pPr>
              <w:pStyle w:val="ListParagraph"/>
              <w:numPr>
                <w:ilvl w:val="0"/>
                <w:numId w:val="7"/>
              </w:numPr>
              <w:rPr>
                <w:b/>
              </w:rPr>
            </w:pPr>
            <w:r w:rsidRPr="00343956">
              <w:rPr>
                <w:b/>
              </w:rPr>
              <w:t>Послови одржавања хигијене</w:t>
            </w:r>
          </w:p>
        </w:tc>
        <w:tc>
          <w:tcPr>
            <w:tcW w:w="4551" w:type="dxa"/>
          </w:tcPr>
          <w:p w:rsidR="00E64737" w:rsidRPr="00343956" w:rsidRDefault="00E64737" w:rsidP="00E64737">
            <w:pPr>
              <w:pStyle w:val="ListParagraph"/>
              <w:ind w:left="0"/>
              <w:rPr>
                <w:b/>
              </w:rPr>
            </w:pPr>
          </w:p>
        </w:tc>
      </w:tr>
      <w:tr w:rsidR="00E64737" w:rsidRPr="00343956" w:rsidTr="00844C2E">
        <w:tc>
          <w:tcPr>
            <w:tcW w:w="5637" w:type="dxa"/>
          </w:tcPr>
          <w:p w:rsidR="00E64737" w:rsidRPr="00343956" w:rsidRDefault="00E64737" w:rsidP="00E64737">
            <w:pPr>
              <w:pStyle w:val="ListParagraph"/>
              <w:ind w:left="0"/>
              <w:rPr>
                <w:b/>
              </w:rPr>
            </w:pPr>
            <w:r w:rsidRPr="00343956">
              <w:rPr>
                <w:b/>
              </w:rPr>
              <w:t>Звање: Намештеник – шеста врста радног места</w:t>
            </w:r>
          </w:p>
        </w:tc>
        <w:tc>
          <w:tcPr>
            <w:tcW w:w="4551" w:type="dxa"/>
          </w:tcPr>
          <w:p w:rsidR="00E64737" w:rsidRPr="00343956" w:rsidRDefault="00E64737" w:rsidP="00E64737">
            <w:pPr>
              <w:pStyle w:val="ListParagraph"/>
              <w:ind w:left="0"/>
              <w:jc w:val="right"/>
              <w:rPr>
                <w:b/>
              </w:rPr>
            </w:pPr>
            <w:r w:rsidRPr="00343956">
              <w:rPr>
                <w:b/>
              </w:rPr>
              <w:t>број намештеника:___</w:t>
            </w:r>
          </w:p>
        </w:tc>
      </w:tr>
    </w:tbl>
    <w:p w:rsidR="00E64737" w:rsidRPr="00343956" w:rsidRDefault="00E64737" w:rsidP="00BC5168">
      <w:pPr>
        <w:spacing w:after="0" w:line="240" w:lineRule="auto"/>
        <w:jc w:val="both"/>
        <w:rPr>
          <w:rFonts w:ascii="Times New Roman" w:hAnsi="Times New Roman"/>
          <w:b/>
          <w:sz w:val="24"/>
          <w:szCs w:val="24"/>
        </w:rPr>
      </w:pPr>
    </w:p>
    <w:p w:rsidR="00E64737" w:rsidRPr="00343956" w:rsidRDefault="00E64737" w:rsidP="00BC5168">
      <w:pPr>
        <w:spacing w:after="0" w:line="240" w:lineRule="auto"/>
        <w:jc w:val="both"/>
        <w:rPr>
          <w:rFonts w:ascii="Times New Roman" w:hAnsi="Times New Roman"/>
          <w:sz w:val="24"/>
          <w:szCs w:val="24"/>
        </w:rPr>
      </w:pPr>
      <w:r w:rsidRPr="00343956">
        <w:rPr>
          <w:rFonts w:ascii="Times New Roman" w:hAnsi="Times New Roman"/>
          <w:b/>
          <w:sz w:val="24"/>
          <w:szCs w:val="24"/>
        </w:rPr>
        <w:t xml:space="preserve">Опис посла: </w:t>
      </w:r>
      <w:r w:rsidR="00AA451A" w:rsidRPr="00343956">
        <w:rPr>
          <w:rFonts w:ascii="Times New Roman" w:hAnsi="Times New Roman"/>
          <w:sz w:val="24"/>
          <w:szCs w:val="24"/>
        </w:rPr>
        <w:t>о</w:t>
      </w:r>
      <w:r w:rsidRPr="00343956">
        <w:rPr>
          <w:rFonts w:ascii="Times New Roman" w:hAnsi="Times New Roman"/>
          <w:sz w:val="24"/>
          <w:szCs w:val="24"/>
        </w:rPr>
        <w:t>бавља</w:t>
      </w:r>
      <w:r w:rsidRPr="00343956">
        <w:rPr>
          <w:rFonts w:ascii="Times New Roman" w:hAnsi="Times New Roman"/>
          <w:b/>
          <w:sz w:val="24"/>
          <w:szCs w:val="24"/>
        </w:rPr>
        <w:t xml:space="preserve"> </w:t>
      </w:r>
      <w:r w:rsidRPr="00343956">
        <w:rPr>
          <w:rFonts w:ascii="Times New Roman" w:hAnsi="Times New Roman"/>
          <w:sz w:val="24"/>
          <w:szCs w:val="24"/>
        </w:rPr>
        <w:t>чишћење и одржавање хигијене у пословним просторијама о којима се старају органи општине, чишћење простора око з</w:t>
      </w:r>
      <w:r w:rsidR="00AA451A" w:rsidRPr="00343956">
        <w:rPr>
          <w:rFonts w:ascii="Times New Roman" w:hAnsi="Times New Roman"/>
          <w:sz w:val="24"/>
          <w:szCs w:val="24"/>
        </w:rPr>
        <w:t>граде</w:t>
      </w:r>
      <w:r w:rsidRPr="00343956">
        <w:rPr>
          <w:rFonts w:ascii="Times New Roman" w:hAnsi="Times New Roman"/>
          <w:sz w:val="24"/>
          <w:szCs w:val="24"/>
        </w:rPr>
        <w:t xml:space="preserve"> општине, чишћење инвентара и опреме, одржавање зеленила у радним просторима и холовима.</w:t>
      </w:r>
    </w:p>
    <w:p w:rsidR="00BC5168" w:rsidRPr="00343956" w:rsidRDefault="00BC5168" w:rsidP="00BC5168">
      <w:pPr>
        <w:spacing w:after="0" w:line="240" w:lineRule="auto"/>
        <w:jc w:val="both"/>
        <w:rPr>
          <w:rFonts w:ascii="Times New Roman" w:hAnsi="Times New Roman"/>
          <w:sz w:val="24"/>
          <w:szCs w:val="24"/>
        </w:rPr>
      </w:pPr>
    </w:p>
    <w:p w:rsidR="00E64737" w:rsidRPr="00343956" w:rsidRDefault="00E64737" w:rsidP="00BC5168">
      <w:pPr>
        <w:spacing w:after="0" w:line="240" w:lineRule="auto"/>
        <w:jc w:val="both"/>
        <w:rPr>
          <w:rFonts w:ascii="Times New Roman" w:hAnsi="Times New Roman"/>
          <w:sz w:val="24"/>
          <w:szCs w:val="24"/>
        </w:rPr>
      </w:pPr>
      <w:r w:rsidRPr="00343956">
        <w:rPr>
          <w:rFonts w:ascii="Times New Roman" w:hAnsi="Times New Roman"/>
          <w:b/>
          <w:sz w:val="24"/>
          <w:szCs w:val="24"/>
        </w:rPr>
        <w:t xml:space="preserve">Услови: </w:t>
      </w:r>
      <w:r w:rsidRPr="00343956">
        <w:rPr>
          <w:rFonts w:ascii="Times New Roman" w:hAnsi="Times New Roman"/>
          <w:sz w:val="24"/>
          <w:szCs w:val="24"/>
        </w:rPr>
        <w:t>стечено</w:t>
      </w:r>
      <w:r w:rsidRPr="00343956">
        <w:rPr>
          <w:rFonts w:ascii="Times New Roman" w:hAnsi="Times New Roman"/>
          <w:b/>
          <w:sz w:val="24"/>
          <w:szCs w:val="24"/>
        </w:rPr>
        <w:t xml:space="preserve"> </w:t>
      </w:r>
      <w:r w:rsidRPr="00343956">
        <w:rPr>
          <w:rFonts w:ascii="Times New Roman" w:hAnsi="Times New Roman"/>
          <w:sz w:val="24"/>
          <w:szCs w:val="24"/>
        </w:rPr>
        <w:t>основно образовање, са или без радног исуства.</w:t>
      </w:r>
    </w:p>
    <w:p w:rsidR="00E64737" w:rsidRPr="00343956" w:rsidRDefault="00E64737" w:rsidP="00BC5168">
      <w:pPr>
        <w:spacing w:after="0" w:line="240" w:lineRule="auto"/>
        <w:jc w:val="both"/>
        <w:rPr>
          <w:rFonts w:ascii="Times New Roman" w:hAnsi="Times New Roman"/>
          <w:b/>
          <w:sz w:val="24"/>
          <w:szCs w:val="24"/>
        </w:rPr>
      </w:pPr>
    </w:p>
    <w:p w:rsidR="00BC5168" w:rsidRPr="00343956" w:rsidRDefault="00BC5168" w:rsidP="00BC5168">
      <w:pPr>
        <w:spacing w:after="0" w:line="240" w:lineRule="auto"/>
        <w:jc w:val="both"/>
        <w:rPr>
          <w:rFonts w:ascii="Times New Roman" w:hAnsi="Times New Roman"/>
          <w:b/>
          <w:sz w:val="24"/>
          <w:szCs w:val="24"/>
        </w:rPr>
      </w:pPr>
    </w:p>
    <w:tbl>
      <w:tblPr>
        <w:tblW w:w="0" w:type="auto"/>
        <w:tblLook w:val="04A0"/>
      </w:tblPr>
      <w:tblGrid>
        <w:gridCol w:w="5126"/>
        <w:gridCol w:w="4450"/>
      </w:tblGrid>
      <w:tr w:rsidR="00E64737" w:rsidRPr="00343956" w:rsidTr="00844C2E">
        <w:tc>
          <w:tcPr>
            <w:tcW w:w="5495" w:type="dxa"/>
          </w:tcPr>
          <w:p w:rsidR="00E64737" w:rsidRPr="00343956" w:rsidRDefault="00E64737" w:rsidP="008557F6">
            <w:pPr>
              <w:pStyle w:val="ListParagraph"/>
              <w:numPr>
                <w:ilvl w:val="0"/>
                <w:numId w:val="7"/>
              </w:numPr>
              <w:rPr>
                <w:b/>
              </w:rPr>
            </w:pPr>
            <w:r w:rsidRPr="00343956">
              <w:rPr>
                <w:b/>
              </w:rPr>
              <w:t>Кафе кувар - конобар</w:t>
            </w:r>
          </w:p>
        </w:tc>
        <w:tc>
          <w:tcPr>
            <w:tcW w:w="4693" w:type="dxa"/>
          </w:tcPr>
          <w:p w:rsidR="00E64737" w:rsidRPr="00343956" w:rsidRDefault="00E64737" w:rsidP="00E64737">
            <w:pPr>
              <w:spacing w:after="0"/>
              <w:jc w:val="both"/>
              <w:rPr>
                <w:rFonts w:ascii="Times New Roman" w:hAnsi="Times New Roman"/>
                <w:b/>
                <w:sz w:val="24"/>
                <w:szCs w:val="24"/>
              </w:rPr>
            </w:pPr>
          </w:p>
        </w:tc>
      </w:tr>
      <w:tr w:rsidR="00E64737" w:rsidRPr="00343956" w:rsidTr="00844C2E">
        <w:tc>
          <w:tcPr>
            <w:tcW w:w="5495" w:type="dxa"/>
          </w:tcPr>
          <w:p w:rsidR="00E64737" w:rsidRPr="00343956" w:rsidRDefault="00E64737" w:rsidP="00E64737">
            <w:pPr>
              <w:spacing w:after="0"/>
              <w:jc w:val="both"/>
              <w:rPr>
                <w:rFonts w:ascii="Times New Roman" w:hAnsi="Times New Roman"/>
                <w:b/>
                <w:sz w:val="24"/>
                <w:szCs w:val="24"/>
              </w:rPr>
            </w:pPr>
            <w:r w:rsidRPr="00343956">
              <w:rPr>
                <w:rFonts w:ascii="Times New Roman" w:hAnsi="Times New Roman"/>
                <w:b/>
                <w:sz w:val="24"/>
                <w:szCs w:val="24"/>
              </w:rPr>
              <w:t>Звање: Намештеник – пета врста радних места</w:t>
            </w:r>
          </w:p>
        </w:tc>
        <w:tc>
          <w:tcPr>
            <w:tcW w:w="4693" w:type="dxa"/>
          </w:tcPr>
          <w:p w:rsidR="00E64737" w:rsidRPr="00343956" w:rsidRDefault="00E64737" w:rsidP="00E64737">
            <w:pPr>
              <w:spacing w:after="0"/>
              <w:jc w:val="right"/>
              <w:rPr>
                <w:rFonts w:ascii="Times New Roman" w:hAnsi="Times New Roman"/>
                <w:b/>
                <w:sz w:val="24"/>
                <w:szCs w:val="24"/>
              </w:rPr>
            </w:pPr>
            <w:r w:rsidRPr="00343956">
              <w:rPr>
                <w:rFonts w:ascii="Times New Roman" w:hAnsi="Times New Roman"/>
                <w:b/>
                <w:sz w:val="24"/>
                <w:szCs w:val="24"/>
              </w:rPr>
              <w:t>број намештеника:___</w:t>
            </w:r>
          </w:p>
        </w:tc>
      </w:tr>
    </w:tbl>
    <w:p w:rsidR="00E64737" w:rsidRPr="00343956" w:rsidRDefault="00E64737" w:rsidP="00BC5168">
      <w:pPr>
        <w:spacing w:after="0" w:line="240" w:lineRule="auto"/>
        <w:jc w:val="both"/>
        <w:rPr>
          <w:rFonts w:ascii="Times New Roman" w:hAnsi="Times New Roman"/>
          <w:b/>
          <w:sz w:val="24"/>
          <w:szCs w:val="24"/>
        </w:rPr>
      </w:pPr>
    </w:p>
    <w:p w:rsidR="00E64737" w:rsidRPr="00343956" w:rsidRDefault="00E64737" w:rsidP="00BC5168">
      <w:pPr>
        <w:spacing w:after="0" w:line="240" w:lineRule="auto"/>
        <w:jc w:val="both"/>
        <w:rPr>
          <w:rFonts w:ascii="Times New Roman" w:hAnsi="Times New Roman"/>
          <w:sz w:val="24"/>
          <w:szCs w:val="24"/>
        </w:rPr>
      </w:pPr>
      <w:r w:rsidRPr="00343956">
        <w:rPr>
          <w:rFonts w:ascii="Times New Roman" w:hAnsi="Times New Roman"/>
          <w:b/>
          <w:sz w:val="24"/>
          <w:szCs w:val="24"/>
        </w:rPr>
        <w:t xml:space="preserve">Опис посла: </w:t>
      </w:r>
      <w:r w:rsidRPr="00343956">
        <w:rPr>
          <w:rFonts w:ascii="Times New Roman" w:hAnsi="Times New Roman"/>
          <w:sz w:val="24"/>
          <w:szCs w:val="24"/>
        </w:rPr>
        <w:t>Припрема и услужује топлим и хладним напитцима; стара се о уредној снабдевености и асортиману робе;</w:t>
      </w:r>
      <w:r w:rsidR="00AA451A" w:rsidRPr="00343956">
        <w:rPr>
          <w:rFonts w:ascii="Times New Roman" w:hAnsi="Times New Roman"/>
          <w:sz w:val="24"/>
          <w:szCs w:val="24"/>
        </w:rPr>
        <w:t xml:space="preserve"> наручује топле и хладне напитке и</w:t>
      </w:r>
      <w:r w:rsidRPr="00343956">
        <w:rPr>
          <w:rFonts w:ascii="Times New Roman" w:hAnsi="Times New Roman"/>
          <w:sz w:val="24"/>
          <w:szCs w:val="24"/>
        </w:rPr>
        <w:t xml:space="preserve"> води евиденције о пријему робе и амбалаже; стара се о примљеној роби; врши обрачун утрошене робе;</w:t>
      </w:r>
      <w:r w:rsidR="00AA451A" w:rsidRPr="00343956">
        <w:rPr>
          <w:rFonts w:ascii="Times New Roman" w:hAnsi="Times New Roman"/>
          <w:sz w:val="24"/>
          <w:szCs w:val="24"/>
        </w:rPr>
        <w:t xml:space="preserve"> </w:t>
      </w:r>
      <w:r w:rsidRPr="00343956">
        <w:rPr>
          <w:rFonts w:ascii="Times New Roman" w:hAnsi="Times New Roman"/>
          <w:sz w:val="24"/>
          <w:szCs w:val="24"/>
        </w:rPr>
        <w:t xml:space="preserve">одржава чистоћу и хигијену инвентара, бифеа и кафе- кухиња. </w:t>
      </w:r>
    </w:p>
    <w:p w:rsidR="00BC5168" w:rsidRPr="00343956" w:rsidRDefault="00BC5168" w:rsidP="00BC5168">
      <w:pPr>
        <w:spacing w:after="0" w:line="240" w:lineRule="auto"/>
        <w:jc w:val="both"/>
        <w:rPr>
          <w:rFonts w:ascii="Times New Roman" w:hAnsi="Times New Roman"/>
          <w:sz w:val="24"/>
          <w:szCs w:val="24"/>
        </w:rPr>
      </w:pPr>
    </w:p>
    <w:p w:rsidR="00E64737" w:rsidRPr="00343956" w:rsidRDefault="00E64737" w:rsidP="00BC5168">
      <w:pPr>
        <w:pStyle w:val="stil1tekst"/>
        <w:ind w:left="0" w:right="0" w:firstLine="0"/>
        <w:rPr>
          <w:sz w:val="24"/>
          <w:szCs w:val="24"/>
        </w:rPr>
      </w:pPr>
      <w:r w:rsidRPr="00343956">
        <w:rPr>
          <w:b/>
          <w:sz w:val="24"/>
          <w:szCs w:val="24"/>
        </w:rPr>
        <w:lastRenderedPageBreak/>
        <w:t>Услови:</w:t>
      </w:r>
      <w:r w:rsidRPr="00343956">
        <w:rPr>
          <w:sz w:val="24"/>
          <w:szCs w:val="24"/>
        </w:rPr>
        <w:t xml:space="preserve"> стечено образовање за рад у трајању од две године, односно основно образовање са стеченом или признатом стручном оспособљеношћу I или II степена стручне спреме, најмање шест месеци радног искуства.</w:t>
      </w:r>
    </w:p>
    <w:p w:rsidR="00E64737" w:rsidRPr="00343956" w:rsidRDefault="00E64737" w:rsidP="00E64737">
      <w:pPr>
        <w:spacing w:after="0"/>
        <w:jc w:val="both"/>
        <w:rPr>
          <w:rFonts w:ascii="Times New Roman" w:hAnsi="Times New Roman"/>
          <w:sz w:val="24"/>
          <w:szCs w:val="24"/>
        </w:rPr>
      </w:pPr>
    </w:p>
    <w:p w:rsidR="00BC5168" w:rsidRPr="00343956" w:rsidRDefault="00BC5168" w:rsidP="00E64737">
      <w:pPr>
        <w:spacing w:after="0"/>
        <w:jc w:val="both"/>
        <w:rPr>
          <w:rFonts w:ascii="Times New Roman" w:hAnsi="Times New Roman"/>
          <w:sz w:val="24"/>
          <w:szCs w:val="24"/>
        </w:rPr>
      </w:pPr>
    </w:p>
    <w:tbl>
      <w:tblPr>
        <w:tblW w:w="0" w:type="auto"/>
        <w:tblLook w:val="04A0"/>
      </w:tblPr>
      <w:tblGrid>
        <w:gridCol w:w="5136"/>
        <w:gridCol w:w="4440"/>
      </w:tblGrid>
      <w:tr w:rsidR="00E64737" w:rsidRPr="00343956" w:rsidTr="00844C2E">
        <w:tc>
          <w:tcPr>
            <w:tcW w:w="5495" w:type="dxa"/>
          </w:tcPr>
          <w:p w:rsidR="00E64737" w:rsidRPr="00343956" w:rsidRDefault="00E64737" w:rsidP="008557F6">
            <w:pPr>
              <w:pStyle w:val="ListParagraph"/>
              <w:numPr>
                <w:ilvl w:val="0"/>
                <w:numId w:val="7"/>
              </w:numPr>
              <w:rPr>
                <w:b/>
              </w:rPr>
            </w:pPr>
            <w:r w:rsidRPr="00343956">
              <w:rPr>
                <w:b/>
              </w:rPr>
              <w:t>Послови умножавања материјала</w:t>
            </w:r>
          </w:p>
        </w:tc>
        <w:tc>
          <w:tcPr>
            <w:tcW w:w="4693" w:type="dxa"/>
          </w:tcPr>
          <w:p w:rsidR="00E64737" w:rsidRPr="00343956" w:rsidRDefault="00E64737" w:rsidP="00E64737">
            <w:pPr>
              <w:pStyle w:val="ListParagraph"/>
              <w:ind w:left="0"/>
              <w:rPr>
                <w:b/>
              </w:rPr>
            </w:pPr>
          </w:p>
        </w:tc>
      </w:tr>
      <w:tr w:rsidR="00E64737" w:rsidRPr="00343956" w:rsidTr="00844C2E">
        <w:tc>
          <w:tcPr>
            <w:tcW w:w="5495" w:type="dxa"/>
          </w:tcPr>
          <w:p w:rsidR="00E64737" w:rsidRPr="00343956" w:rsidRDefault="00E64737" w:rsidP="00E64737">
            <w:pPr>
              <w:pStyle w:val="ListParagraph"/>
              <w:ind w:left="0"/>
              <w:rPr>
                <w:b/>
              </w:rPr>
            </w:pPr>
            <w:r w:rsidRPr="00343956">
              <w:rPr>
                <w:b/>
              </w:rPr>
              <w:t>Звање: Намештеник – пета врста радних места</w:t>
            </w:r>
          </w:p>
        </w:tc>
        <w:tc>
          <w:tcPr>
            <w:tcW w:w="4693" w:type="dxa"/>
          </w:tcPr>
          <w:p w:rsidR="00E64737" w:rsidRPr="00343956" w:rsidRDefault="00E64737" w:rsidP="00E64737">
            <w:pPr>
              <w:pStyle w:val="ListParagraph"/>
              <w:ind w:left="0"/>
              <w:jc w:val="right"/>
              <w:rPr>
                <w:b/>
              </w:rPr>
            </w:pPr>
            <w:r w:rsidRPr="00343956">
              <w:rPr>
                <w:b/>
              </w:rPr>
              <w:t>број намештеника:___</w:t>
            </w:r>
          </w:p>
        </w:tc>
      </w:tr>
    </w:tbl>
    <w:p w:rsidR="00E64737" w:rsidRPr="00343956" w:rsidRDefault="00E64737" w:rsidP="00BC5168">
      <w:pPr>
        <w:spacing w:after="0" w:line="240" w:lineRule="auto"/>
        <w:jc w:val="both"/>
        <w:rPr>
          <w:rFonts w:ascii="Times New Roman" w:hAnsi="Times New Roman"/>
          <w:b/>
          <w:sz w:val="24"/>
          <w:szCs w:val="24"/>
        </w:rPr>
      </w:pPr>
    </w:p>
    <w:p w:rsidR="00E64737" w:rsidRPr="00343956" w:rsidRDefault="00E64737" w:rsidP="00BC5168">
      <w:pPr>
        <w:spacing w:after="0" w:line="240" w:lineRule="auto"/>
        <w:jc w:val="both"/>
        <w:rPr>
          <w:rFonts w:ascii="Times New Roman" w:hAnsi="Times New Roman"/>
          <w:sz w:val="24"/>
          <w:szCs w:val="24"/>
        </w:rPr>
      </w:pPr>
      <w:r w:rsidRPr="00343956">
        <w:rPr>
          <w:rFonts w:ascii="Times New Roman" w:hAnsi="Times New Roman"/>
          <w:b/>
          <w:sz w:val="24"/>
          <w:szCs w:val="24"/>
        </w:rPr>
        <w:t xml:space="preserve">Опис посла: </w:t>
      </w:r>
      <w:r w:rsidRPr="00343956">
        <w:rPr>
          <w:rFonts w:ascii="Times New Roman" w:hAnsi="Times New Roman"/>
          <w:sz w:val="24"/>
          <w:szCs w:val="24"/>
        </w:rPr>
        <w:t>Умножава и фотокопира материјал и акта, слаже и спаја сложени материјал; доставља обрађен материјал корисницима; стара се о исправности фото-копир апарата и рационалном коришћењу репроматеријала; води евиденцију о количини умноженог материјала; одржава средстава за умножавање материјала.</w:t>
      </w:r>
    </w:p>
    <w:p w:rsidR="00E64737" w:rsidRPr="00343956" w:rsidRDefault="00E64737" w:rsidP="00BC5168">
      <w:pPr>
        <w:pStyle w:val="stil1tekst"/>
        <w:ind w:left="0" w:right="0" w:firstLine="0"/>
        <w:rPr>
          <w:sz w:val="24"/>
          <w:szCs w:val="24"/>
        </w:rPr>
      </w:pPr>
      <w:r w:rsidRPr="00343956">
        <w:rPr>
          <w:b/>
          <w:sz w:val="24"/>
          <w:szCs w:val="24"/>
        </w:rPr>
        <w:t>Услови:</w:t>
      </w:r>
      <w:r w:rsidRPr="00343956">
        <w:rPr>
          <w:sz w:val="24"/>
          <w:szCs w:val="24"/>
        </w:rPr>
        <w:t xml:space="preserve"> стечено образовање за рад у трајању од две године, односно основно образовање са стеченом или признатом стручном оспособљеношћу I или II степена стручне спреме, најмање шест месеци радног искуства.</w:t>
      </w:r>
    </w:p>
    <w:p w:rsidR="00E64737" w:rsidRPr="00343956" w:rsidRDefault="00E64737" w:rsidP="00E64737">
      <w:pPr>
        <w:spacing w:after="0"/>
        <w:jc w:val="both"/>
        <w:rPr>
          <w:rFonts w:ascii="Times New Roman" w:hAnsi="Times New Roman"/>
          <w:sz w:val="24"/>
          <w:szCs w:val="24"/>
        </w:rPr>
      </w:pPr>
    </w:p>
    <w:p w:rsidR="00BC5168" w:rsidRPr="00343956" w:rsidRDefault="00BC5168" w:rsidP="00E64737">
      <w:pPr>
        <w:spacing w:after="0"/>
        <w:jc w:val="both"/>
        <w:rPr>
          <w:rFonts w:ascii="Times New Roman" w:hAnsi="Times New Roman"/>
          <w:sz w:val="24"/>
          <w:szCs w:val="24"/>
        </w:rPr>
      </w:pPr>
    </w:p>
    <w:tbl>
      <w:tblPr>
        <w:tblW w:w="0" w:type="auto"/>
        <w:tblLook w:val="04A0"/>
      </w:tblPr>
      <w:tblGrid>
        <w:gridCol w:w="5030"/>
        <w:gridCol w:w="4546"/>
      </w:tblGrid>
      <w:tr w:rsidR="00E64737" w:rsidRPr="00343956" w:rsidTr="00844C2E">
        <w:tc>
          <w:tcPr>
            <w:tcW w:w="5353" w:type="dxa"/>
          </w:tcPr>
          <w:p w:rsidR="00E64737" w:rsidRPr="00343956" w:rsidRDefault="00E64737" w:rsidP="008557F6">
            <w:pPr>
              <w:pStyle w:val="ListParagraph"/>
              <w:numPr>
                <w:ilvl w:val="0"/>
                <w:numId w:val="7"/>
              </w:numPr>
              <w:rPr>
                <w:b/>
              </w:rPr>
            </w:pPr>
            <w:r w:rsidRPr="00343956">
              <w:rPr>
                <w:b/>
              </w:rPr>
              <w:t>Телефониста</w:t>
            </w:r>
          </w:p>
        </w:tc>
        <w:tc>
          <w:tcPr>
            <w:tcW w:w="4835" w:type="dxa"/>
          </w:tcPr>
          <w:p w:rsidR="00E64737" w:rsidRPr="00343956" w:rsidRDefault="00E64737" w:rsidP="00E64737">
            <w:pPr>
              <w:pStyle w:val="ListParagraph"/>
              <w:ind w:left="0"/>
              <w:rPr>
                <w:b/>
              </w:rPr>
            </w:pPr>
          </w:p>
        </w:tc>
      </w:tr>
      <w:tr w:rsidR="00E64737" w:rsidRPr="00343956" w:rsidTr="00844C2E">
        <w:tc>
          <w:tcPr>
            <w:tcW w:w="5353" w:type="dxa"/>
          </w:tcPr>
          <w:p w:rsidR="00E64737" w:rsidRPr="00343956" w:rsidRDefault="00E64737" w:rsidP="00E64737">
            <w:pPr>
              <w:pStyle w:val="ListParagraph"/>
              <w:ind w:left="0"/>
              <w:rPr>
                <w:b/>
              </w:rPr>
            </w:pPr>
            <w:r w:rsidRPr="00343956">
              <w:rPr>
                <w:b/>
              </w:rPr>
              <w:t>Звање: Намештеник – пета врста радних места</w:t>
            </w:r>
          </w:p>
        </w:tc>
        <w:tc>
          <w:tcPr>
            <w:tcW w:w="4835" w:type="dxa"/>
          </w:tcPr>
          <w:p w:rsidR="00E64737" w:rsidRPr="00343956" w:rsidRDefault="00E64737" w:rsidP="00E64737">
            <w:pPr>
              <w:pStyle w:val="ListParagraph"/>
              <w:ind w:left="0"/>
              <w:jc w:val="right"/>
              <w:rPr>
                <w:b/>
              </w:rPr>
            </w:pPr>
            <w:r w:rsidRPr="00343956">
              <w:rPr>
                <w:b/>
              </w:rPr>
              <w:t>број намештеника:___</w:t>
            </w:r>
          </w:p>
        </w:tc>
      </w:tr>
    </w:tbl>
    <w:p w:rsidR="00E64737" w:rsidRPr="00343956" w:rsidRDefault="00E64737" w:rsidP="00BC5168">
      <w:pPr>
        <w:spacing w:after="0" w:line="240" w:lineRule="auto"/>
        <w:jc w:val="both"/>
        <w:rPr>
          <w:rFonts w:ascii="Times New Roman" w:hAnsi="Times New Roman"/>
          <w:b/>
          <w:sz w:val="24"/>
          <w:szCs w:val="24"/>
        </w:rPr>
      </w:pPr>
    </w:p>
    <w:p w:rsidR="00E64737" w:rsidRPr="00343956" w:rsidRDefault="00E64737" w:rsidP="00BC5168">
      <w:pPr>
        <w:spacing w:after="0" w:line="240" w:lineRule="auto"/>
        <w:jc w:val="both"/>
        <w:rPr>
          <w:rFonts w:ascii="Times New Roman" w:hAnsi="Times New Roman"/>
          <w:sz w:val="24"/>
          <w:szCs w:val="24"/>
        </w:rPr>
      </w:pPr>
      <w:r w:rsidRPr="00343956">
        <w:rPr>
          <w:rFonts w:ascii="Times New Roman" w:hAnsi="Times New Roman"/>
          <w:b/>
          <w:sz w:val="24"/>
          <w:szCs w:val="24"/>
        </w:rPr>
        <w:t xml:space="preserve">Опис посла: </w:t>
      </w:r>
      <w:r w:rsidR="00AA451A" w:rsidRPr="00343956">
        <w:rPr>
          <w:rFonts w:ascii="Times New Roman" w:hAnsi="Times New Roman"/>
          <w:sz w:val="24"/>
          <w:szCs w:val="24"/>
        </w:rPr>
        <w:t>у</w:t>
      </w:r>
      <w:r w:rsidRPr="00343956">
        <w:rPr>
          <w:rFonts w:ascii="Times New Roman" w:hAnsi="Times New Roman"/>
          <w:sz w:val="24"/>
          <w:szCs w:val="24"/>
        </w:rPr>
        <w:t>споставља телефонске везе преко централе; води књиге евиденције међу</w:t>
      </w:r>
      <w:r w:rsidR="00AA451A" w:rsidRPr="00343956">
        <w:rPr>
          <w:rFonts w:ascii="Times New Roman" w:hAnsi="Times New Roman"/>
          <w:sz w:val="24"/>
          <w:szCs w:val="24"/>
        </w:rPr>
        <w:t>општин</w:t>
      </w:r>
      <w:r w:rsidRPr="00343956">
        <w:rPr>
          <w:rFonts w:ascii="Times New Roman" w:hAnsi="Times New Roman"/>
          <w:sz w:val="24"/>
          <w:szCs w:val="24"/>
        </w:rPr>
        <w:t>ских телефонских разговора; стара се о исправности телефонских уређаја; одржава чистоћу у телефонској централи.</w:t>
      </w:r>
    </w:p>
    <w:p w:rsidR="00BC5168" w:rsidRPr="00343956" w:rsidRDefault="00BC5168" w:rsidP="00BC5168">
      <w:pPr>
        <w:spacing w:after="0" w:line="240" w:lineRule="auto"/>
        <w:jc w:val="both"/>
        <w:rPr>
          <w:rFonts w:ascii="Times New Roman" w:hAnsi="Times New Roman"/>
          <w:sz w:val="24"/>
          <w:szCs w:val="24"/>
        </w:rPr>
      </w:pPr>
    </w:p>
    <w:p w:rsidR="00E64737" w:rsidRPr="00343956" w:rsidRDefault="00E64737" w:rsidP="00BC5168">
      <w:pPr>
        <w:pStyle w:val="stil1tekst"/>
        <w:ind w:left="0" w:right="0" w:firstLine="0"/>
        <w:rPr>
          <w:b/>
          <w:sz w:val="24"/>
          <w:szCs w:val="24"/>
        </w:rPr>
      </w:pPr>
      <w:r w:rsidRPr="00343956">
        <w:rPr>
          <w:b/>
          <w:sz w:val="24"/>
          <w:szCs w:val="24"/>
        </w:rPr>
        <w:t>Услови:</w:t>
      </w:r>
      <w:r w:rsidRPr="00343956">
        <w:rPr>
          <w:sz w:val="24"/>
          <w:szCs w:val="24"/>
        </w:rPr>
        <w:t xml:space="preserve"> стечено образовање за рад у трајању од две године, односно основно образовање са стеченом или признатом стручном оспособљеношћу I или II степена стручне спреме, најмање шест месеци радног искуства.</w:t>
      </w:r>
    </w:p>
    <w:p w:rsidR="00702E97" w:rsidRPr="00343956" w:rsidRDefault="00702E97" w:rsidP="00E64737">
      <w:pPr>
        <w:pStyle w:val="ListParagraph"/>
        <w:ind w:left="0"/>
        <w:rPr>
          <w:b/>
        </w:rPr>
      </w:pPr>
    </w:p>
    <w:p w:rsidR="00BC5168" w:rsidRPr="00343956" w:rsidRDefault="00BC5168" w:rsidP="00E64737">
      <w:pPr>
        <w:pStyle w:val="ListParagraph"/>
        <w:ind w:left="0"/>
        <w:rPr>
          <w:b/>
        </w:rPr>
      </w:pPr>
    </w:p>
    <w:tbl>
      <w:tblPr>
        <w:tblW w:w="0" w:type="auto"/>
        <w:tblLook w:val="04A0"/>
      </w:tblPr>
      <w:tblGrid>
        <w:gridCol w:w="5382"/>
        <w:gridCol w:w="4194"/>
      </w:tblGrid>
      <w:tr w:rsidR="00E64737" w:rsidRPr="00343956" w:rsidTr="00844C2E">
        <w:tc>
          <w:tcPr>
            <w:tcW w:w="10188" w:type="dxa"/>
            <w:gridSpan w:val="2"/>
          </w:tcPr>
          <w:p w:rsidR="00E64737" w:rsidRPr="00343956" w:rsidRDefault="00E64737" w:rsidP="008557F6">
            <w:pPr>
              <w:pStyle w:val="ListParagraph"/>
              <w:numPr>
                <w:ilvl w:val="0"/>
                <w:numId w:val="7"/>
              </w:numPr>
              <w:rPr>
                <w:b/>
              </w:rPr>
            </w:pPr>
            <w:r w:rsidRPr="00343956">
              <w:rPr>
                <w:b/>
              </w:rPr>
              <w:t>Послови одржавања уређаја и инсталација - домар</w:t>
            </w:r>
          </w:p>
        </w:tc>
      </w:tr>
      <w:tr w:rsidR="00E64737" w:rsidRPr="00343956" w:rsidTr="00844C2E">
        <w:tc>
          <w:tcPr>
            <w:tcW w:w="5778" w:type="dxa"/>
          </w:tcPr>
          <w:p w:rsidR="00E64737" w:rsidRPr="00343956" w:rsidRDefault="00E64737" w:rsidP="00E64737">
            <w:pPr>
              <w:pStyle w:val="ListParagraph"/>
              <w:ind w:left="0"/>
              <w:rPr>
                <w:b/>
              </w:rPr>
            </w:pPr>
            <w:r w:rsidRPr="00343956">
              <w:rPr>
                <w:b/>
              </w:rPr>
              <w:t>Звање: Намештеник – четврта врста радних места</w:t>
            </w:r>
          </w:p>
        </w:tc>
        <w:tc>
          <w:tcPr>
            <w:tcW w:w="4410" w:type="dxa"/>
          </w:tcPr>
          <w:p w:rsidR="00E64737" w:rsidRPr="00343956" w:rsidRDefault="00E64737" w:rsidP="00E64737">
            <w:pPr>
              <w:pStyle w:val="ListParagraph"/>
              <w:ind w:left="0"/>
              <w:jc w:val="right"/>
              <w:rPr>
                <w:b/>
              </w:rPr>
            </w:pPr>
            <w:r w:rsidRPr="00343956">
              <w:rPr>
                <w:b/>
              </w:rPr>
              <w:t>број намештеника:___</w:t>
            </w:r>
          </w:p>
        </w:tc>
      </w:tr>
    </w:tbl>
    <w:p w:rsidR="00E64737" w:rsidRPr="00343956" w:rsidRDefault="00E64737" w:rsidP="00BC5168">
      <w:pPr>
        <w:spacing w:after="0" w:line="240" w:lineRule="auto"/>
        <w:jc w:val="both"/>
        <w:rPr>
          <w:rFonts w:ascii="Times New Roman" w:hAnsi="Times New Roman"/>
          <w:b/>
          <w:sz w:val="24"/>
          <w:szCs w:val="24"/>
        </w:rPr>
      </w:pPr>
    </w:p>
    <w:p w:rsidR="00E64737" w:rsidRPr="00343956" w:rsidRDefault="00E64737" w:rsidP="00BC5168">
      <w:pPr>
        <w:spacing w:after="0" w:line="240" w:lineRule="auto"/>
        <w:jc w:val="both"/>
        <w:rPr>
          <w:rFonts w:ascii="Times New Roman" w:hAnsi="Times New Roman"/>
          <w:sz w:val="24"/>
          <w:szCs w:val="24"/>
        </w:rPr>
      </w:pPr>
      <w:r w:rsidRPr="00343956">
        <w:rPr>
          <w:rFonts w:ascii="Times New Roman" w:hAnsi="Times New Roman"/>
          <w:b/>
          <w:sz w:val="24"/>
          <w:szCs w:val="24"/>
        </w:rPr>
        <w:t xml:space="preserve">Опис посла: </w:t>
      </w:r>
      <w:r w:rsidRPr="00343956">
        <w:rPr>
          <w:rFonts w:ascii="Times New Roman" w:hAnsi="Times New Roman"/>
          <w:sz w:val="24"/>
          <w:szCs w:val="24"/>
        </w:rPr>
        <w:t>Стара се о одржавању и исправности уређаја и опреме у пословним просторијама органа општине и предузима  мере за њихову поправку; одржава  канцеларијски простор, салу и заједничке просторије (кречење, поправка санитарних делова и слично), као и простор око з</w:t>
      </w:r>
      <w:r w:rsidR="00AA451A" w:rsidRPr="00343956">
        <w:rPr>
          <w:rFonts w:ascii="Times New Roman" w:hAnsi="Times New Roman"/>
          <w:sz w:val="24"/>
          <w:szCs w:val="24"/>
        </w:rPr>
        <w:t>граде</w:t>
      </w:r>
      <w:r w:rsidRPr="00343956">
        <w:rPr>
          <w:rFonts w:ascii="Times New Roman" w:hAnsi="Times New Roman"/>
          <w:sz w:val="24"/>
          <w:szCs w:val="24"/>
        </w:rPr>
        <w:t xml:space="preserve"> општине.</w:t>
      </w:r>
    </w:p>
    <w:p w:rsidR="00BC5168" w:rsidRPr="00343956" w:rsidRDefault="00BC5168" w:rsidP="00BC5168">
      <w:pPr>
        <w:spacing w:after="0" w:line="240" w:lineRule="auto"/>
        <w:jc w:val="both"/>
        <w:rPr>
          <w:rFonts w:ascii="Times New Roman" w:hAnsi="Times New Roman"/>
          <w:sz w:val="24"/>
          <w:szCs w:val="24"/>
        </w:rPr>
      </w:pPr>
    </w:p>
    <w:p w:rsidR="00E64737" w:rsidRPr="00343956" w:rsidRDefault="00E64737" w:rsidP="00BC5168">
      <w:pPr>
        <w:spacing w:after="0" w:line="240" w:lineRule="auto"/>
        <w:jc w:val="both"/>
        <w:rPr>
          <w:rFonts w:ascii="Times New Roman" w:hAnsi="Times New Roman"/>
          <w:b/>
          <w:sz w:val="24"/>
          <w:szCs w:val="24"/>
        </w:rPr>
      </w:pPr>
      <w:r w:rsidRPr="00343956">
        <w:rPr>
          <w:rFonts w:ascii="Times New Roman" w:hAnsi="Times New Roman"/>
          <w:b/>
          <w:sz w:val="24"/>
          <w:szCs w:val="24"/>
        </w:rPr>
        <w:t xml:space="preserve">Услови: </w:t>
      </w:r>
      <w:r w:rsidR="00702E97" w:rsidRPr="00343956">
        <w:rPr>
          <w:rFonts w:ascii="Times New Roman" w:hAnsi="Times New Roman"/>
          <w:sz w:val="24"/>
          <w:szCs w:val="24"/>
        </w:rPr>
        <w:t>стечено</w:t>
      </w:r>
      <w:r w:rsidR="00702E97" w:rsidRPr="00343956">
        <w:rPr>
          <w:rFonts w:ascii="Times New Roman" w:hAnsi="Times New Roman"/>
          <w:b/>
          <w:sz w:val="24"/>
          <w:szCs w:val="24"/>
        </w:rPr>
        <w:t xml:space="preserve"> </w:t>
      </w:r>
      <w:r w:rsidR="00702E97" w:rsidRPr="00343956">
        <w:rPr>
          <w:rFonts w:ascii="Times New Roman" w:hAnsi="Times New Roman"/>
          <w:sz w:val="24"/>
          <w:szCs w:val="24"/>
        </w:rPr>
        <w:t>средње образовање техниког смера у трогодишњем или друштвеног, економског или техничког смера у четворогодишњем трајању</w:t>
      </w:r>
      <w:r w:rsidRPr="00343956">
        <w:rPr>
          <w:rFonts w:ascii="Times New Roman" w:hAnsi="Times New Roman"/>
          <w:sz w:val="24"/>
          <w:szCs w:val="24"/>
        </w:rPr>
        <w:t xml:space="preserve"> или стечено специјалистичко образовање, најмање шест месеци радног искуства у струци, познавање рада на рачунару (MS Office пакет и интернет).</w:t>
      </w:r>
    </w:p>
    <w:p w:rsidR="00E64737" w:rsidRPr="00343956" w:rsidRDefault="00E64737" w:rsidP="00BC5168">
      <w:pPr>
        <w:spacing w:after="0" w:line="240" w:lineRule="auto"/>
        <w:jc w:val="both"/>
        <w:rPr>
          <w:rFonts w:ascii="Times New Roman" w:hAnsi="Times New Roman"/>
          <w:b/>
          <w:sz w:val="24"/>
          <w:szCs w:val="24"/>
        </w:rPr>
      </w:pPr>
    </w:p>
    <w:p w:rsidR="005B32C7" w:rsidRDefault="005B32C7" w:rsidP="00F97618">
      <w:pPr>
        <w:rPr>
          <w:rFonts w:ascii="Times New Roman" w:eastAsia="Times New Roman" w:hAnsi="Times New Roman"/>
          <w:b/>
          <w:sz w:val="24"/>
          <w:szCs w:val="24"/>
          <w:lang w:eastAsia="ar-SA"/>
        </w:rPr>
      </w:pPr>
    </w:p>
    <w:p w:rsidR="00F97618" w:rsidRPr="00343956" w:rsidRDefault="00F97618" w:rsidP="00F97618">
      <w:pPr>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lastRenderedPageBreak/>
        <w:t xml:space="preserve">6.2. </w:t>
      </w:r>
      <w:r w:rsidRPr="00343956">
        <w:rPr>
          <w:rFonts w:ascii="Times New Roman" w:eastAsia="Times New Roman" w:hAnsi="Times New Roman"/>
          <w:b/>
          <w:sz w:val="24"/>
          <w:szCs w:val="24"/>
          <w:lang w:eastAsia="ar-SA"/>
        </w:rPr>
        <w:tab/>
        <w:t>ПОСЕБНА ОРГАНИЗАЦИОНА ЈЕДИНИЦА</w:t>
      </w:r>
    </w:p>
    <w:p w:rsidR="00BC5168" w:rsidRPr="00343956" w:rsidRDefault="00AA451A" w:rsidP="00BC5168">
      <w:pPr>
        <w:jc w:val="center"/>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КАБИНЕТ ПРЕДСЕДНИКА ОПШТИНЕ</w:t>
      </w:r>
    </w:p>
    <w:p w:rsidR="00BC5168" w:rsidRPr="00343956" w:rsidRDefault="00BC5168" w:rsidP="00BC5168">
      <w:pPr>
        <w:widowControl w:val="0"/>
        <w:spacing w:after="0" w:line="240" w:lineRule="auto"/>
        <w:jc w:val="both"/>
        <w:rPr>
          <w:rFonts w:ascii="Times New Roman" w:eastAsia="Times New Roman" w:hAnsi="Times New Roman"/>
          <w:b/>
          <w:color w:val="FF0000"/>
          <w:sz w:val="24"/>
          <w:szCs w:val="24"/>
          <w:lang w:eastAsia="ar-SA"/>
        </w:rPr>
      </w:pPr>
      <w:r w:rsidRPr="00343956">
        <w:rPr>
          <w:rFonts w:ascii="Times New Roman" w:eastAsia="Times New Roman" w:hAnsi="Times New Roman"/>
          <w:b/>
          <w:color w:val="FF0000"/>
          <w:sz w:val="24"/>
          <w:szCs w:val="24"/>
          <w:lang w:eastAsia="ar-SA"/>
        </w:rPr>
        <w:t>НАПОМЕНА: На основу Закона о локалној самоуправи у општинској управи могу бити постављена највише три помоћника председника општине.</w:t>
      </w:r>
    </w:p>
    <w:p w:rsidR="00BC5168" w:rsidRPr="00343956" w:rsidRDefault="00BC5168" w:rsidP="00BC5168">
      <w:pPr>
        <w:widowControl w:val="0"/>
        <w:spacing w:after="0" w:line="240" w:lineRule="auto"/>
        <w:jc w:val="both"/>
        <w:rPr>
          <w:rFonts w:ascii="Times New Roman" w:eastAsia="Times New Roman" w:hAnsi="Times New Roman"/>
          <w:b/>
          <w:color w:val="FF0000"/>
          <w:sz w:val="24"/>
          <w:szCs w:val="24"/>
          <w:lang w:eastAsia="ar-SA"/>
        </w:rPr>
      </w:pPr>
    </w:p>
    <w:tbl>
      <w:tblPr>
        <w:tblW w:w="0" w:type="auto"/>
        <w:tblLook w:val="04A0"/>
      </w:tblPr>
      <w:tblGrid>
        <w:gridCol w:w="5211"/>
        <w:gridCol w:w="4365"/>
      </w:tblGrid>
      <w:tr w:rsidR="00BC5168" w:rsidRPr="00343956" w:rsidTr="00B25880">
        <w:tc>
          <w:tcPr>
            <w:tcW w:w="9576" w:type="dxa"/>
            <w:gridSpan w:val="2"/>
            <w:hideMark/>
          </w:tcPr>
          <w:p w:rsidR="00BC5168" w:rsidRPr="00343956" w:rsidRDefault="00BC5168" w:rsidP="00B25880">
            <w:pPr>
              <w:pStyle w:val="ListParagraph"/>
              <w:numPr>
                <w:ilvl w:val="0"/>
                <w:numId w:val="7"/>
              </w:numPr>
              <w:rPr>
                <w:b/>
                <w:lang w:eastAsia="ar-SA"/>
              </w:rPr>
            </w:pPr>
            <w:r w:rsidRPr="00343956">
              <w:rPr>
                <w:b/>
                <w:lang w:eastAsia="ar-SA"/>
              </w:rPr>
              <w:t>Помоћник председника општине за ______ (урбанизам)</w:t>
            </w:r>
          </w:p>
        </w:tc>
      </w:tr>
      <w:tr w:rsidR="00BC5168" w:rsidRPr="00343956" w:rsidTr="00B25880">
        <w:tc>
          <w:tcPr>
            <w:tcW w:w="5211" w:type="dxa"/>
          </w:tcPr>
          <w:p w:rsidR="00BC5168" w:rsidRPr="00343956" w:rsidRDefault="00BC5168" w:rsidP="00B25880">
            <w:pPr>
              <w:spacing w:after="0" w:line="240" w:lineRule="auto"/>
              <w:jc w:val="both"/>
              <w:rPr>
                <w:rFonts w:ascii="Times New Roman" w:eastAsia="Times New Roman" w:hAnsi="Times New Roman"/>
                <w:b/>
                <w:sz w:val="24"/>
                <w:szCs w:val="24"/>
                <w:lang w:eastAsia="ar-SA"/>
              </w:rPr>
            </w:pPr>
          </w:p>
        </w:tc>
        <w:tc>
          <w:tcPr>
            <w:tcW w:w="4365" w:type="dxa"/>
            <w:hideMark/>
          </w:tcPr>
          <w:p w:rsidR="00BC5168" w:rsidRPr="00343956" w:rsidRDefault="00BC5168" w:rsidP="00B25880">
            <w:pPr>
              <w:spacing w:after="0" w:line="240" w:lineRule="auto"/>
              <w:jc w:val="center"/>
              <w:rPr>
                <w:rFonts w:ascii="Times New Roman" w:eastAsia="Times New Roman" w:hAnsi="Times New Roman"/>
                <w:b/>
                <w:sz w:val="24"/>
                <w:szCs w:val="24"/>
                <w:lang w:eastAsia="ar-SA"/>
              </w:rPr>
            </w:pPr>
          </w:p>
        </w:tc>
      </w:tr>
    </w:tbl>
    <w:p w:rsidR="00BC5168" w:rsidRPr="00343956" w:rsidRDefault="00BC5168" w:rsidP="00BC516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Опис послова:</w:t>
      </w:r>
      <w:r w:rsidRPr="00343956">
        <w:rPr>
          <w:rFonts w:ascii="Times New Roman" w:eastAsia="Times New Roman" w:hAnsi="Times New Roman"/>
          <w:sz w:val="24"/>
          <w:szCs w:val="24"/>
          <w:lang w:eastAsia="ar-SA"/>
        </w:rPr>
        <w:t xml:space="preserve"> обавља послове везане за састављање пројектних задатака за израду  архитектонско урбанистичких пројеката; даје упутства и мишљења  при изради  архитектонских пројеката и пројеката за заштиту архитектонских и очување амбијенталних вредности; покреће иницијативу за унапређење визуелног идентитета општине; координира рад општинске управе и јавних предузећа у области архитектуре и урбанизма; покреће предлоге за расписивање архитектонско-урбанистичких конкурса и обавља друге послове по налогу председника општине.</w:t>
      </w:r>
    </w:p>
    <w:p w:rsidR="00D15506" w:rsidRPr="00343956" w:rsidRDefault="00D15506" w:rsidP="00BC5168">
      <w:pPr>
        <w:spacing w:after="0" w:line="240" w:lineRule="auto"/>
        <w:jc w:val="both"/>
        <w:rPr>
          <w:rFonts w:ascii="Times New Roman" w:eastAsia="Times New Roman" w:hAnsi="Times New Roman"/>
          <w:sz w:val="24"/>
          <w:szCs w:val="24"/>
          <w:lang w:eastAsia="ar-SA"/>
        </w:rPr>
      </w:pPr>
    </w:p>
    <w:p w:rsidR="00BC5168" w:rsidRPr="00343956" w:rsidRDefault="00BC5168" w:rsidP="00BC5168">
      <w:pPr>
        <w:spacing w:after="0" w:line="240" w:lineRule="auto"/>
        <w:jc w:val="both"/>
        <w:rPr>
          <w:rFonts w:ascii="Times New Roman" w:eastAsia="Times New Roman" w:hAnsi="Times New Roman"/>
          <w:bCs/>
          <w:color w:val="0070C0"/>
          <w:sz w:val="24"/>
          <w:szCs w:val="28"/>
          <w:lang w:eastAsia="ar-SA"/>
        </w:rPr>
      </w:pPr>
      <w:r w:rsidRPr="00343956">
        <w:rPr>
          <w:rFonts w:ascii="Times New Roman" w:eastAsia="Times New Roman" w:hAnsi="Times New Roman"/>
          <w:b/>
          <w:sz w:val="24"/>
          <w:szCs w:val="24"/>
          <w:lang w:eastAsia="ar-SA"/>
        </w:rPr>
        <w:t>Услови:</w:t>
      </w:r>
    </w:p>
    <w:p w:rsidR="00BC5168" w:rsidRPr="00343956" w:rsidRDefault="00BC5168" w:rsidP="00BC5168">
      <w:pPr>
        <w:spacing w:after="0" w:line="240" w:lineRule="auto"/>
        <w:jc w:val="both"/>
        <w:rPr>
          <w:rFonts w:ascii="Times New Roman" w:eastAsia="Times New Roman" w:hAnsi="Times New Roman"/>
          <w:sz w:val="24"/>
          <w:szCs w:val="28"/>
          <w:lang w:eastAsia="ar-SA"/>
        </w:rPr>
      </w:pPr>
      <w:r w:rsidRPr="00343956">
        <w:rPr>
          <w:rFonts w:ascii="Times New Roman" w:eastAsia="Times New Roman" w:hAnsi="Times New Roman"/>
          <w:bCs/>
          <w:sz w:val="24"/>
          <w:szCs w:val="28"/>
          <w:lang w:eastAsia="ar-SA"/>
        </w:rPr>
        <w:tab/>
        <w:t xml:space="preserve"> А)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eastAsia="Times New Roman" w:hAnsi="Times New Roman"/>
          <w:sz w:val="24"/>
          <w:szCs w:val="28"/>
          <w:lang w:eastAsia="ar-SA"/>
        </w:rPr>
        <w:t>.</w:t>
      </w:r>
    </w:p>
    <w:p w:rsidR="00BC5168" w:rsidRPr="00343956" w:rsidRDefault="00BC5168" w:rsidP="00BC516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8"/>
          <w:lang w:eastAsia="ar-SA"/>
        </w:rPr>
        <w:tab/>
        <w:t xml:space="preserve">Б)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180 ЕСПБ бодова, основним струковним студијама, односно на студијама у трајању до три године.</w:t>
      </w:r>
    </w:p>
    <w:p w:rsidR="00D15506" w:rsidRPr="00343956" w:rsidRDefault="00D15506" w:rsidP="00BC5168">
      <w:pPr>
        <w:spacing w:after="0" w:line="240" w:lineRule="auto"/>
        <w:jc w:val="both"/>
        <w:rPr>
          <w:rFonts w:ascii="Times New Roman" w:eastAsia="Times New Roman" w:hAnsi="Times New Roman"/>
          <w:sz w:val="24"/>
          <w:szCs w:val="28"/>
          <w:lang w:eastAsia="ar-SA"/>
        </w:rPr>
      </w:pPr>
    </w:p>
    <w:p w:rsidR="00BC5168" w:rsidRPr="00343956" w:rsidRDefault="00BC5168" w:rsidP="00BC516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ab/>
        <w:t>Радно искуство: _______________</w:t>
      </w:r>
    </w:p>
    <w:p w:rsidR="00BC5168" w:rsidRPr="00343956" w:rsidRDefault="00BC5168" w:rsidP="00BC5168">
      <w:pPr>
        <w:tabs>
          <w:tab w:val="left" w:pos="720"/>
          <w:tab w:val="left" w:pos="1245"/>
        </w:tabs>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t xml:space="preserve">Посебни услови: </w:t>
      </w:r>
      <w:r w:rsidRPr="00343956">
        <w:rPr>
          <w:rFonts w:ascii="Times New Roman" w:eastAsia="Times New Roman" w:hAnsi="Times New Roman"/>
          <w:sz w:val="24"/>
          <w:szCs w:val="24"/>
          <w:lang w:eastAsia="ar-SA"/>
        </w:rPr>
        <w:t>познавање рада на рачунару (MS Office пакет и интернет).</w:t>
      </w:r>
    </w:p>
    <w:p w:rsidR="00BC5168" w:rsidRPr="00343956" w:rsidRDefault="00BC5168" w:rsidP="00BC516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r>
    </w:p>
    <w:p w:rsidR="00BC5168" w:rsidRPr="00343956" w:rsidRDefault="00BC5168" w:rsidP="00BC5168">
      <w:pPr>
        <w:spacing w:after="0" w:line="240" w:lineRule="auto"/>
        <w:jc w:val="both"/>
        <w:rPr>
          <w:rFonts w:ascii="Times New Roman" w:eastAsia="Times New Roman" w:hAnsi="Times New Roman"/>
          <w:b/>
          <w:sz w:val="24"/>
          <w:szCs w:val="24"/>
          <w:lang w:eastAsia="ar-SA"/>
        </w:rPr>
      </w:pPr>
    </w:p>
    <w:tbl>
      <w:tblPr>
        <w:tblW w:w="0" w:type="auto"/>
        <w:tblLook w:val="04A0"/>
      </w:tblPr>
      <w:tblGrid>
        <w:gridCol w:w="4798"/>
        <w:gridCol w:w="4778"/>
      </w:tblGrid>
      <w:tr w:rsidR="00BC5168" w:rsidRPr="00343956" w:rsidTr="00B25880">
        <w:tc>
          <w:tcPr>
            <w:tcW w:w="9576" w:type="dxa"/>
            <w:gridSpan w:val="2"/>
            <w:hideMark/>
          </w:tcPr>
          <w:p w:rsidR="00BC5168" w:rsidRPr="00343956" w:rsidRDefault="00BC5168" w:rsidP="00B25880">
            <w:pPr>
              <w:pStyle w:val="ListParagraph"/>
              <w:numPr>
                <w:ilvl w:val="0"/>
                <w:numId w:val="7"/>
              </w:numPr>
              <w:rPr>
                <w:b/>
                <w:lang w:eastAsia="ar-SA"/>
              </w:rPr>
            </w:pPr>
            <w:r w:rsidRPr="00343956">
              <w:rPr>
                <w:b/>
                <w:lang w:eastAsia="ar-SA"/>
              </w:rPr>
              <w:t>Помоћник председника општине за ___ (спорт и културу)</w:t>
            </w:r>
          </w:p>
        </w:tc>
      </w:tr>
      <w:tr w:rsidR="00BC5168" w:rsidRPr="00343956" w:rsidTr="00B25880">
        <w:tc>
          <w:tcPr>
            <w:tcW w:w="4798" w:type="dxa"/>
          </w:tcPr>
          <w:p w:rsidR="00BC5168" w:rsidRPr="00343956" w:rsidRDefault="00BC5168" w:rsidP="00B25880">
            <w:pPr>
              <w:spacing w:after="0" w:line="240" w:lineRule="auto"/>
              <w:jc w:val="both"/>
              <w:rPr>
                <w:rFonts w:ascii="Times New Roman" w:eastAsia="Times New Roman" w:hAnsi="Times New Roman"/>
                <w:b/>
                <w:sz w:val="24"/>
                <w:szCs w:val="24"/>
                <w:lang w:eastAsia="ar-SA"/>
              </w:rPr>
            </w:pPr>
          </w:p>
        </w:tc>
        <w:tc>
          <w:tcPr>
            <w:tcW w:w="4778" w:type="dxa"/>
            <w:hideMark/>
          </w:tcPr>
          <w:p w:rsidR="00BC5168" w:rsidRPr="00343956" w:rsidRDefault="00BC5168" w:rsidP="00B25880">
            <w:pPr>
              <w:spacing w:after="0" w:line="240" w:lineRule="auto"/>
              <w:jc w:val="right"/>
              <w:rPr>
                <w:rFonts w:ascii="Times New Roman" w:eastAsia="Times New Roman" w:hAnsi="Times New Roman"/>
                <w:b/>
                <w:sz w:val="24"/>
                <w:szCs w:val="24"/>
                <w:lang w:eastAsia="ar-SA"/>
              </w:rPr>
            </w:pPr>
          </w:p>
        </w:tc>
      </w:tr>
    </w:tbl>
    <w:p w:rsidR="00BC5168" w:rsidRPr="00343956" w:rsidRDefault="00BC5168" w:rsidP="00BC516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Опис послова:</w:t>
      </w:r>
      <w:r w:rsidRPr="00343956">
        <w:rPr>
          <w:rFonts w:ascii="Times New Roman" w:eastAsia="Times New Roman" w:hAnsi="Times New Roman"/>
          <w:sz w:val="24"/>
          <w:szCs w:val="24"/>
          <w:lang w:eastAsia="ar-SA"/>
        </w:rPr>
        <w:t xml:space="preserve"> oстварује сарадњу са установама културе и спортским клубовима у циљу повезивања и заједничког учешћа на општинским манифестацијама; израђује  базе података о установама културе и спортским клубовима, израђује  анализе и елаборате  за утврђивање стања у области спорта и културе и предлаже мере  за унапређење;  учествује у изради плана  и реализације  утрошка буџетских средстава  у области спорта и културе; обавља и друге послове по налогу председника општине. </w:t>
      </w:r>
    </w:p>
    <w:p w:rsidR="00D15506" w:rsidRPr="00343956" w:rsidRDefault="00D15506" w:rsidP="00BC5168">
      <w:pPr>
        <w:spacing w:after="0" w:line="240" w:lineRule="auto"/>
        <w:jc w:val="both"/>
        <w:rPr>
          <w:rFonts w:ascii="Times New Roman" w:eastAsia="Times New Roman" w:hAnsi="Times New Roman"/>
          <w:sz w:val="24"/>
          <w:szCs w:val="24"/>
          <w:lang w:eastAsia="ar-SA"/>
        </w:rPr>
      </w:pPr>
    </w:p>
    <w:p w:rsidR="00BC5168" w:rsidRPr="00343956" w:rsidRDefault="00BC5168" w:rsidP="00BC5168">
      <w:pPr>
        <w:spacing w:after="0" w:line="240" w:lineRule="auto"/>
        <w:jc w:val="both"/>
        <w:rPr>
          <w:rFonts w:ascii="Times New Roman" w:eastAsia="Times New Roman" w:hAnsi="Times New Roman"/>
          <w:bCs/>
          <w:color w:val="0070C0"/>
          <w:sz w:val="24"/>
          <w:szCs w:val="28"/>
          <w:lang w:eastAsia="ar-SA"/>
        </w:rPr>
      </w:pPr>
      <w:r w:rsidRPr="00343956">
        <w:rPr>
          <w:rFonts w:ascii="Times New Roman" w:eastAsia="Times New Roman" w:hAnsi="Times New Roman"/>
          <w:b/>
          <w:sz w:val="24"/>
          <w:szCs w:val="24"/>
          <w:lang w:eastAsia="ar-SA"/>
        </w:rPr>
        <w:t>Услови:</w:t>
      </w:r>
      <w:r w:rsidRPr="00343956">
        <w:rPr>
          <w:rFonts w:ascii="Times New Roman" w:eastAsia="Times New Roman" w:hAnsi="Times New Roman"/>
          <w:bCs/>
          <w:color w:val="0070C0"/>
          <w:sz w:val="24"/>
          <w:szCs w:val="28"/>
          <w:lang w:eastAsia="ar-SA"/>
        </w:rPr>
        <w:t xml:space="preserve"> </w:t>
      </w:r>
    </w:p>
    <w:p w:rsidR="00BC5168" w:rsidRPr="00343956" w:rsidRDefault="00BC5168" w:rsidP="00BC516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Cs/>
          <w:sz w:val="24"/>
          <w:szCs w:val="28"/>
          <w:lang w:eastAsia="ar-SA"/>
        </w:rPr>
        <w:tab/>
        <w:t xml:space="preserve"> А)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w:t>
      </w:r>
      <w:r w:rsidRPr="00343956">
        <w:rPr>
          <w:rFonts w:ascii="Times New Roman" w:eastAsia="Times New Roman" w:hAnsi="Times New Roman"/>
          <w:sz w:val="24"/>
          <w:szCs w:val="24"/>
          <w:lang w:eastAsia="ar-SA"/>
        </w:rPr>
        <w:lastRenderedPageBreak/>
        <w:t>____________________ )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eastAsia="Times New Roman" w:hAnsi="Times New Roman"/>
          <w:sz w:val="24"/>
          <w:szCs w:val="28"/>
          <w:lang w:eastAsia="ar-SA"/>
        </w:rPr>
        <w:t>.</w:t>
      </w:r>
    </w:p>
    <w:p w:rsidR="00BC5168" w:rsidRPr="00343956" w:rsidRDefault="00BC5168" w:rsidP="00BC5168">
      <w:pPr>
        <w:spacing w:after="0" w:line="240" w:lineRule="auto"/>
        <w:jc w:val="both"/>
        <w:rPr>
          <w:rFonts w:ascii="Times New Roman" w:eastAsia="Times New Roman" w:hAnsi="Times New Roman"/>
          <w:sz w:val="24"/>
          <w:szCs w:val="28"/>
          <w:lang w:eastAsia="ar-SA"/>
        </w:rPr>
      </w:pPr>
      <w:r w:rsidRPr="00343956">
        <w:rPr>
          <w:rFonts w:ascii="Times New Roman" w:eastAsia="Times New Roman" w:hAnsi="Times New Roman"/>
          <w:sz w:val="24"/>
          <w:szCs w:val="28"/>
          <w:lang w:eastAsia="ar-SA"/>
        </w:rPr>
        <w:tab/>
        <w:t xml:space="preserve">Б)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180 ЕСПБ бодова, основним струковним студијама, односно на студијама у трајању до три године.</w:t>
      </w:r>
    </w:p>
    <w:p w:rsidR="00BC5168" w:rsidRPr="00343956" w:rsidRDefault="00BC5168" w:rsidP="00BC5168">
      <w:pPr>
        <w:spacing w:after="0" w:line="240" w:lineRule="auto"/>
        <w:jc w:val="both"/>
        <w:rPr>
          <w:rFonts w:ascii="Times New Roman" w:eastAsia="Times New Roman" w:hAnsi="Times New Roman"/>
          <w:sz w:val="24"/>
          <w:szCs w:val="24"/>
          <w:lang w:eastAsia="ar-SA"/>
        </w:rPr>
      </w:pPr>
    </w:p>
    <w:p w:rsidR="00BC5168" w:rsidRPr="00343956" w:rsidRDefault="00BC5168" w:rsidP="00BC516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ab/>
        <w:t>Радно искуство: _______________</w:t>
      </w:r>
    </w:p>
    <w:p w:rsidR="00BC5168" w:rsidRPr="00343956" w:rsidRDefault="00BC5168" w:rsidP="00BC5168">
      <w:pPr>
        <w:tabs>
          <w:tab w:val="left" w:pos="720"/>
          <w:tab w:val="left" w:pos="1245"/>
        </w:tabs>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t xml:space="preserve">Посебни услови: </w:t>
      </w:r>
      <w:r w:rsidRPr="00343956">
        <w:rPr>
          <w:rFonts w:ascii="Times New Roman" w:eastAsia="Times New Roman" w:hAnsi="Times New Roman"/>
          <w:sz w:val="24"/>
          <w:szCs w:val="24"/>
          <w:lang w:eastAsia="ar-SA"/>
        </w:rPr>
        <w:t>познавање рада на рачунару (MS Office пакет и интернет)</w:t>
      </w:r>
    </w:p>
    <w:p w:rsidR="00BC5168" w:rsidRPr="00343956" w:rsidRDefault="00BC5168" w:rsidP="00BC516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ab/>
        <w:t xml:space="preserve"> </w:t>
      </w:r>
    </w:p>
    <w:p w:rsidR="00BC5168" w:rsidRPr="00343956" w:rsidRDefault="00BC5168" w:rsidP="00BC5168">
      <w:pPr>
        <w:spacing w:after="0" w:line="240" w:lineRule="auto"/>
        <w:jc w:val="both"/>
        <w:rPr>
          <w:rFonts w:ascii="Times New Roman" w:eastAsia="Times New Roman" w:hAnsi="Times New Roman"/>
          <w:sz w:val="24"/>
          <w:szCs w:val="24"/>
          <w:lang w:eastAsia="ar-SA"/>
        </w:rPr>
      </w:pPr>
    </w:p>
    <w:tbl>
      <w:tblPr>
        <w:tblW w:w="0" w:type="auto"/>
        <w:tblLook w:val="04A0"/>
      </w:tblPr>
      <w:tblGrid>
        <w:gridCol w:w="4798"/>
        <w:gridCol w:w="4778"/>
      </w:tblGrid>
      <w:tr w:rsidR="00BC5168" w:rsidRPr="00343956" w:rsidTr="00B25880">
        <w:tc>
          <w:tcPr>
            <w:tcW w:w="9576" w:type="dxa"/>
            <w:gridSpan w:val="2"/>
            <w:hideMark/>
          </w:tcPr>
          <w:p w:rsidR="00BC5168" w:rsidRPr="00343956" w:rsidRDefault="00BC5168" w:rsidP="00B25880">
            <w:pPr>
              <w:pStyle w:val="ListParagraph"/>
              <w:numPr>
                <w:ilvl w:val="0"/>
                <w:numId w:val="7"/>
              </w:numPr>
              <w:rPr>
                <w:b/>
                <w:lang w:eastAsia="ar-SA"/>
              </w:rPr>
            </w:pPr>
            <w:r w:rsidRPr="00343956">
              <w:rPr>
                <w:b/>
                <w:lang w:eastAsia="ar-SA"/>
              </w:rPr>
              <w:t>Помоћник председника општине за ______(питања младих)</w:t>
            </w:r>
          </w:p>
        </w:tc>
      </w:tr>
      <w:tr w:rsidR="00BC5168" w:rsidRPr="00343956" w:rsidTr="00B25880">
        <w:tc>
          <w:tcPr>
            <w:tcW w:w="4798" w:type="dxa"/>
          </w:tcPr>
          <w:p w:rsidR="00BC5168" w:rsidRPr="00343956" w:rsidRDefault="00BC5168" w:rsidP="00B25880">
            <w:pPr>
              <w:spacing w:after="0" w:line="240" w:lineRule="auto"/>
              <w:jc w:val="both"/>
              <w:rPr>
                <w:rFonts w:ascii="Times New Roman" w:eastAsia="Times New Roman" w:hAnsi="Times New Roman"/>
                <w:b/>
                <w:sz w:val="24"/>
                <w:szCs w:val="24"/>
                <w:lang w:eastAsia="ar-SA"/>
              </w:rPr>
            </w:pPr>
          </w:p>
        </w:tc>
        <w:tc>
          <w:tcPr>
            <w:tcW w:w="4778" w:type="dxa"/>
            <w:hideMark/>
          </w:tcPr>
          <w:p w:rsidR="00BC5168" w:rsidRPr="00343956" w:rsidRDefault="00BC5168" w:rsidP="00B25880">
            <w:pPr>
              <w:spacing w:after="0" w:line="240" w:lineRule="auto"/>
              <w:jc w:val="right"/>
              <w:rPr>
                <w:rFonts w:ascii="Times New Roman" w:eastAsia="Times New Roman" w:hAnsi="Times New Roman"/>
                <w:b/>
                <w:sz w:val="24"/>
                <w:szCs w:val="24"/>
                <w:lang w:eastAsia="ar-SA"/>
              </w:rPr>
            </w:pPr>
          </w:p>
        </w:tc>
      </w:tr>
    </w:tbl>
    <w:p w:rsidR="00BC5168" w:rsidRPr="00343956" w:rsidRDefault="00BC5168" w:rsidP="00BC5168">
      <w:pPr>
        <w:spacing w:after="0" w:line="240" w:lineRule="auto"/>
        <w:jc w:val="both"/>
        <w:rPr>
          <w:rFonts w:ascii="Times New Roman" w:eastAsia="Times New Roman" w:hAnsi="Times New Roman"/>
          <w:sz w:val="24"/>
          <w:szCs w:val="24"/>
          <w:lang w:eastAsia="ar-SA"/>
        </w:rPr>
      </w:pPr>
    </w:p>
    <w:p w:rsidR="00BC5168" w:rsidRPr="00343956" w:rsidRDefault="00BC5168" w:rsidP="00BC516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 xml:space="preserve">Опис послова: </w:t>
      </w:r>
      <w:r w:rsidRPr="00343956">
        <w:rPr>
          <w:rFonts w:ascii="Times New Roman" w:eastAsia="Times New Roman" w:hAnsi="Times New Roman"/>
          <w:sz w:val="24"/>
          <w:szCs w:val="24"/>
          <w:lang w:eastAsia="ar-SA"/>
        </w:rPr>
        <w:t xml:space="preserve">координира установе образовања, културе и Канцеларију за младе  у циљу реализације заједничких пројеката на нивоу општине; учествује у раду савета за младе; учествује у изради  локалног акционог плана за младе и прати његову реализацију; идентификује проблеме и потребе младих у локалној заједници; остварује комуникацију и сарадњу са међународним  организацијама и институцијама; припрема извештаје, анализе и обавља и друге послове  по налогу председника општине. </w:t>
      </w:r>
    </w:p>
    <w:p w:rsidR="00D15506" w:rsidRPr="00343956" w:rsidRDefault="00D15506" w:rsidP="00BC5168">
      <w:pPr>
        <w:spacing w:after="0" w:line="240" w:lineRule="auto"/>
        <w:jc w:val="both"/>
        <w:rPr>
          <w:rFonts w:ascii="Times New Roman" w:eastAsia="Times New Roman" w:hAnsi="Times New Roman"/>
          <w:sz w:val="24"/>
          <w:szCs w:val="24"/>
          <w:lang w:eastAsia="ar-SA"/>
        </w:rPr>
      </w:pPr>
    </w:p>
    <w:p w:rsidR="00BC5168" w:rsidRPr="00343956" w:rsidRDefault="00BC5168" w:rsidP="00BC5168">
      <w:pPr>
        <w:spacing w:after="0" w:line="240" w:lineRule="auto"/>
        <w:jc w:val="both"/>
        <w:rPr>
          <w:rFonts w:ascii="Times New Roman" w:eastAsia="Times New Roman" w:hAnsi="Times New Roman"/>
          <w:bCs/>
          <w:color w:val="0070C0"/>
          <w:sz w:val="24"/>
          <w:szCs w:val="28"/>
          <w:lang w:eastAsia="ar-SA"/>
        </w:rPr>
      </w:pPr>
      <w:r w:rsidRPr="00343956">
        <w:rPr>
          <w:rFonts w:ascii="Times New Roman" w:eastAsia="Times New Roman" w:hAnsi="Times New Roman"/>
          <w:b/>
          <w:sz w:val="24"/>
          <w:szCs w:val="24"/>
          <w:lang w:eastAsia="ar-SA"/>
        </w:rPr>
        <w:t>Услови:____________________</w:t>
      </w:r>
    </w:p>
    <w:p w:rsidR="00BC5168" w:rsidRPr="00343956" w:rsidRDefault="00BC5168" w:rsidP="00BC5168">
      <w:pPr>
        <w:spacing w:after="0" w:line="240" w:lineRule="auto"/>
        <w:jc w:val="both"/>
        <w:rPr>
          <w:rFonts w:ascii="Times New Roman" w:eastAsia="Times New Roman" w:hAnsi="Times New Roman"/>
          <w:bCs/>
          <w:sz w:val="24"/>
          <w:szCs w:val="28"/>
          <w:lang w:eastAsia="ar-SA"/>
        </w:rPr>
      </w:pPr>
      <w:r w:rsidRPr="00343956">
        <w:rPr>
          <w:rFonts w:ascii="Times New Roman" w:eastAsia="Times New Roman" w:hAnsi="Times New Roman"/>
          <w:bCs/>
          <w:sz w:val="24"/>
          <w:szCs w:val="28"/>
          <w:lang w:eastAsia="ar-SA"/>
        </w:rPr>
        <w:tab/>
        <w:t xml:space="preserve">А)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p>
    <w:p w:rsidR="00BC5168" w:rsidRPr="00343956" w:rsidRDefault="00BC5168" w:rsidP="00BC5168">
      <w:pPr>
        <w:spacing w:after="0" w:line="240" w:lineRule="auto"/>
        <w:jc w:val="both"/>
        <w:rPr>
          <w:rFonts w:ascii="Times New Roman" w:eastAsia="Times New Roman" w:hAnsi="Times New Roman"/>
          <w:sz w:val="24"/>
          <w:szCs w:val="28"/>
          <w:lang w:eastAsia="ar-SA"/>
        </w:rPr>
      </w:pPr>
      <w:r w:rsidRPr="00343956">
        <w:rPr>
          <w:rFonts w:ascii="Times New Roman" w:eastAsia="Times New Roman" w:hAnsi="Times New Roman"/>
          <w:sz w:val="24"/>
          <w:szCs w:val="28"/>
          <w:lang w:eastAsia="ar-SA"/>
        </w:rPr>
        <w:tab/>
        <w:t xml:space="preserve">Б)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180 ЕСПБ бодова, основним струковним студијама, односно на студијама у трајању до три године.</w:t>
      </w:r>
    </w:p>
    <w:p w:rsidR="00BC5168" w:rsidRPr="00343956" w:rsidRDefault="00BC5168" w:rsidP="00BC5168">
      <w:pPr>
        <w:spacing w:after="0" w:line="240" w:lineRule="auto"/>
        <w:jc w:val="both"/>
        <w:rPr>
          <w:rFonts w:ascii="Times New Roman" w:eastAsia="Times New Roman" w:hAnsi="Times New Roman"/>
          <w:b/>
          <w:sz w:val="24"/>
          <w:szCs w:val="24"/>
          <w:lang w:eastAsia="ar-SA"/>
        </w:rPr>
      </w:pPr>
    </w:p>
    <w:p w:rsidR="00BC5168" w:rsidRPr="00343956" w:rsidRDefault="00BC5168" w:rsidP="00BC516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ab/>
        <w:t>Радно искуство: _______________</w:t>
      </w:r>
    </w:p>
    <w:p w:rsidR="00BC5168" w:rsidRPr="00343956" w:rsidRDefault="00BC5168" w:rsidP="00BC5168">
      <w:pPr>
        <w:tabs>
          <w:tab w:val="left" w:pos="720"/>
          <w:tab w:val="left" w:pos="1245"/>
        </w:tabs>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t xml:space="preserve">Посебни услови: </w:t>
      </w:r>
      <w:r w:rsidRPr="00343956">
        <w:rPr>
          <w:rFonts w:ascii="Times New Roman" w:eastAsia="Times New Roman" w:hAnsi="Times New Roman"/>
          <w:sz w:val="24"/>
          <w:szCs w:val="24"/>
          <w:lang w:eastAsia="ar-SA"/>
        </w:rPr>
        <w:t>познавање рада на рачунару (MS Office пакет и интернет).</w:t>
      </w:r>
    </w:p>
    <w:p w:rsidR="00BC5168" w:rsidRPr="00343956" w:rsidRDefault="00BC5168" w:rsidP="00BC516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r>
    </w:p>
    <w:p w:rsidR="00BC5168" w:rsidRPr="00343956" w:rsidRDefault="00BC5168" w:rsidP="00BC5168">
      <w:pPr>
        <w:spacing w:after="0" w:line="240" w:lineRule="auto"/>
        <w:jc w:val="both"/>
        <w:rPr>
          <w:rFonts w:ascii="Times New Roman" w:eastAsia="Times New Roman" w:hAnsi="Times New Roman"/>
          <w:b/>
          <w:sz w:val="24"/>
          <w:szCs w:val="24"/>
          <w:lang w:eastAsia="ar-SA"/>
        </w:rPr>
      </w:pPr>
    </w:p>
    <w:tbl>
      <w:tblPr>
        <w:tblW w:w="0" w:type="auto"/>
        <w:tblLook w:val="04A0"/>
      </w:tblPr>
      <w:tblGrid>
        <w:gridCol w:w="5671"/>
        <w:gridCol w:w="3905"/>
      </w:tblGrid>
      <w:tr w:rsidR="00BC5168" w:rsidRPr="00343956" w:rsidTr="00B25880">
        <w:tc>
          <w:tcPr>
            <w:tcW w:w="9576" w:type="dxa"/>
            <w:gridSpan w:val="2"/>
            <w:hideMark/>
          </w:tcPr>
          <w:p w:rsidR="00BC5168" w:rsidRPr="00343956" w:rsidRDefault="00BC5168" w:rsidP="00B25880">
            <w:pPr>
              <w:pStyle w:val="ListParagraph"/>
              <w:numPr>
                <w:ilvl w:val="0"/>
                <w:numId w:val="7"/>
              </w:numPr>
              <w:rPr>
                <w:b/>
                <w:lang w:eastAsia="ar-SA"/>
              </w:rPr>
            </w:pPr>
            <w:r w:rsidRPr="00343956">
              <w:rPr>
                <w:b/>
                <w:lang w:eastAsia="ar-SA"/>
              </w:rPr>
              <w:t>Помоћник председника општине  за ________ (ЛЕР)</w:t>
            </w:r>
          </w:p>
        </w:tc>
      </w:tr>
      <w:tr w:rsidR="00BC5168" w:rsidRPr="00343956" w:rsidTr="00B25880">
        <w:tc>
          <w:tcPr>
            <w:tcW w:w="5671" w:type="dxa"/>
          </w:tcPr>
          <w:p w:rsidR="00BC5168" w:rsidRPr="00343956" w:rsidRDefault="00BC5168" w:rsidP="00B25880">
            <w:pPr>
              <w:spacing w:after="0" w:line="240" w:lineRule="auto"/>
              <w:jc w:val="both"/>
              <w:rPr>
                <w:rFonts w:ascii="Times New Roman" w:eastAsia="Times New Roman" w:hAnsi="Times New Roman"/>
                <w:b/>
                <w:sz w:val="24"/>
                <w:szCs w:val="24"/>
                <w:lang w:eastAsia="ar-SA"/>
              </w:rPr>
            </w:pPr>
          </w:p>
        </w:tc>
        <w:tc>
          <w:tcPr>
            <w:tcW w:w="3905" w:type="dxa"/>
            <w:hideMark/>
          </w:tcPr>
          <w:p w:rsidR="00BC5168" w:rsidRPr="00343956" w:rsidRDefault="00BC5168" w:rsidP="00B25880">
            <w:pPr>
              <w:spacing w:after="0" w:line="240" w:lineRule="auto"/>
              <w:jc w:val="right"/>
              <w:rPr>
                <w:rFonts w:ascii="Times New Roman" w:eastAsia="Times New Roman" w:hAnsi="Times New Roman"/>
                <w:b/>
                <w:sz w:val="24"/>
                <w:szCs w:val="24"/>
                <w:lang w:eastAsia="ar-SA"/>
              </w:rPr>
            </w:pPr>
          </w:p>
        </w:tc>
      </w:tr>
    </w:tbl>
    <w:p w:rsidR="00BC5168" w:rsidRPr="00343956" w:rsidRDefault="00BC5168" w:rsidP="00BC516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lastRenderedPageBreak/>
        <w:t>Опис посла:</w:t>
      </w:r>
      <w:r w:rsidRPr="00343956">
        <w:rPr>
          <w:rFonts w:ascii="Times New Roman" w:eastAsia="Times New Roman" w:hAnsi="Times New Roman"/>
          <w:sz w:val="24"/>
          <w:szCs w:val="24"/>
          <w:lang w:eastAsia="ar-SA"/>
        </w:rPr>
        <w:t xml:space="preserve"> </w:t>
      </w:r>
      <w:r w:rsidRPr="00343956">
        <w:rPr>
          <w:rFonts w:ascii="Times New Roman" w:eastAsia="Times New Roman" w:hAnsi="Times New Roman"/>
          <w:color w:val="1F497D"/>
          <w:sz w:val="24"/>
          <w:szCs w:val="24"/>
        </w:rPr>
        <w:t xml:space="preserve"> с</w:t>
      </w:r>
      <w:r w:rsidRPr="00343956">
        <w:rPr>
          <w:rFonts w:ascii="Times New Roman" w:eastAsia="Times New Roman" w:hAnsi="Times New Roman"/>
          <w:sz w:val="24"/>
          <w:szCs w:val="24"/>
          <w:lang w:eastAsia="ar-SA"/>
        </w:rPr>
        <w:t xml:space="preserve">проводи утврђену политику локалног економског развоја; прикупља податке од  значаја за инвестирање у општину и предлаже подстицајне мере на унапређењу локалног економског развоја; остварује контакте и сарадњу са потенцијалним инвеститорима; сарађује са ресорним министарствима, привредном комором, као и другим органима, организацијама и институцијама; </w:t>
      </w:r>
      <w:r w:rsidRPr="00343956">
        <w:rPr>
          <w:rFonts w:ascii="Times New Roman" w:eastAsia="Times New Roman" w:hAnsi="Times New Roman"/>
          <w:color w:val="1F497D"/>
          <w:sz w:val="24"/>
          <w:szCs w:val="24"/>
        </w:rPr>
        <w:t xml:space="preserve"> с</w:t>
      </w:r>
      <w:r w:rsidRPr="00343956">
        <w:rPr>
          <w:rFonts w:ascii="Times New Roman" w:eastAsia="Times New Roman" w:hAnsi="Times New Roman"/>
          <w:sz w:val="24"/>
          <w:szCs w:val="24"/>
          <w:lang w:eastAsia="ar-SA"/>
        </w:rPr>
        <w:t>аставља извештаје, анализе и информације и обавља и друге послове по налогу председника општине.</w:t>
      </w:r>
    </w:p>
    <w:p w:rsidR="00D15506" w:rsidRPr="00343956" w:rsidRDefault="00D15506" w:rsidP="00BC5168">
      <w:pPr>
        <w:spacing w:after="0" w:line="240" w:lineRule="auto"/>
        <w:jc w:val="both"/>
        <w:rPr>
          <w:rFonts w:ascii="Times New Roman" w:eastAsia="Times New Roman" w:hAnsi="Times New Roman"/>
          <w:sz w:val="24"/>
          <w:szCs w:val="24"/>
          <w:lang w:eastAsia="ar-SA"/>
        </w:rPr>
      </w:pPr>
    </w:p>
    <w:p w:rsidR="00BC5168" w:rsidRPr="00343956" w:rsidRDefault="00BC5168" w:rsidP="00BC5168">
      <w:pPr>
        <w:spacing w:after="0" w:line="240" w:lineRule="auto"/>
        <w:jc w:val="both"/>
        <w:rPr>
          <w:rFonts w:ascii="Times New Roman" w:eastAsia="Times New Roman" w:hAnsi="Times New Roman"/>
          <w:bCs/>
          <w:color w:val="0070C0"/>
          <w:sz w:val="24"/>
          <w:szCs w:val="28"/>
          <w:lang w:eastAsia="ar-SA"/>
        </w:rPr>
      </w:pPr>
      <w:r w:rsidRPr="00343956">
        <w:rPr>
          <w:rFonts w:ascii="Times New Roman" w:eastAsia="Times New Roman" w:hAnsi="Times New Roman"/>
          <w:b/>
          <w:sz w:val="24"/>
          <w:szCs w:val="24"/>
          <w:lang w:eastAsia="ar-SA"/>
        </w:rPr>
        <w:t>Услови:</w:t>
      </w:r>
      <w:r w:rsidRPr="00343956">
        <w:rPr>
          <w:rFonts w:ascii="Times New Roman" w:eastAsia="Times New Roman" w:hAnsi="Times New Roman"/>
          <w:bCs/>
          <w:color w:val="0070C0"/>
          <w:sz w:val="24"/>
          <w:szCs w:val="28"/>
          <w:lang w:eastAsia="ar-SA"/>
        </w:rPr>
        <w:t xml:space="preserve"> </w:t>
      </w:r>
      <w:r w:rsidRPr="00343956">
        <w:rPr>
          <w:rFonts w:ascii="Times New Roman" w:eastAsia="Times New Roman" w:hAnsi="Times New Roman"/>
          <w:bCs/>
          <w:sz w:val="24"/>
          <w:szCs w:val="28"/>
          <w:lang w:eastAsia="ar-SA"/>
        </w:rPr>
        <w:t>_____________</w:t>
      </w:r>
    </w:p>
    <w:p w:rsidR="00BC5168" w:rsidRPr="00343956" w:rsidRDefault="00BC5168" w:rsidP="00BC5168">
      <w:pPr>
        <w:spacing w:after="0" w:line="240" w:lineRule="auto"/>
        <w:jc w:val="both"/>
        <w:rPr>
          <w:rFonts w:ascii="Times New Roman" w:eastAsia="Times New Roman" w:hAnsi="Times New Roman"/>
          <w:sz w:val="24"/>
          <w:szCs w:val="28"/>
          <w:lang w:eastAsia="ar-SA"/>
        </w:rPr>
      </w:pPr>
      <w:r w:rsidRPr="00343956">
        <w:rPr>
          <w:rFonts w:ascii="Times New Roman" w:eastAsia="Times New Roman" w:hAnsi="Times New Roman"/>
          <w:bCs/>
          <w:sz w:val="24"/>
          <w:szCs w:val="28"/>
          <w:lang w:eastAsia="ar-SA"/>
        </w:rPr>
        <w:t xml:space="preserve"> </w:t>
      </w:r>
      <w:r w:rsidRPr="00343956">
        <w:rPr>
          <w:rFonts w:ascii="Times New Roman" w:eastAsia="Times New Roman" w:hAnsi="Times New Roman"/>
          <w:bCs/>
          <w:sz w:val="24"/>
          <w:szCs w:val="28"/>
          <w:lang w:eastAsia="ar-SA"/>
        </w:rPr>
        <w:tab/>
        <w:t xml:space="preserve">А)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eastAsia="Times New Roman" w:hAnsi="Times New Roman"/>
          <w:sz w:val="24"/>
          <w:szCs w:val="28"/>
          <w:lang w:eastAsia="ar-SA"/>
        </w:rPr>
        <w:t>.</w:t>
      </w:r>
    </w:p>
    <w:p w:rsidR="00BC5168" w:rsidRPr="00343956" w:rsidRDefault="00BC5168" w:rsidP="00BC5168">
      <w:pPr>
        <w:spacing w:after="0" w:line="240" w:lineRule="auto"/>
        <w:jc w:val="both"/>
        <w:rPr>
          <w:rFonts w:ascii="Times New Roman" w:eastAsia="Times New Roman" w:hAnsi="Times New Roman"/>
          <w:color w:val="1F497D"/>
          <w:sz w:val="24"/>
          <w:szCs w:val="24"/>
          <w:lang w:eastAsia="ar-SA"/>
        </w:rPr>
      </w:pPr>
      <w:r w:rsidRPr="00343956">
        <w:rPr>
          <w:rFonts w:ascii="Times New Roman" w:eastAsia="Times New Roman" w:hAnsi="Times New Roman"/>
          <w:sz w:val="24"/>
          <w:szCs w:val="28"/>
          <w:lang w:eastAsia="ar-SA"/>
        </w:rPr>
        <w:tab/>
        <w:t xml:space="preserve">Б)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студијамау обиму од најмање 180 ЕСПБ бодова, основним струковним студијама, односно на студијама у трајању до три године</w:t>
      </w:r>
    </w:p>
    <w:p w:rsidR="00BC5168" w:rsidRPr="00343956" w:rsidRDefault="00BC5168" w:rsidP="00BC5168">
      <w:pPr>
        <w:spacing w:after="0" w:line="240" w:lineRule="auto"/>
        <w:jc w:val="both"/>
        <w:rPr>
          <w:rFonts w:ascii="Times New Roman" w:eastAsia="Times New Roman" w:hAnsi="Times New Roman"/>
          <w:color w:val="1F497D"/>
          <w:sz w:val="24"/>
          <w:szCs w:val="24"/>
          <w:lang w:eastAsia="ar-SA"/>
        </w:rPr>
      </w:pPr>
    </w:p>
    <w:p w:rsidR="00BC5168" w:rsidRPr="00343956" w:rsidRDefault="00BC5168" w:rsidP="00BC516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ab/>
        <w:t>Радно искуство: _______________</w:t>
      </w:r>
    </w:p>
    <w:p w:rsidR="00BC5168" w:rsidRPr="00343956" w:rsidRDefault="00BC5168" w:rsidP="00BC5168">
      <w:pPr>
        <w:tabs>
          <w:tab w:val="left" w:pos="720"/>
          <w:tab w:val="left" w:pos="1245"/>
        </w:tabs>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t xml:space="preserve">Посебни услови: </w:t>
      </w:r>
      <w:r w:rsidRPr="00343956">
        <w:rPr>
          <w:rFonts w:ascii="Times New Roman" w:eastAsia="Times New Roman" w:hAnsi="Times New Roman"/>
          <w:sz w:val="24"/>
          <w:szCs w:val="24"/>
          <w:lang w:eastAsia="ar-SA"/>
        </w:rPr>
        <w:t>познавање рада на рачунару (MS Office пакет и интернет).</w:t>
      </w:r>
    </w:p>
    <w:p w:rsidR="00BC5168" w:rsidRPr="00343956" w:rsidRDefault="00BC5168" w:rsidP="00BC5168">
      <w:pPr>
        <w:spacing w:after="0" w:line="240" w:lineRule="auto"/>
        <w:jc w:val="both"/>
        <w:rPr>
          <w:rFonts w:ascii="Times New Roman" w:eastAsia="Times New Roman" w:hAnsi="Times New Roman"/>
          <w:b/>
          <w:sz w:val="24"/>
          <w:szCs w:val="24"/>
          <w:lang w:eastAsia="ar-SA"/>
        </w:rPr>
      </w:pPr>
    </w:p>
    <w:p w:rsidR="00BC5168" w:rsidRPr="00343956" w:rsidRDefault="00BC5168" w:rsidP="00BC5168">
      <w:pPr>
        <w:spacing w:after="0" w:line="240" w:lineRule="auto"/>
        <w:jc w:val="both"/>
        <w:rPr>
          <w:rFonts w:ascii="Times New Roman" w:eastAsia="Times New Roman" w:hAnsi="Times New Roman"/>
          <w:sz w:val="24"/>
          <w:szCs w:val="24"/>
          <w:lang w:eastAsia="ar-SA"/>
        </w:rPr>
      </w:pPr>
    </w:p>
    <w:tbl>
      <w:tblPr>
        <w:tblW w:w="0" w:type="auto"/>
        <w:tblLook w:val="04A0"/>
      </w:tblPr>
      <w:tblGrid>
        <w:gridCol w:w="4794"/>
        <w:gridCol w:w="4782"/>
      </w:tblGrid>
      <w:tr w:rsidR="00BC5168" w:rsidRPr="00343956" w:rsidTr="00B25880">
        <w:tc>
          <w:tcPr>
            <w:tcW w:w="9576" w:type="dxa"/>
            <w:gridSpan w:val="2"/>
            <w:hideMark/>
          </w:tcPr>
          <w:p w:rsidR="00BC5168" w:rsidRPr="00343956" w:rsidRDefault="00BC5168" w:rsidP="00B25880">
            <w:pPr>
              <w:pStyle w:val="ListParagraph"/>
              <w:numPr>
                <w:ilvl w:val="0"/>
                <w:numId w:val="7"/>
              </w:numPr>
              <w:tabs>
                <w:tab w:val="left" w:pos="567"/>
              </w:tabs>
              <w:rPr>
                <w:b/>
                <w:lang w:eastAsia="ar-SA"/>
              </w:rPr>
            </w:pPr>
            <w:r w:rsidRPr="00343956">
              <w:rPr>
                <w:b/>
                <w:lang w:eastAsia="ar-SA"/>
              </w:rPr>
              <w:t>Помоћник председника општине за _________ (комуналну област)</w:t>
            </w:r>
          </w:p>
        </w:tc>
      </w:tr>
      <w:tr w:rsidR="00BC5168" w:rsidRPr="00343956" w:rsidTr="00B25880">
        <w:tc>
          <w:tcPr>
            <w:tcW w:w="4794" w:type="dxa"/>
          </w:tcPr>
          <w:p w:rsidR="00BC5168" w:rsidRPr="00343956" w:rsidRDefault="00BC5168" w:rsidP="00B25880">
            <w:pPr>
              <w:tabs>
                <w:tab w:val="left" w:pos="567"/>
              </w:tabs>
              <w:spacing w:after="0" w:line="240" w:lineRule="auto"/>
              <w:jc w:val="both"/>
              <w:rPr>
                <w:rFonts w:ascii="Times New Roman" w:eastAsia="Times New Roman" w:hAnsi="Times New Roman"/>
                <w:b/>
                <w:sz w:val="24"/>
                <w:szCs w:val="24"/>
                <w:lang w:eastAsia="ar-SA"/>
              </w:rPr>
            </w:pPr>
          </w:p>
        </w:tc>
        <w:tc>
          <w:tcPr>
            <w:tcW w:w="4782" w:type="dxa"/>
            <w:hideMark/>
          </w:tcPr>
          <w:p w:rsidR="00BC5168" w:rsidRPr="00343956" w:rsidRDefault="00BC5168" w:rsidP="00B25880">
            <w:pPr>
              <w:tabs>
                <w:tab w:val="left" w:pos="567"/>
              </w:tabs>
              <w:spacing w:after="0" w:line="240" w:lineRule="auto"/>
              <w:jc w:val="right"/>
              <w:rPr>
                <w:rFonts w:ascii="Times New Roman" w:eastAsia="Times New Roman" w:hAnsi="Times New Roman"/>
                <w:b/>
                <w:sz w:val="24"/>
                <w:szCs w:val="24"/>
                <w:lang w:eastAsia="ar-SA"/>
              </w:rPr>
            </w:pPr>
          </w:p>
        </w:tc>
      </w:tr>
    </w:tbl>
    <w:p w:rsidR="00BC5168" w:rsidRPr="00343956" w:rsidRDefault="00BC5168" w:rsidP="00BC5168">
      <w:pPr>
        <w:spacing w:after="0" w:line="240" w:lineRule="auto"/>
        <w:jc w:val="both"/>
        <w:rPr>
          <w:rFonts w:ascii="Times New Roman" w:eastAsia="Times New Roman" w:hAnsi="Times New Roman"/>
          <w:b/>
          <w:sz w:val="24"/>
          <w:szCs w:val="24"/>
          <w:lang w:eastAsia="ar-SA"/>
        </w:rPr>
      </w:pPr>
    </w:p>
    <w:p w:rsidR="00BC5168" w:rsidRPr="00343956" w:rsidRDefault="00BC5168" w:rsidP="00BC516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 xml:space="preserve">Опис посла: </w:t>
      </w:r>
      <w:r w:rsidRPr="00343956">
        <w:rPr>
          <w:rFonts w:ascii="Times New Roman" w:eastAsia="Times New Roman" w:hAnsi="Times New Roman"/>
          <w:sz w:val="24"/>
          <w:szCs w:val="24"/>
          <w:lang w:eastAsia="ar-SA"/>
        </w:rPr>
        <w:t>прати покривеност комуналном инфраструктуром на  подручју општине; израђује базе података, предлог плана за инфраструктурне радове  на подручју општине на годишњем нивоу; сагледава потребе за унапређење квалитета живота на селу; сарађује са јавним предузећима и месним заједницама; припрема извештаје, информације и анализе  по захтеву председника општине и обавља и друге послове по налогу председника општине.</w:t>
      </w:r>
    </w:p>
    <w:p w:rsidR="00D15506" w:rsidRPr="00343956" w:rsidRDefault="00D15506" w:rsidP="00BC5168">
      <w:pPr>
        <w:spacing w:after="0" w:line="240" w:lineRule="auto"/>
        <w:jc w:val="both"/>
        <w:rPr>
          <w:rFonts w:ascii="Times New Roman" w:eastAsia="Times New Roman" w:hAnsi="Times New Roman"/>
          <w:sz w:val="24"/>
          <w:szCs w:val="24"/>
          <w:lang w:eastAsia="ar-SA"/>
        </w:rPr>
      </w:pPr>
    </w:p>
    <w:p w:rsidR="00BC5168" w:rsidRPr="00343956" w:rsidRDefault="00BC5168" w:rsidP="00BC5168">
      <w:pPr>
        <w:spacing w:after="0" w:line="240" w:lineRule="auto"/>
        <w:jc w:val="both"/>
        <w:rPr>
          <w:rFonts w:ascii="Times New Roman" w:eastAsia="Times New Roman" w:hAnsi="Times New Roman"/>
          <w:bCs/>
          <w:color w:val="0070C0"/>
          <w:sz w:val="24"/>
          <w:szCs w:val="28"/>
          <w:lang w:eastAsia="ar-SA"/>
        </w:rPr>
      </w:pPr>
      <w:r w:rsidRPr="00343956">
        <w:rPr>
          <w:rFonts w:ascii="Times New Roman" w:eastAsia="Times New Roman" w:hAnsi="Times New Roman"/>
          <w:b/>
          <w:sz w:val="24"/>
          <w:szCs w:val="24"/>
          <w:lang w:eastAsia="ar-SA"/>
        </w:rPr>
        <w:t>Услови:</w:t>
      </w:r>
      <w:r w:rsidRPr="00343956">
        <w:rPr>
          <w:rFonts w:ascii="Times New Roman" w:eastAsia="Times New Roman" w:hAnsi="Times New Roman"/>
          <w:bCs/>
          <w:color w:val="0070C0"/>
          <w:sz w:val="24"/>
          <w:szCs w:val="28"/>
          <w:lang w:eastAsia="ar-SA"/>
        </w:rPr>
        <w:t xml:space="preserve"> </w:t>
      </w:r>
      <w:r w:rsidRPr="00343956">
        <w:rPr>
          <w:rFonts w:ascii="Times New Roman" w:eastAsia="Times New Roman" w:hAnsi="Times New Roman"/>
          <w:bCs/>
          <w:sz w:val="24"/>
          <w:szCs w:val="28"/>
          <w:lang w:eastAsia="ar-SA"/>
        </w:rPr>
        <w:t>_____________</w:t>
      </w:r>
    </w:p>
    <w:p w:rsidR="00BC5168" w:rsidRPr="00343956" w:rsidRDefault="00BC5168" w:rsidP="00BC5168">
      <w:pPr>
        <w:spacing w:after="0" w:line="240" w:lineRule="auto"/>
        <w:jc w:val="both"/>
        <w:rPr>
          <w:rFonts w:ascii="Times New Roman" w:eastAsia="Times New Roman" w:hAnsi="Times New Roman"/>
          <w:sz w:val="24"/>
          <w:szCs w:val="28"/>
          <w:lang w:eastAsia="ar-SA"/>
        </w:rPr>
      </w:pPr>
      <w:r w:rsidRPr="00343956">
        <w:rPr>
          <w:rFonts w:ascii="Times New Roman" w:eastAsia="Times New Roman" w:hAnsi="Times New Roman"/>
          <w:bCs/>
          <w:sz w:val="24"/>
          <w:szCs w:val="28"/>
          <w:lang w:eastAsia="ar-SA"/>
        </w:rPr>
        <w:tab/>
        <w:t xml:space="preserve">А)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eastAsia="Times New Roman" w:hAnsi="Times New Roman"/>
          <w:sz w:val="24"/>
          <w:szCs w:val="28"/>
          <w:lang w:eastAsia="ar-SA"/>
        </w:rPr>
        <w:t>.</w:t>
      </w:r>
    </w:p>
    <w:p w:rsidR="00BC5168" w:rsidRPr="00343956" w:rsidRDefault="00BC5168" w:rsidP="00BC5168">
      <w:pPr>
        <w:spacing w:after="0" w:line="240" w:lineRule="auto"/>
        <w:jc w:val="both"/>
        <w:rPr>
          <w:rFonts w:ascii="Times New Roman" w:eastAsia="Times New Roman" w:hAnsi="Times New Roman"/>
          <w:sz w:val="24"/>
          <w:szCs w:val="28"/>
          <w:lang w:eastAsia="ar-SA"/>
        </w:rPr>
      </w:pPr>
      <w:r w:rsidRPr="00343956">
        <w:rPr>
          <w:rFonts w:ascii="Times New Roman" w:eastAsia="Times New Roman" w:hAnsi="Times New Roman"/>
          <w:sz w:val="24"/>
          <w:szCs w:val="28"/>
          <w:lang w:eastAsia="ar-SA"/>
        </w:rPr>
        <w:tab/>
        <w:t xml:space="preserve">Б)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____________________ ) на  основним академским студијама у обиму од најмање 180 </w:t>
      </w:r>
      <w:r w:rsidRPr="00343956">
        <w:rPr>
          <w:rFonts w:ascii="Times New Roman" w:eastAsia="Times New Roman" w:hAnsi="Times New Roman"/>
          <w:sz w:val="24"/>
          <w:szCs w:val="24"/>
          <w:lang w:eastAsia="ar-SA"/>
        </w:rPr>
        <w:lastRenderedPageBreak/>
        <w:t>ЕСПБ бодова, основним струковним студијама, односно на студијама у трајању до три године</w:t>
      </w:r>
    </w:p>
    <w:p w:rsidR="00BC5168" w:rsidRPr="00343956" w:rsidRDefault="00BC5168" w:rsidP="00BC516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ab/>
        <w:t>Радно искуство: _______________</w:t>
      </w:r>
    </w:p>
    <w:p w:rsidR="00BC5168" w:rsidRPr="00343956" w:rsidRDefault="00BC5168" w:rsidP="00BC5168">
      <w:pPr>
        <w:tabs>
          <w:tab w:val="left" w:pos="720"/>
          <w:tab w:val="left" w:pos="1245"/>
        </w:tabs>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t xml:space="preserve">Посебни услови: </w:t>
      </w:r>
      <w:r w:rsidRPr="00343956">
        <w:rPr>
          <w:rFonts w:ascii="Times New Roman" w:eastAsia="Times New Roman" w:hAnsi="Times New Roman"/>
          <w:sz w:val="24"/>
          <w:szCs w:val="24"/>
          <w:lang w:eastAsia="ar-SA"/>
        </w:rPr>
        <w:t>познавање рада на рачунару (MS Office пакет и интернет).</w:t>
      </w:r>
    </w:p>
    <w:p w:rsidR="00BC5168" w:rsidRPr="00343956" w:rsidRDefault="00BC5168" w:rsidP="00BC5168">
      <w:pPr>
        <w:rPr>
          <w:rFonts w:ascii="Times New Roman" w:eastAsia="Times New Roman" w:hAnsi="Times New Roman"/>
          <w:b/>
          <w:sz w:val="24"/>
          <w:szCs w:val="24"/>
          <w:lang w:eastAsia="ar-SA"/>
        </w:rPr>
      </w:pPr>
    </w:p>
    <w:tbl>
      <w:tblPr>
        <w:tblW w:w="0" w:type="auto"/>
        <w:tblLook w:val="04A0"/>
      </w:tblPr>
      <w:tblGrid>
        <w:gridCol w:w="4770"/>
        <w:gridCol w:w="4806"/>
      </w:tblGrid>
      <w:tr w:rsidR="00AA451A" w:rsidRPr="00343956" w:rsidTr="00844C2E">
        <w:tc>
          <w:tcPr>
            <w:tcW w:w="5094" w:type="dxa"/>
          </w:tcPr>
          <w:p w:rsidR="00AA451A" w:rsidRPr="00343956" w:rsidRDefault="00AA451A" w:rsidP="008557F6">
            <w:pPr>
              <w:pStyle w:val="ListParagraph"/>
              <w:numPr>
                <w:ilvl w:val="0"/>
                <w:numId w:val="7"/>
              </w:numPr>
              <w:rPr>
                <w:b/>
              </w:rPr>
            </w:pPr>
            <w:r w:rsidRPr="00343956">
              <w:rPr>
                <w:b/>
              </w:rPr>
              <w:t xml:space="preserve">Шеф Кабинета          </w:t>
            </w:r>
          </w:p>
        </w:tc>
        <w:tc>
          <w:tcPr>
            <w:tcW w:w="5094" w:type="dxa"/>
          </w:tcPr>
          <w:p w:rsidR="00AA451A" w:rsidRPr="00343956" w:rsidRDefault="00AA451A" w:rsidP="00AA451A">
            <w:pPr>
              <w:spacing w:after="0"/>
              <w:jc w:val="both"/>
              <w:rPr>
                <w:rFonts w:ascii="Times New Roman" w:hAnsi="Times New Roman"/>
                <w:b/>
                <w:sz w:val="24"/>
                <w:szCs w:val="24"/>
              </w:rPr>
            </w:pPr>
          </w:p>
        </w:tc>
      </w:tr>
      <w:tr w:rsidR="00AA451A" w:rsidRPr="00343956" w:rsidTr="00844C2E">
        <w:tc>
          <w:tcPr>
            <w:tcW w:w="5094" w:type="dxa"/>
          </w:tcPr>
          <w:p w:rsidR="00AA451A" w:rsidRPr="00343956" w:rsidRDefault="00AA451A" w:rsidP="00AA451A">
            <w:pPr>
              <w:spacing w:after="0"/>
              <w:jc w:val="both"/>
              <w:rPr>
                <w:rFonts w:ascii="Times New Roman" w:hAnsi="Times New Roman"/>
                <w:b/>
                <w:sz w:val="24"/>
                <w:szCs w:val="24"/>
              </w:rPr>
            </w:pPr>
            <w:r w:rsidRPr="00343956">
              <w:rPr>
                <w:rFonts w:ascii="Times New Roman" w:hAnsi="Times New Roman"/>
                <w:b/>
                <w:sz w:val="24"/>
                <w:szCs w:val="24"/>
              </w:rPr>
              <w:t>Звање: Самостални саветник</w:t>
            </w:r>
          </w:p>
        </w:tc>
        <w:tc>
          <w:tcPr>
            <w:tcW w:w="5094" w:type="dxa"/>
          </w:tcPr>
          <w:p w:rsidR="00AA451A" w:rsidRPr="00343956" w:rsidRDefault="00AA451A" w:rsidP="00AA451A">
            <w:pPr>
              <w:spacing w:after="0"/>
              <w:jc w:val="right"/>
              <w:rPr>
                <w:rFonts w:ascii="Times New Roman" w:hAnsi="Times New Roman"/>
                <w:b/>
                <w:sz w:val="24"/>
                <w:szCs w:val="24"/>
              </w:rPr>
            </w:pPr>
            <w:r w:rsidRPr="00343956">
              <w:rPr>
                <w:rFonts w:ascii="Times New Roman" w:hAnsi="Times New Roman"/>
                <w:b/>
                <w:sz w:val="24"/>
                <w:szCs w:val="24"/>
              </w:rPr>
              <w:t>број службеника:___</w:t>
            </w:r>
          </w:p>
        </w:tc>
      </w:tr>
    </w:tbl>
    <w:p w:rsidR="00AA451A" w:rsidRPr="00343956" w:rsidRDefault="00AA451A" w:rsidP="00BC5168">
      <w:pPr>
        <w:spacing w:after="0" w:line="240" w:lineRule="auto"/>
        <w:jc w:val="both"/>
        <w:rPr>
          <w:rFonts w:ascii="Times New Roman" w:hAnsi="Times New Roman"/>
          <w:b/>
          <w:sz w:val="24"/>
          <w:szCs w:val="24"/>
        </w:rPr>
      </w:pPr>
    </w:p>
    <w:p w:rsidR="00AA451A" w:rsidRPr="00343956" w:rsidRDefault="00AA451A" w:rsidP="00BC5168">
      <w:pPr>
        <w:widowControl w:val="0"/>
        <w:spacing w:after="0" w:line="240" w:lineRule="auto"/>
        <w:jc w:val="both"/>
        <w:rPr>
          <w:rFonts w:ascii="Times New Roman" w:hAnsi="Times New Roman"/>
          <w:sz w:val="24"/>
          <w:szCs w:val="24"/>
        </w:rPr>
      </w:pPr>
      <w:r w:rsidRPr="00343956">
        <w:rPr>
          <w:rFonts w:ascii="Times New Roman" w:hAnsi="Times New Roman"/>
          <w:b/>
          <w:sz w:val="24"/>
          <w:szCs w:val="24"/>
        </w:rPr>
        <w:t xml:space="preserve">Опис посла: </w:t>
      </w:r>
      <w:r w:rsidRPr="00343956">
        <w:rPr>
          <w:rFonts w:ascii="Times New Roman" w:hAnsi="Times New Roman"/>
          <w:sz w:val="24"/>
          <w:szCs w:val="24"/>
        </w:rPr>
        <w:t>Руководи, координира и организује рад запослених у Кабинету председника општине; прати, координира и врши евиденцију дневних и дугорочних активности и обавеза председника општине; стара се о правилном и благовременом обављњу послова у Кабинету; обезбеђује да се активности у Кабинету одвијају по плану и отклања слабости или недостатке у раду; прати</w:t>
      </w:r>
      <w:r w:rsidRPr="00343956">
        <w:rPr>
          <w:rFonts w:ascii="Times New Roman" w:hAnsi="Times New Roman"/>
          <w:bCs/>
          <w:sz w:val="24"/>
          <w:szCs w:val="24"/>
        </w:rPr>
        <w:t xml:space="preserve"> текуће активности председника општине и прикупља податке од значаја за рад председника општине од свих органа, организација и посебних служби, јавних предузећа и јавних служби; п</w:t>
      </w:r>
      <w:r w:rsidRPr="00343956">
        <w:rPr>
          <w:rFonts w:ascii="Times New Roman" w:hAnsi="Times New Roman"/>
          <w:sz w:val="24"/>
          <w:szCs w:val="24"/>
        </w:rPr>
        <w:t xml:space="preserve">рипрема информације, стручне анализе, мишљења, извештаје, белешке, подсетнике и друге материјале за председника општине; припрема материјале од значаја за састанак Колегијума; припрема годишње извештаје о раду председника општине; стара се о остваривању сарадње председника општине са одговарајућим државним органима, организацијама и телима, као и са међународним организацијама и институцијама; стара се о благовременом извршавању обавеза председника општине; стара се о усклађености сарадње Кабинета са другим организационим јединицама; </w:t>
      </w:r>
      <w:r w:rsidRPr="00343956">
        <w:rPr>
          <w:rFonts w:ascii="Times New Roman" w:hAnsi="Times New Roman"/>
          <w:color w:val="000000"/>
          <w:sz w:val="24"/>
          <w:szCs w:val="24"/>
        </w:rPr>
        <w:t xml:space="preserve">одржава редовне састанке са помоћницима председника општине; </w:t>
      </w:r>
      <w:r w:rsidRPr="00343956">
        <w:rPr>
          <w:rFonts w:ascii="Times New Roman" w:hAnsi="Times New Roman"/>
          <w:sz w:val="24"/>
          <w:szCs w:val="24"/>
        </w:rPr>
        <w:t>врши послове пријема странака које се непосредно обраћају</w:t>
      </w:r>
      <w:r w:rsidR="00C86DEA" w:rsidRPr="00343956">
        <w:rPr>
          <w:rFonts w:ascii="Times New Roman" w:hAnsi="Times New Roman"/>
          <w:sz w:val="24"/>
          <w:szCs w:val="24"/>
        </w:rPr>
        <w:t xml:space="preserve"> председнику</w:t>
      </w:r>
      <w:r w:rsidRPr="00343956">
        <w:rPr>
          <w:rFonts w:ascii="Times New Roman" w:hAnsi="Times New Roman"/>
          <w:sz w:val="24"/>
          <w:szCs w:val="24"/>
        </w:rPr>
        <w:t xml:space="preserve"> </w:t>
      </w:r>
      <w:r w:rsidR="00C86DEA" w:rsidRPr="00343956">
        <w:rPr>
          <w:rFonts w:ascii="Times New Roman" w:hAnsi="Times New Roman"/>
          <w:sz w:val="24"/>
          <w:szCs w:val="24"/>
        </w:rPr>
        <w:t>општине</w:t>
      </w:r>
      <w:r w:rsidRPr="00343956">
        <w:rPr>
          <w:rFonts w:ascii="Times New Roman" w:hAnsi="Times New Roman"/>
          <w:sz w:val="24"/>
          <w:szCs w:val="24"/>
        </w:rPr>
        <w:t xml:space="preserve"> у циљу решавања по њиховим представкама, притужбама, захтевима и молбама;</w:t>
      </w:r>
      <w:r w:rsidRPr="00343956">
        <w:rPr>
          <w:rFonts w:ascii="Times New Roman" w:hAnsi="Times New Roman"/>
          <w:color w:val="000000"/>
          <w:sz w:val="24"/>
          <w:szCs w:val="24"/>
        </w:rPr>
        <w:t xml:space="preserve"> уноси, обрађује и верификује податке и документа настала у раду, у електронску базу података; </w:t>
      </w:r>
      <w:r w:rsidR="00C86DEA" w:rsidRPr="00343956">
        <w:rPr>
          <w:rFonts w:ascii="Times New Roman" w:hAnsi="Times New Roman"/>
          <w:color w:val="000000"/>
          <w:sz w:val="24"/>
          <w:szCs w:val="24"/>
        </w:rPr>
        <w:t xml:space="preserve">сарађује са председником и секретаром Скупштине Општине и члановима Општинског већа; </w:t>
      </w:r>
      <w:r w:rsidRPr="00343956">
        <w:rPr>
          <w:rFonts w:ascii="Times New Roman" w:hAnsi="Times New Roman"/>
          <w:sz w:val="24"/>
          <w:szCs w:val="24"/>
        </w:rPr>
        <w:t>с</w:t>
      </w:r>
      <w:r w:rsidR="00C86DEA" w:rsidRPr="00343956">
        <w:rPr>
          <w:rFonts w:ascii="Times New Roman" w:hAnsi="Times New Roman"/>
          <w:sz w:val="24"/>
          <w:szCs w:val="24"/>
        </w:rPr>
        <w:t>арађује са другим унутрашњим једницима</w:t>
      </w:r>
      <w:r w:rsidRPr="00343956">
        <w:rPr>
          <w:rFonts w:ascii="Times New Roman" w:hAnsi="Times New Roman"/>
          <w:sz w:val="24"/>
          <w:szCs w:val="24"/>
        </w:rPr>
        <w:t xml:space="preserve"> у Општинској управи.</w:t>
      </w:r>
    </w:p>
    <w:p w:rsidR="00BC5168" w:rsidRPr="00343956" w:rsidRDefault="00BC5168" w:rsidP="00BC5168">
      <w:pPr>
        <w:widowControl w:val="0"/>
        <w:spacing w:after="0" w:line="240" w:lineRule="auto"/>
        <w:jc w:val="both"/>
        <w:rPr>
          <w:rFonts w:ascii="Times New Roman" w:hAnsi="Times New Roman"/>
          <w:sz w:val="24"/>
          <w:szCs w:val="24"/>
        </w:rPr>
      </w:pPr>
    </w:p>
    <w:p w:rsidR="00AA451A" w:rsidRPr="00343956" w:rsidRDefault="00AA451A" w:rsidP="00BC5168">
      <w:pPr>
        <w:spacing w:after="0" w:line="240" w:lineRule="auto"/>
        <w:jc w:val="both"/>
        <w:rPr>
          <w:rFonts w:ascii="Times New Roman" w:hAnsi="Times New Roman"/>
          <w:sz w:val="24"/>
          <w:szCs w:val="24"/>
        </w:rPr>
      </w:pPr>
      <w:r w:rsidRPr="00343956">
        <w:rPr>
          <w:rFonts w:ascii="Times New Roman" w:hAnsi="Times New Roman"/>
          <w:b/>
          <w:sz w:val="24"/>
          <w:szCs w:val="24"/>
        </w:rPr>
        <w:t xml:space="preserve">Услови: </w:t>
      </w:r>
      <w:r w:rsidRPr="00343956">
        <w:rPr>
          <w:rFonts w:ascii="Times New Roman" w:hAnsi="Times New Roman"/>
          <w:sz w:val="24"/>
          <w:szCs w:val="24"/>
        </w:rPr>
        <w:t>стечено високо образовање__________(из научне, односно стручне области у оквиру образовно-научног поља _______ наука или из научне области ____________________ )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знање енглеског језика, познавање рада на рачунару (MS Office пакет и интернет).</w:t>
      </w:r>
    </w:p>
    <w:p w:rsidR="00C978DB" w:rsidRPr="00343956" w:rsidRDefault="00C978DB" w:rsidP="00C86DEA">
      <w:pPr>
        <w:spacing w:after="0"/>
        <w:jc w:val="both"/>
        <w:rPr>
          <w:rFonts w:ascii="Times New Roman" w:hAnsi="Times New Roman"/>
          <w:b/>
          <w:sz w:val="24"/>
          <w:szCs w:val="24"/>
        </w:rPr>
      </w:pPr>
    </w:p>
    <w:p w:rsidR="00F97618" w:rsidRPr="00343956" w:rsidRDefault="00F97618" w:rsidP="00F97618">
      <w:pPr>
        <w:spacing w:after="0" w:line="240" w:lineRule="auto"/>
        <w:jc w:val="both"/>
        <w:rPr>
          <w:rFonts w:ascii="Times New Roman" w:eastAsia="Times New Roman" w:hAnsi="Times New Roman"/>
          <w:b/>
          <w:sz w:val="24"/>
          <w:szCs w:val="24"/>
          <w:lang w:eastAsia="ar-SA"/>
        </w:rPr>
      </w:pPr>
    </w:p>
    <w:tbl>
      <w:tblPr>
        <w:tblW w:w="0" w:type="auto"/>
        <w:tblLook w:val="04A0"/>
      </w:tblPr>
      <w:tblGrid>
        <w:gridCol w:w="4795"/>
        <w:gridCol w:w="4781"/>
      </w:tblGrid>
      <w:tr w:rsidR="00F97618" w:rsidRPr="00343956" w:rsidTr="00B3236E">
        <w:tc>
          <w:tcPr>
            <w:tcW w:w="4795" w:type="dxa"/>
            <w:hideMark/>
          </w:tcPr>
          <w:p w:rsidR="00F97618" w:rsidRPr="00343956" w:rsidRDefault="00B3236E" w:rsidP="008557F6">
            <w:pPr>
              <w:numPr>
                <w:ilvl w:val="0"/>
                <w:numId w:val="7"/>
              </w:numPr>
              <w:spacing w:after="0" w:line="240" w:lineRule="auto"/>
              <w:jc w:val="both"/>
              <w:rPr>
                <w:rFonts w:ascii="Times New Roman" w:eastAsia="Times New Roman" w:hAnsi="Times New Roman"/>
                <w:b/>
                <w:sz w:val="24"/>
                <w:szCs w:val="28"/>
                <w:lang w:eastAsia="ar-SA"/>
              </w:rPr>
            </w:pPr>
            <w:r w:rsidRPr="00343956">
              <w:rPr>
                <w:rFonts w:ascii="Times New Roman" w:eastAsia="Times New Roman" w:hAnsi="Times New Roman"/>
                <w:b/>
                <w:sz w:val="24"/>
                <w:szCs w:val="28"/>
                <w:lang w:eastAsia="ar-SA"/>
              </w:rPr>
              <w:t>Послови п</w:t>
            </w:r>
            <w:r w:rsidR="00F97618" w:rsidRPr="00343956">
              <w:rPr>
                <w:rFonts w:ascii="Times New Roman" w:eastAsia="Times New Roman" w:hAnsi="Times New Roman"/>
                <w:b/>
                <w:sz w:val="24"/>
                <w:szCs w:val="28"/>
                <w:lang w:eastAsia="ar-SA"/>
              </w:rPr>
              <w:t>ротокол</w:t>
            </w:r>
            <w:r w:rsidRPr="00343956">
              <w:rPr>
                <w:rFonts w:ascii="Times New Roman" w:eastAsia="Times New Roman" w:hAnsi="Times New Roman"/>
                <w:b/>
                <w:sz w:val="24"/>
                <w:szCs w:val="28"/>
                <w:lang w:eastAsia="ar-SA"/>
              </w:rPr>
              <w:t>а</w:t>
            </w:r>
          </w:p>
        </w:tc>
        <w:tc>
          <w:tcPr>
            <w:tcW w:w="4781" w:type="dxa"/>
          </w:tcPr>
          <w:p w:rsidR="00F97618" w:rsidRPr="00343956" w:rsidRDefault="00F97618" w:rsidP="003235F8">
            <w:pPr>
              <w:spacing w:after="0" w:line="240" w:lineRule="auto"/>
              <w:jc w:val="both"/>
              <w:rPr>
                <w:rFonts w:ascii="Times New Roman" w:eastAsia="Times New Roman" w:hAnsi="Times New Roman"/>
                <w:b/>
                <w:sz w:val="24"/>
                <w:szCs w:val="28"/>
                <w:lang w:eastAsia="ar-SA"/>
              </w:rPr>
            </w:pPr>
          </w:p>
        </w:tc>
      </w:tr>
      <w:tr w:rsidR="00F97618" w:rsidRPr="00343956" w:rsidTr="00B3236E">
        <w:tc>
          <w:tcPr>
            <w:tcW w:w="4795" w:type="dxa"/>
            <w:hideMark/>
          </w:tcPr>
          <w:p w:rsidR="00F97618" w:rsidRPr="00343956" w:rsidRDefault="00F97618" w:rsidP="003235F8">
            <w:pPr>
              <w:spacing w:after="0" w:line="240" w:lineRule="auto"/>
              <w:jc w:val="both"/>
              <w:rPr>
                <w:rFonts w:ascii="Times New Roman" w:eastAsia="Times New Roman" w:hAnsi="Times New Roman"/>
                <w:b/>
                <w:sz w:val="24"/>
                <w:szCs w:val="28"/>
                <w:lang w:eastAsia="ar-SA"/>
              </w:rPr>
            </w:pPr>
            <w:r w:rsidRPr="00343956">
              <w:rPr>
                <w:rFonts w:ascii="Times New Roman" w:eastAsia="Times New Roman" w:hAnsi="Times New Roman"/>
                <w:b/>
                <w:sz w:val="24"/>
                <w:szCs w:val="28"/>
                <w:lang w:eastAsia="ar-SA"/>
              </w:rPr>
              <w:t>Звање: Саветник</w:t>
            </w:r>
          </w:p>
        </w:tc>
        <w:tc>
          <w:tcPr>
            <w:tcW w:w="4781" w:type="dxa"/>
            <w:hideMark/>
          </w:tcPr>
          <w:p w:rsidR="00F97618" w:rsidRPr="00343956" w:rsidRDefault="00F97618" w:rsidP="003235F8">
            <w:pPr>
              <w:spacing w:after="0" w:line="240" w:lineRule="auto"/>
              <w:jc w:val="right"/>
              <w:rPr>
                <w:rFonts w:ascii="Times New Roman" w:eastAsia="Times New Roman" w:hAnsi="Times New Roman"/>
                <w:b/>
                <w:sz w:val="24"/>
                <w:szCs w:val="28"/>
                <w:lang w:eastAsia="ar-SA"/>
              </w:rPr>
            </w:pPr>
            <w:r w:rsidRPr="00343956">
              <w:rPr>
                <w:rFonts w:ascii="Times New Roman" w:eastAsia="Times New Roman" w:hAnsi="Times New Roman"/>
                <w:b/>
                <w:sz w:val="24"/>
                <w:szCs w:val="28"/>
                <w:lang w:eastAsia="ar-SA"/>
              </w:rPr>
              <w:t>број службеника___</w:t>
            </w:r>
          </w:p>
        </w:tc>
      </w:tr>
    </w:tbl>
    <w:p w:rsidR="00F97618" w:rsidRPr="00343956" w:rsidRDefault="00F97618" w:rsidP="00F97618">
      <w:pPr>
        <w:spacing w:after="0" w:line="240" w:lineRule="auto"/>
        <w:jc w:val="both"/>
        <w:rPr>
          <w:rFonts w:ascii="Times New Roman" w:eastAsia="Times New Roman" w:hAnsi="Times New Roman"/>
          <w:sz w:val="24"/>
          <w:szCs w:val="28"/>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bCs/>
          <w:sz w:val="24"/>
          <w:szCs w:val="28"/>
          <w:lang w:eastAsia="ar-SA"/>
        </w:rPr>
        <w:t xml:space="preserve">Опис послова: </w:t>
      </w:r>
      <w:r w:rsidRPr="00343956">
        <w:rPr>
          <w:rFonts w:ascii="Times New Roman" w:eastAsia="Times New Roman" w:hAnsi="Times New Roman"/>
          <w:sz w:val="24"/>
          <w:szCs w:val="24"/>
          <w:lang w:eastAsia="ar-SA"/>
        </w:rPr>
        <w:t>врши стручне послове у вези са проток</w:t>
      </w:r>
      <w:r w:rsidR="00B3236E" w:rsidRPr="00343956">
        <w:rPr>
          <w:rFonts w:ascii="Times New Roman" w:eastAsia="Times New Roman" w:hAnsi="Times New Roman"/>
          <w:sz w:val="24"/>
          <w:szCs w:val="24"/>
          <w:lang w:eastAsia="ar-SA"/>
        </w:rPr>
        <w:t>оларним обавезама председника општине, као и других функционера у органима општине</w:t>
      </w:r>
      <w:r w:rsidRPr="00343956">
        <w:rPr>
          <w:rFonts w:ascii="Times New Roman" w:eastAsia="Times New Roman" w:hAnsi="Times New Roman"/>
          <w:sz w:val="24"/>
          <w:szCs w:val="24"/>
          <w:lang w:eastAsia="ar-SA"/>
        </w:rPr>
        <w:t>; припрема програме посета и обавља друге послове у вези свечаности и манифестација; припрема документацију у вези прот</w:t>
      </w:r>
      <w:r w:rsidR="00B3236E" w:rsidRPr="00343956">
        <w:rPr>
          <w:rFonts w:ascii="Times New Roman" w:eastAsia="Times New Roman" w:hAnsi="Times New Roman"/>
          <w:sz w:val="24"/>
          <w:szCs w:val="24"/>
          <w:lang w:eastAsia="ar-SA"/>
        </w:rPr>
        <w:t>околарних обавеза председника општине</w:t>
      </w:r>
      <w:r w:rsidRPr="00343956">
        <w:rPr>
          <w:rFonts w:ascii="Times New Roman" w:eastAsia="Times New Roman" w:hAnsi="Times New Roman"/>
          <w:sz w:val="24"/>
          <w:szCs w:val="24"/>
          <w:lang w:eastAsia="ar-SA"/>
        </w:rPr>
        <w:t xml:space="preserve"> и других функционера </w:t>
      </w:r>
      <w:r w:rsidR="00B3236E" w:rsidRPr="00343956">
        <w:rPr>
          <w:rFonts w:ascii="Times New Roman" w:eastAsia="Times New Roman" w:hAnsi="Times New Roman"/>
          <w:sz w:val="24"/>
          <w:szCs w:val="24"/>
          <w:lang w:eastAsia="ar-SA"/>
        </w:rPr>
        <w:t>у органима општине</w:t>
      </w:r>
      <w:r w:rsidRPr="00343956">
        <w:rPr>
          <w:rFonts w:ascii="Times New Roman" w:eastAsia="Times New Roman" w:hAnsi="Times New Roman"/>
          <w:sz w:val="24"/>
          <w:szCs w:val="24"/>
          <w:lang w:eastAsia="ar-SA"/>
        </w:rPr>
        <w:t xml:space="preserve">; </w:t>
      </w:r>
      <w:r w:rsidRPr="00343956">
        <w:rPr>
          <w:rFonts w:ascii="Times New Roman" w:eastAsia="Times New Roman" w:hAnsi="Times New Roman"/>
          <w:sz w:val="24"/>
          <w:szCs w:val="24"/>
          <w:lang w:eastAsia="ar-SA"/>
        </w:rPr>
        <w:lastRenderedPageBreak/>
        <w:t>води евиденцију о поклонима; води календар догађаја; прати писање дневне и период</w:t>
      </w:r>
      <w:r w:rsidR="00B3236E" w:rsidRPr="00343956">
        <w:rPr>
          <w:rFonts w:ascii="Times New Roman" w:eastAsia="Times New Roman" w:hAnsi="Times New Roman"/>
          <w:sz w:val="24"/>
          <w:szCs w:val="24"/>
          <w:lang w:eastAsia="ar-SA"/>
        </w:rPr>
        <w:t>ичне штампе о догађајима у општини</w:t>
      </w:r>
      <w:r w:rsidRPr="00343956">
        <w:rPr>
          <w:rFonts w:ascii="Times New Roman" w:eastAsia="Times New Roman" w:hAnsi="Times New Roman"/>
          <w:sz w:val="24"/>
          <w:szCs w:val="24"/>
          <w:lang w:eastAsia="ar-SA"/>
        </w:rPr>
        <w:t>; обавља послове за потребе Комисије за сарадњу са другим општинама и градовима; врши послове у вези са дочеком и организацијом боравка домаћих и страних делегација и посета</w:t>
      </w:r>
      <w:r w:rsidR="00B3236E" w:rsidRPr="00343956">
        <w:rPr>
          <w:rFonts w:ascii="Times New Roman" w:eastAsia="Times New Roman" w:hAnsi="Times New Roman"/>
          <w:sz w:val="24"/>
          <w:szCs w:val="24"/>
          <w:lang w:eastAsia="ar-SA"/>
        </w:rPr>
        <w:t xml:space="preserve"> представника и делегација општине</w:t>
      </w:r>
      <w:r w:rsidRPr="00343956">
        <w:rPr>
          <w:rFonts w:ascii="Times New Roman" w:eastAsia="Times New Roman" w:hAnsi="Times New Roman"/>
          <w:sz w:val="24"/>
          <w:szCs w:val="24"/>
          <w:lang w:eastAsia="ar-SA"/>
        </w:rPr>
        <w:t xml:space="preserve"> у оквиру међуопштинске и међународне сарадње; врши и друге послове који се односе на протокол, као и послове по налог</w:t>
      </w:r>
      <w:r w:rsidR="00B3236E" w:rsidRPr="00343956">
        <w:rPr>
          <w:rFonts w:ascii="Times New Roman" w:eastAsia="Times New Roman" w:hAnsi="Times New Roman"/>
          <w:sz w:val="24"/>
          <w:szCs w:val="24"/>
          <w:lang w:eastAsia="ar-SA"/>
        </w:rPr>
        <w:t>у шефа Кабинета и председника општине</w:t>
      </w:r>
      <w:r w:rsidRPr="00343956">
        <w:rPr>
          <w:rFonts w:ascii="Times New Roman" w:eastAsia="Times New Roman" w:hAnsi="Times New Roman"/>
          <w:sz w:val="24"/>
          <w:szCs w:val="24"/>
          <w:lang w:eastAsia="ar-SA"/>
        </w:rPr>
        <w:t xml:space="preserve">. </w:t>
      </w:r>
    </w:p>
    <w:p w:rsidR="00D15506" w:rsidRPr="00343956" w:rsidRDefault="00D15506" w:rsidP="00F97618">
      <w:pPr>
        <w:spacing w:after="0" w:line="240" w:lineRule="auto"/>
        <w:jc w:val="both"/>
        <w:rPr>
          <w:rFonts w:ascii="Times New Roman" w:eastAsia="Times New Roman" w:hAnsi="Times New Roman"/>
          <w:sz w:val="24"/>
          <w:szCs w:val="24"/>
          <w:lang w:eastAsia="ar-SA"/>
        </w:rPr>
      </w:pP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Услови</w:t>
      </w:r>
      <w:r w:rsidR="00BC5168" w:rsidRPr="00343956">
        <w:rPr>
          <w:rFonts w:ascii="Times New Roman" w:eastAsia="Times New Roman" w:hAnsi="Times New Roman"/>
          <w:b/>
          <w:sz w:val="24"/>
          <w:szCs w:val="24"/>
          <w:lang w:eastAsia="ar-SA"/>
        </w:rPr>
        <w:t>:</w:t>
      </w:r>
      <w:r w:rsidRPr="00343956">
        <w:rPr>
          <w:rFonts w:ascii="Times New Roman" w:eastAsia="Times New Roman" w:hAnsi="Times New Roman"/>
          <w:sz w:val="24"/>
          <w:szCs w:val="24"/>
          <w:lang w:eastAsia="ar-SA"/>
        </w:rPr>
        <w:t xml:space="preserve"> 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w:t>
      </w:r>
      <w:r w:rsidR="00BC5168" w:rsidRPr="00343956">
        <w:rPr>
          <w:rFonts w:ascii="Times New Roman" w:eastAsia="Times New Roman" w:hAnsi="Times New Roman"/>
          <w:sz w:val="24"/>
          <w:szCs w:val="24"/>
          <w:lang w:eastAsia="ar-SA"/>
        </w:rPr>
        <w:t xml:space="preserve">ичким студијама на факултету, </w:t>
      </w:r>
      <w:r w:rsidRPr="00343956">
        <w:rPr>
          <w:rFonts w:ascii="Times New Roman" w:eastAsia="Times New Roman" w:hAnsi="Times New Roman"/>
          <w:sz w:val="24"/>
          <w:szCs w:val="24"/>
          <w:lang w:eastAsia="ar-SA"/>
        </w:rPr>
        <w:t>најмање три године радног искуства у струци, познавање</w:t>
      </w:r>
      <w:r w:rsidRPr="00343956">
        <w:rPr>
          <w:rFonts w:ascii="Times New Roman" w:eastAsia="Times New Roman" w:hAnsi="Times New Roman"/>
          <w:sz w:val="17"/>
          <w:szCs w:val="17"/>
          <w:lang w:eastAsia="ar-SA"/>
        </w:rPr>
        <w:t xml:space="preserve"> </w:t>
      </w:r>
      <w:r w:rsidRPr="00343956">
        <w:rPr>
          <w:rFonts w:ascii="Times New Roman" w:eastAsia="Times New Roman" w:hAnsi="Times New Roman"/>
          <w:sz w:val="24"/>
          <w:szCs w:val="24"/>
          <w:lang w:eastAsia="ar-SA"/>
        </w:rPr>
        <w:t>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r>
    </w:p>
    <w:p w:rsidR="00F97618" w:rsidRPr="00343956" w:rsidRDefault="00F97618" w:rsidP="00F97618">
      <w:pPr>
        <w:spacing w:after="0" w:line="240" w:lineRule="auto"/>
        <w:jc w:val="both"/>
        <w:rPr>
          <w:rFonts w:ascii="Times New Roman" w:eastAsia="Times New Roman" w:hAnsi="Times New Roman"/>
          <w:sz w:val="24"/>
          <w:szCs w:val="24"/>
          <w:lang w:eastAsia="ar-SA"/>
        </w:rPr>
      </w:pPr>
    </w:p>
    <w:tbl>
      <w:tblPr>
        <w:tblW w:w="0" w:type="auto"/>
        <w:tblLook w:val="04A0"/>
      </w:tblPr>
      <w:tblGrid>
        <w:gridCol w:w="4814"/>
        <w:gridCol w:w="4762"/>
      </w:tblGrid>
      <w:tr w:rsidR="00F97618" w:rsidRPr="00343956" w:rsidTr="003235F8">
        <w:tc>
          <w:tcPr>
            <w:tcW w:w="9576" w:type="dxa"/>
            <w:gridSpan w:val="2"/>
            <w:hideMark/>
          </w:tcPr>
          <w:p w:rsidR="00F97618" w:rsidRPr="00343956" w:rsidRDefault="00F97618" w:rsidP="008557F6">
            <w:pPr>
              <w:pStyle w:val="ListParagraph"/>
              <w:numPr>
                <w:ilvl w:val="0"/>
                <w:numId w:val="7"/>
              </w:numPr>
              <w:rPr>
                <w:b/>
                <w:lang w:eastAsia="ar-SA"/>
              </w:rPr>
            </w:pPr>
            <w:r w:rsidRPr="00343956">
              <w:rPr>
                <w:b/>
                <w:lang w:eastAsia="ar-SA"/>
              </w:rPr>
              <w:t>Координатор за односе са јавношћу</w:t>
            </w:r>
          </w:p>
        </w:tc>
      </w:tr>
      <w:tr w:rsidR="00F97618" w:rsidRPr="00343956" w:rsidTr="003235F8">
        <w:tc>
          <w:tcPr>
            <w:tcW w:w="4814" w:type="dxa"/>
            <w:hideMark/>
          </w:tcPr>
          <w:p w:rsidR="00F97618" w:rsidRPr="00343956" w:rsidRDefault="00F97618" w:rsidP="003235F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Звање: Саветник</w:t>
            </w:r>
          </w:p>
        </w:tc>
        <w:tc>
          <w:tcPr>
            <w:tcW w:w="4762" w:type="dxa"/>
            <w:hideMark/>
          </w:tcPr>
          <w:p w:rsidR="00F97618" w:rsidRPr="00343956" w:rsidRDefault="00F97618" w:rsidP="003235F8">
            <w:pPr>
              <w:spacing w:after="0" w:line="240" w:lineRule="auto"/>
              <w:jc w:val="right"/>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број службеника___</w:t>
            </w:r>
          </w:p>
        </w:tc>
      </w:tr>
    </w:tbl>
    <w:p w:rsidR="00F97618" w:rsidRPr="00343956" w:rsidRDefault="00F97618" w:rsidP="00F97618">
      <w:pPr>
        <w:spacing w:after="0" w:line="240" w:lineRule="auto"/>
        <w:jc w:val="both"/>
        <w:rPr>
          <w:rFonts w:ascii="Times New Roman" w:eastAsia="Times New Roman" w:hAnsi="Times New Roman"/>
          <w:b/>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8"/>
          <w:lang w:eastAsia="ar-SA"/>
        </w:rPr>
      </w:pPr>
      <w:r w:rsidRPr="00343956">
        <w:rPr>
          <w:rFonts w:ascii="Times New Roman" w:eastAsia="Times New Roman" w:hAnsi="Times New Roman"/>
          <w:b/>
          <w:bCs/>
          <w:sz w:val="24"/>
          <w:szCs w:val="28"/>
          <w:lang w:eastAsia="ar-SA"/>
        </w:rPr>
        <w:t xml:space="preserve">Опис послова: </w:t>
      </w:r>
      <w:r w:rsidRPr="00343956">
        <w:rPr>
          <w:rFonts w:ascii="Times New Roman" w:eastAsia="Times New Roman" w:hAnsi="Times New Roman"/>
          <w:sz w:val="24"/>
          <w:szCs w:val="28"/>
          <w:lang w:eastAsia="ar-SA"/>
        </w:rPr>
        <w:t>редовно извештава јавност о ра</w:t>
      </w:r>
      <w:r w:rsidR="00B3236E" w:rsidRPr="00343956">
        <w:rPr>
          <w:rFonts w:ascii="Times New Roman" w:eastAsia="Times New Roman" w:hAnsi="Times New Roman"/>
          <w:sz w:val="24"/>
          <w:szCs w:val="28"/>
          <w:lang w:eastAsia="ar-SA"/>
        </w:rPr>
        <w:t>ду и активностима председника општине</w:t>
      </w:r>
      <w:r w:rsidRPr="00343956">
        <w:rPr>
          <w:rFonts w:ascii="Times New Roman" w:eastAsia="Times New Roman" w:hAnsi="Times New Roman"/>
          <w:sz w:val="24"/>
          <w:szCs w:val="28"/>
          <w:lang w:eastAsia="ar-SA"/>
        </w:rPr>
        <w:t xml:space="preserve"> и других орг</w:t>
      </w:r>
      <w:r w:rsidR="00B3236E" w:rsidRPr="00343956">
        <w:rPr>
          <w:rFonts w:ascii="Times New Roman" w:eastAsia="Times New Roman" w:hAnsi="Times New Roman"/>
          <w:sz w:val="24"/>
          <w:szCs w:val="28"/>
          <w:lang w:eastAsia="ar-SA"/>
        </w:rPr>
        <w:t>ана, организација и служби општине</w:t>
      </w:r>
      <w:r w:rsidRPr="00343956">
        <w:rPr>
          <w:rFonts w:ascii="Times New Roman" w:eastAsia="Times New Roman" w:hAnsi="Times New Roman"/>
          <w:sz w:val="24"/>
          <w:szCs w:val="28"/>
          <w:lang w:eastAsia="ar-SA"/>
        </w:rPr>
        <w:t xml:space="preserve">; организује скупове за медије (конференције за новинаре) и друге медијске догађаје (media events); остварује интерну и екстерну комуникацију; организује израду промотивних материјала; одржава сталну комуникацију са представницима медија; </w:t>
      </w:r>
      <w:r w:rsidRPr="00343956">
        <w:rPr>
          <w:rFonts w:ascii="Times New Roman" w:eastAsia="Times New Roman" w:hAnsi="Times New Roman"/>
          <w:color w:val="1F497D"/>
          <w:sz w:val="24"/>
          <w:szCs w:val="24"/>
        </w:rPr>
        <w:t>с</w:t>
      </w:r>
      <w:r w:rsidRPr="00343956">
        <w:rPr>
          <w:rFonts w:ascii="Times New Roman" w:eastAsia="Times New Roman" w:hAnsi="Times New Roman"/>
          <w:sz w:val="24"/>
          <w:szCs w:val="28"/>
          <w:lang w:eastAsia="ar-SA"/>
        </w:rPr>
        <w:t>проводи активности из домена односа са јавношћу и обавља друге послове по налог</w:t>
      </w:r>
      <w:r w:rsidR="00B3236E" w:rsidRPr="00343956">
        <w:rPr>
          <w:rFonts w:ascii="Times New Roman" w:eastAsia="Times New Roman" w:hAnsi="Times New Roman"/>
          <w:sz w:val="24"/>
          <w:szCs w:val="28"/>
          <w:lang w:eastAsia="ar-SA"/>
        </w:rPr>
        <w:t>у шефа Кабинета и председника општине</w:t>
      </w:r>
      <w:r w:rsidRPr="00343956">
        <w:rPr>
          <w:rFonts w:ascii="Times New Roman" w:eastAsia="Times New Roman" w:hAnsi="Times New Roman"/>
          <w:sz w:val="24"/>
          <w:szCs w:val="28"/>
          <w:lang w:eastAsia="ar-SA"/>
        </w:rPr>
        <w:t xml:space="preserve">.  </w:t>
      </w:r>
    </w:p>
    <w:p w:rsidR="00BC5168" w:rsidRPr="00343956" w:rsidRDefault="00BC5168" w:rsidP="00F97618">
      <w:pPr>
        <w:spacing w:after="0" w:line="240" w:lineRule="auto"/>
        <w:jc w:val="both"/>
        <w:rPr>
          <w:rFonts w:ascii="Times New Roman" w:eastAsia="Times New Roman" w:hAnsi="Times New Roman"/>
          <w:sz w:val="24"/>
          <w:szCs w:val="28"/>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 xml:space="preserve">Услови: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познавање рада на рачунару (MS Office пакет и интернет).</w:t>
      </w:r>
    </w:p>
    <w:p w:rsidR="00BC5168" w:rsidRPr="00343956" w:rsidRDefault="00BC5168" w:rsidP="00F97618">
      <w:pPr>
        <w:spacing w:after="0" w:line="240" w:lineRule="auto"/>
        <w:jc w:val="both"/>
        <w:rPr>
          <w:rFonts w:ascii="Times New Roman" w:eastAsia="Times New Roman" w:hAnsi="Times New Roman"/>
          <w:b/>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p>
    <w:tbl>
      <w:tblPr>
        <w:tblW w:w="0" w:type="auto"/>
        <w:tblLook w:val="04A0"/>
      </w:tblPr>
      <w:tblGrid>
        <w:gridCol w:w="4788"/>
        <w:gridCol w:w="4788"/>
      </w:tblGrid>
      <w:tr w:rsidR="00F97618" w:rsidRPr="00343956" w:rsidTr="003235F8">
        <w:tc>
          <w:tcPr>
            <w:tcW w:w="4788" w:type="dxa"/>
            <w:hideMark/>
          </w:tcPr>
          <w:p w:rsidR="00F97618" w:rsidRPr="00343956" w:rsidRDefault="00F97618" w:rsidP="008557F6">
            <w:pPr>
              <w:numPr>
                <w:ilvl w:val="0"/>
                <w:numId w:val="7"/>
              </w:numPr>
              <w:spacing w:after="0" w:line="240" w:lineRule="auto"/>
              <w:jc w:val="both"/>
              <w:rPr>
                <w:rFonts w:ascii="Times New Roman" w:eastAsia="Times New Roman" w:hAnsi="Times New Roman"/>
                <w:b/>
                <w:sz w:val="24"/>
                <w:szCs w:val="28"/>
                <w:lang w:eastAsia="ar-SA"/>
              </w:rPr>
            </w:pPr>
            <w:r w:rsidRPr="00343956">
              <w:rPr>
                <w:rFonts w:ascii="Times New Roman" w:eastAsia="Times New Roman" w:hAnsi="Times New Roman"/>
                <w:b/>
                <w:sz w:val="24"/>
                <w:szCs w:val="28"/>
                <w:lang w:eastAsia="ar-SA"/>
              </w:rPr>
              <w:t>Послови информисања</w:t>
            </w:r>
          </w:p>
        </w:tc>
        <w:tc>
          <w:tcPr>
            <w:tcW w:w="4788" w:type="dxa"/>
          </w:tcPr>
          <w:p w:rsidR="00F97618" w:rsidRPr="00343956" w:rsidRDefault="00F97618" w:rsidP="003235F8">
            <w:pPr>
              <w:spacing w:after="0" w:line="240" w:lineRule="auto"/>
              <w:jc w:val="both"/>
              <w:rPr>
                <w:rFonts w:ascii="Times New Roman" w:eastAsia="Times New Roman" w:hAnsi="Times New Roman"/>
                <w:b/>
                <w:sz w:val="24"/>
                <w:szCs w:val="28"/>
                <w:lang w:eastAsia="ar-SA"/>
              </w:rPr>
            </w:pPr>
          </w:p>
        </w:tc>
      </w:tr>
      <w:tr w:rsidR="00F97618" w:rsidRPr="00343956" w:rsidTr="003235F8">
        <w:tc>
          <w:tcPr>
            <w:tcW w:w="4788" w:type="dxa"/>
            <w:hideMark/>
          </w:tcPr>
          <w:p w:rsidR="00F97618" w:rsidRPr="00343956" w:rsidRDefault="00F97618" w:rsidP="003235F8">
            <w:pPr>
              <w:spacing w:after="0" w:line="240" w:lineRule="auto"/>
              <w:jc w:val="both"/>
              <w:rPr>
                <w:rFonts w:ascii="Times New Roman" w:eastAsia="Times New Roman" w:hAnsi="Times New Roman"/>
                <w:b/>
                <w:sz w:val="24"/>
                <w:szCs w:val="28"/>
                <w:lang w:eastAsia="ar-SA"/>
              </w:rPr>
            </w:pPr>
            <w:r w:rsidRPr="00343956">
              <w:rPr>
                <w:rFonts w:ascii="Times New Roman" w:eastAsia="Times New Roman" w:hAnsi="Times New Roman"/>
                <w:b/>
                <w:sz w:val="24"/>
                <w:szCs w:val="28"/>
                <w:lang w:eastAsia="ar-SA"/>
              </w:rPr>
              <w:t>Звање: Самостални саветник</w:t>
            </w:r>
          </w:p>
        </w:tc>
        <w:tc>
          <w:tcPr>
            <w:tcW w:w="4788" w:type="dxa"/>
            <w:hideMark/>
          </w:tcPr>
          <w:p w:rsidR="00F97618" w:rsidRPr="00343956" w:rsidRDefault="00F97618" w:rsidP="003235F8">
            <w:pPr>
              <w:spacing w:after="0" w:line="240" w:lineRule="auto"/>
              <w:jc w:val="right"/>
              <w:rPr>
                <w:rFonts w:ascii="Times New Roman" w:eastAsia="Times New Roman" w:hAnsi="Times New Roman"/>
                <w:b/>
                <w:sz w:val="24"/>
                <w:szCs w:val="28"/>
                <w:lang w:eastAsia="ar-SA"/>
              </w:rPr>
            </w:pPr>
            <w:r w:rsidRPr="00343956">
              <w:rPr>
                <w:rFonts w:ascii="Times New Roman" w:eastAsia="Times New Roman" w:hAnsi="Times New Roman"/>
                <w:b/>
                <w:sz w:val="24"/>
                <w:szCs w:val="28"/>
                <w:lang w:eastAsia="ar-SA"/>
              </w:rPr>
              <w:t>број службеника___</w:t>
            </w:r>
          </w:p>
        </w:tc>
      </w:tr>
    </w:tbl>
    <w:p w:rsidR="00F97618" w:rsidRPr="00343956" w:rsidRDefault="00F97618" w:rsidP="00F97618">
      <w:pPr>
        <w:spacing w:after="0" w:line="240" w:lineRule="auto"/>
        <w:jc w:val="both"/>
        <w:rPr>
          <w:rFonts w:ascii="Times New Roman" w:eastAsia="Times New Roman" w:hAnsi="Times New Roman"/>
          <w:b/>
          <w:sz w:val="24"/>
          <w:szCs w:val="28"/>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bCs/>
          <w:sz w:val="24"/>
          <w:szCs w:val="28"/>
          <w:lang w:eastAsia="ar-SA"/>
        </w:rPr>
        <w:t xml:space="preserve">Опис послова: </w:t>
      </w:r>
      <w:r w:rsidRPr="00343956">
        <w:rPr>
          <w:rFonts w:ascii="Times New Roman" w:eastAsia="Times New Roman" w:hAnsi="Times New Roman"/>
          <w:sz w:val="24"/>
          <w:szCs w:val="24"/>
          <w:lang w:eastAsia="ar-SA"/>
        </w:rPr>
        <w:t>врши стручне послове</w:t>
      </w:r>
      <w:r w:rsidR="00B3236E" w:rsidRPr="00343956">
        <w:rPr>
          <w:rFonts w:ascii="Times New Roman" w:eastAsia="Times New Roman" w:hAnsi="Times New Roman"/>
          <w:sz w:val="24"/>
          <w:szCs w:val="24"/>
          <w:lang w:eastAsia="ar-SA"/>
        </w:rPr>
        <w:t xml:space="preserve"> информисања о раду органа општине, општинске</w:t>
      </w:r>
      <w:r w:rsidRPr="00343956">
        <w:rPr>
          <w:rFonts w:ascii="Times New Roman" w:eastAsia="Times New Roman" w:hAnsi="Times New Roman"/>
          <w:sz w:val="24"/>
          <w:szCs w:val="24"/>
          <w:lang w:eastAsia="ar-SA"/>
        </w:rPr>
        <w:t xml:space="preserve"> управа, јавних предузећа</w:t>
      </w:r>
      <w:r w:rsidR="00B3236E" w:rsidRPr="00343956">
        <w:rPr>
          <w:rFonts w:ascii="Times New Roman" w:eastAsia="Times New Roman" w:hAnsi="Times New Roman"/>
          <w:sz w:val="24"/>
          <w:szCs w:val="24"/>
          <w:lang w:eastAsia="ar-SA"/>
        </w:rPr>
        <w:t xml:space="preserve"> и установа чији је оснивач општина</w:t>
      </w:r>
      <w:r w:rsidRPr="00343956">
        <w:rPr>
          <w:rFonts w:ascii="Times New Roman" w:eastAsia="Times New Roman" w:hAnsi="Times New Roman"/>
          <w:sz w:val="24"/>
          <w:szCs w:val="24"/>
          <w:lang w:eastAsia="ar-SA"/>
        </w:rPr>
        <w:t>, као и о свим питањима о</w:t>
      </w:r>
      <w:r w:rsidR="00B3236E" w:rsidRPr="00343956">
        <w:rPr>
          <w:rFonts w:ascii="Times New Roman" w:eastAsia="Times New Roman" w:hAnsi="Times New Roman"/>
          <w:sz w:val="24"/>
          <w:szCs w:val="24"/>
          <w:lang w:eastAsia="ar-SA"/>
        </w:rPr>
        <w:t>д значаја за живот и рад у општини</w:t>
      </w:r>
      <w:r w:rsidRPr="00343956">
        <w:rPr>
          <w:rFonts w:ascii="Times New Roman" w:eastAsia="Times New Roman" w:hAnsi="Times New Roman"/>
          <w:sz w:val="24"/>
          <w:szCs w:val="24"/>
          <w:lang w:eastAsia="ar-SA"/>
        </w:rPr>
        <w:t>; припрема информације и званична саопштења, о</w:t>
      </w:r>
      <w:r w:rsidRPr="00343956">
        <w:rPr>
          <w:rFonts w:ascii="Times New Roman" w:eastAsia="Times New Roman" w:hAnsi="Times New Roman"/>
          <w:sz w:val="24"/>
          <w:szCs w:val="24"/>
        </w:rPr>
        <w:t>стварује</w:t>
      </w:r>
      <w:r w:rsidRPr="00343956">
        <w:rPr>
          <w:rFonts w:ascii="Times New Roman" w:eastAsia="Times New Roman" w:hAnsi="Times New Roman"/>
          <w:sz w:val="24"/>
          <w:szCs w:val="24"/>
          <w:lang w:eastAsia="ar-SA"/>
        </w:rPr>
        <w:t xml:space="preserve"> комуникацију са медијима; припрема, обрађује, евидентира и чува информационо-документационе материјале о по</w:t>
      </w:r>
      <w:r w:rsidR="00B3236E" w:rsidRPr="00343956">
        <w:rPr>
          <w:rFonts w:ascii="Times New Roman" w:eastAsia="Times New Roman" w:hAnsi="Times New Roman"/>
          <w:sz w:val="24"/>
          <w:szCs w:val="24"/>
          <w:lang w:eastAsia="ar-SA"/>
        </w:rPr>
        <w:t>словима који се обављају у општини</w:t>
      </w:r>
      <w:r w:rsidRPr="00343956">
        <w:rPr>
          <w:rFonts w:ascii="Times New Roman" w:eastAsia="Times New Roman" w:hAnsi="Times New Roman"/>
          <w:sz w:val="24"/>
          <w:szCs w:val="24"/>
          <w:lang w:eastAsia="ar-SA"/>
        </w:rPr>
        <w:t xml:space="preserve">; припрема издавање </w:t>
      </w:r>
      <w:r w:rsidRPr="00343956">
        <w:rPr>
          <w:rFonts w:ascii="Times New Roman" w:eastAsia="Times New Roman" w:hAnsi="Times New Roman"/>
          <w:color w:val="1F497D"/>
          <w:sz w:val="24"/>
          <w:szCs w:val="24"/>
        </w:rPr>
        <w:t>с</w:t>
      </w:r>
      <w:r w:rsidR="00B3236E" w:rsidRPr="00343956">
        <w:rPr>
          <w:rFonts w:ascii="Times New Roman" w:eastAsia="Times New Roman" w:hAnsi="Times New Roman"/>
          <w:sz w:val="24"/>
          <w:szCs w:val="24"/>
          <w:lang w:eastAsia="ar-SA"/>
        </w:rPr>
        <w:t>лужбеног листа општине</w:t>
      </w:r>
      <w:r w:rsidRPr="00343956">
        <w:rPr>
          <w:rFonts w:ascii="Times New Roman" w:eastAsia="Times New Roman" w:hAnsi="Times New Roman"/>
          <w:sz w:val="24"/>
          <w:szCs w:val="24"/>
          <w:lang w:eastAsia="ar-SA"/>
        </w:rPr>
        <w:t>; ажу</w:t>
      </w:r>
      <w:r w:rsidR="00B3236E" w:rsidRPr="00343956">
        <w:rPr>
          <w:rFonts w:ascii="Times New Roman" w:eastAsia="Times New Roman" w:hAnsi="Times New Roman"/>
          <w:sz w:val="24"/>
          <w:szCs w:val="24"/>
          <w:lang w:eastAsia="ar-SA"/>
        </w:rPr>
        <w:t>рира интернет презентацију општине</w:t>
      </w:r>
      <w:r w:rsidRPr="00343956">
        <w:rPr>
          <w:rFonts w:ascii="Times New Roman" w:eastAsia="Times New Roman" w:hAnsi="Times New Roman"/>
          <w:sz w:val="24"/>
          <w:szCs w:val="24"/>
          <w:lang w:eastAsia="ar-SA"/>
        </w:rPr>
        <w:t xml:space="preserve">; </w:t>
      </w:r>
      <w:r w:rsidRPr="00343956">
        <w:rPr>
          <w:rFonts w:ascii="Times New Roman" w:eastAsia="Times New Roman" w:hAnsi="Times New Roman"/>
          <w:sz w:val="24"/>
          <w:szCs w:val="24"/>
          <w:lang w:eastAsia="ar-SA"/>
        </w:rPr>
        <w:lastRenderedPageBreak/>
        <w:t>обавља и друге пос</w:t>
      </w:r>
      <w:r w:rsidR="00B3236E" w:rsidRPr="00343956">
        <w:rPr>
          <w:rFonts w:ascii="Times New Roman" w:eastAsia="Times New Roman" w:hAnsi="Times New Roman"/>
          <w:sz w:val="24"/>
          <w:szCs w:val="24"/>
          <w:lang w:eastAsia="ar-SA"/>
        </w:rPr>
        <w:t>лове по налогу функционера општине</w:t>
      </w:r>
      <w:r w:rsidRPr="00343956">
        <w:rPr>
          <w:rFonts w:ascii="Times New Roman" w:eastAsia="Times New Roman" w:hAnsi="Times New Roman"/>
          <w:sz w:val="24"/>
          <w:szCs w:val="24"/>
          <w:lang w:eastAsia="ar-SA"/>
        </w:rPr>
        <w:t>, шефа Кабинета и начелника</w:t>
      </w:r>
      <w:r w:rsidR="00B3236E" w:rsidRPr="00343956">
        <w:rPr>
          <w:rFonts w:ascii="Times New Roman" w:eastAsia="Times New Roman" w:hAnsi="Times New Roman"/>
          <w:sz w:val="24"/>
          <w:szCs w:val="24"/>
          <w:lang w:eastAsia="ar-SA"/>
        </w:rPr>
        <w:t xml:space="preserve"> општинске</w:t>
      </w:r>
      <w:r w:rsidRPr="00343956">
        <w:rPr>
          <w:rFonts w:ascii="Times New Roman" w:eastAsia="Times New Roman" w:hAnsi="Times New Roman"/>
          <w:sz w:val="24"/>
          <w:szCs w:val="24"/>
          <w:lang w:eastAsia="ar-SA"/>
        </w:rPr>
        <w:t xml:space="preserve"> управе.</w:t>
      </w:r>
    </w:p>
    <w:p w:rsidR="00BC5168" w:rsidRPr="00343956" w:rsidRDefault="00BC5168" w:rsidP="00F97618">
      <w:pPr>
        <w:spacing w:after="0" w:line="240" w:lineRule="auto"/>
        <w:jc w:val="both"/>
        <w:rPr>
          <w:rFonts w:ascii="Times New Roman" w:eastAsia="Times New Roman" w:hAnsi="Times New Roman"/>
          <w:sz w:val="24"/>
          <w:szCs w:val="24"/>
          <w:lang w:eastAsia="ar-SA"/>
        </w:rPr>
      </w:pP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Услови</w:t>
      </w:r>
      <w:r w:rsidR="00BC5168" w:rsidRPr="00343956">
        <w:rPr>
          <w:rFonts w:ascii="Times New Roman" w:eastAsia="Times New Roman" w:hAnsi="Times New Roman"/>
          <w:sz w:val="24"/>
          <w:szCs w:val="24"/>
          <w:lang w:eastAsia="ar-SA"/>
        </w:rPr>
        <w:t xml:space="preserve">: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 најмање пет година радног искуства у струци, познавање 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r>
    </w:p>
    <w:p w:rsidR="00F97618" w:rsidRPr="00343956" w:rsidRDefault="00F97618" w:rsidP="00F97618">
      <w:pPr>
        <w:spacing w:after="0" w:line="240" w:lineRule="auto"/>
        <w:jc w:val="both"/>
        <w:rPr>
          <w:rFonts w:ascii="Times New Roman" w:eastAsia="Times New Roman" w:hAnsi="Times New Roman"/>
          <w:b/>
          <w:sz w:val="24"/>
          <w:szCs w:val="24"/>
          <w:lang w:eastAsia="ar-SA"/>
        </w:rPr>
      </w:pPr>
    </w:p>
    <w:tbl>
      <w:tblPr>
        <w:tblW w:w="0" w:type="auto"/>
        <w:tblLook w:val="04A0"/>
      </w:tblPr>
      <w:tblGrid>
        <w:gridCol w:w="4795"/>
        <w:gridCol w:w="4781"/>
      </w:tblGrid>
      <w:tr w:rsidR="00F97618" w:rsidRPr="00343956" w:rsidTr="003235F8">
        <w:tc>
          <w:tcPr>
            <w:tcW w:w="5094" w:type="dxa"/>
            <w:hideMark/>
          </w:tcPr>
          <w:p w:rsidR="00F97618" w:rsidRPr="00343956" w:rsidRDefault="00F97618" w:rsidP="008557F6">
            <w:pPr>
              <w:numPr>
                <w:ilvl w:val="0"/>
                <w:numId w:val="7"/>
              </w:numPr>
              <w:spacing w:after="0" w:line="240" w:lineRule="auto"/>
              <w:jc w:val="both"/>
              <w:rPr>
                <w:rFonts w:ascii="Times New Roman" w:eastAsia="Times New Roman" w:hAnsi="Times New Roman"/>
                <w:b/>
                <w:sz w:val="24"/>
                <w:szCs w:val="28"/>
                <w:lang w:eastAsia="ar-SA"/>
              </w:rPr>
            </w:pPr>
            <w:r w:rsidRPr="00343956">
              <w:rPr>
                <w:rFonts w:ascii="Times New Roman" w:eastAsia="Times New Roman" w:hAnsi="Times New Roman"/>
                <w:b/>
                <w:sz w:val="24"/>
                <w:szCs w:val="28"/>
                <w:lang w:eastAsia="ar-SA"/>
              </w:rPr>
              <w:t>Пословни секретар</w:t>
            </w:r>
          </w:p>
        </w:tc>
        <w:tc>
          <w:tcPr>
            <w:tcW w:w="5094" w:type="dxa"/>
          </w:tcPr>
          <w:p w:rsidR="00F97618" w:rsidRPr="00343956" w:rsidRDefault="00F97618" w:rsidP="003235F8">
            <w:pPr>
              <w:spacing w:after="0" w:line="240" w:lineRule="auto"/>
              <w:jc w:val="both"/>
              <w:rPr>
                <w:rFonts w:ascii="Times New Roman" w:eastAsia="Times New Roman" w:hAnsi="Times New Roman"/>
                <w:b/>
                <w:sz w:val="24"/>
                <w:szCs w:val="28"/>
                <w:lang w:eastAsia="ar-SA"/>
              </w:rPr>
            </w:pPr>
          </w:p>
        </w:tc>
      </w:tr>
      <w:tr w:rsidR="00F97618" w:rsidRPr="00343956" w:rsidTr="003235F8">
        <w:tc>
          <w:tcPr>
            <w:tcW w:w="5094" w:type="dxa"/>
            <w:hideMark/>
          </w:tcPr>
          <w:p w:rsidR="00F97618" w:rsidRPr="00343956" w:rsidRDefault="00F97618" w:rsidP="003235F8">
            <w:pPr>
              <w:spacing w:after="0" w:line="240" w:lineRule="auto"/>
              <w:jc w:val="both"/>
              <w:rPr>
                <w:rFonts w:ascii="Times New Roman" w:eastAsia="Times New Roman" w:hAnsi="Times New Roman"/>
                <w:b/>
                <w:sz w:val="24"/>
                <w:szCs w:val="28"/>
                <w:lang w:eastAsia="ar-SA"/>
              </w:rPr>
            </w:pPr>
            <w:r w:rsidRPr="00343956">
              <w:rPr>
                <w:rFonts w:ascii="Times New Roman" w:eastAsia="Times New Roman" w:hAnsi="Times New Roman"/>
                <w:b/>
                <w:sz w:val="24"/>
                <w:szCs w:val="28"/>
                <w:lang w:eastAsia="ar-SA"/>
              </w:rPr>
              <w:t>Звање: Сарадник</w:t>
            </w:r>
          </w:p>
        </w:tc>
        <w:tc>
          <w:tcPr>
            <w:tcW w:w="5094" w:type="dxa"/>
            <w:hideMark/>
          </w:tcPr>
          <w:p w:rsidR="00F97618" w:rsidRPr="00343956" w:rsidRDefault="00F97618" w:rsidP="003235F8">
            <w:pPr>
              <w:spacing w:after="0" w:line="240" w:lineRule="auto"/>
              <w:jc w:val="right"/>
              <w:rPr>
                <w:rFonts w:ascii="Times New Roman" w:eastAsia="Times New Roman" w:hAnsi="Times New Roman"/>
                <w:b/>
                <w:sz w:val="24"/>
                <w:szCs w:val="28"/>
                <w:lang w:eastAsia="ar-SA"/>
              </w:rPr>
            </w:pPr>
            <w:r w:rsidRPr="00343956">
              <w:rPr>
                <w:rFonts w:ascii="Times New Roman" w:eastAsia="Times New Roman" w:hAnsi="Times New Roman"/>
                <w:b/>
                <w:sz w:val="24"/>
                <w:szCs w:val="28"/>
                <w:lang w:eastAsia="ar-SA"/>
              </w:rPr>
              <w:t>број службеника___</w:t>
            </w:r>
          </w:p>
        </w:tc>
      </w:tr>
    </w:tbl>
    <w:p w:rsidR="00F97618" w:rsidRPr="00343956" w:rsidRDefault="00F97618" w:rsidP="00F97618">
      <w:pPr>
        <w:spacing w:after="0" w:line="240" w:lineRule="auto"/>
        <w:jc w:val="both"/>
        <w:rPr>
          <w:rFonts w:ascii="Times New Roman" w:eastAsia="Times New Roman" w:hAnsi="Times New Roman"/>
          <w:b/>
          <w:sz w:val="24"/>
          <w:szCs w:val="28"/>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bCs/>
          <w:sz w:val="24"/>
          <w:szCs w:val="28"/>
          <w:lang w:eastAsia="ar-SA"/>
        </w:rPr>
        <w:t xml:space="preserve">Опис послова: </w:t>
      </w:r>
      <w:r w:rsidRPr="00343956">
        <w:rPr>
          <w:rFonts w:ascii="Times New Roman" w:eastAsia="Times New Roman" w:hAnsi="Times New Roman"/>
          <w:sz w:val="24"/>
          <w:szCs w:val="24"/>
          <w:lang w:eastAsia="ar-SA"/>
        </w:rPr>
        <w:t>врши евидентирање и пријаву грађана</w:t>
      </w:r>
      <w:r w:rsidR="00B3236E" w:rsidRPr="00343956">
        <w:rPr>
          <w:rFonts w:ascii="Times New Roman" w:eastAsia="Times New Roman" w:hAnsi="Times New Roman"/>
          <w:sz w:val="24"/>
          <w:szCs w:val="24"/>
          <w:lang w:eastAsia="ar-SA"/>
        </w:rPr>
        <w:t xml:space="preserve"> који се обраћају председнику општине</w:t>
      </w:r>
      <w:r w:rsidRPr="00343956">
        <w:rPr>
          <w:rFonts w:ascii="Times New Roman" w:eastAsia="Times New Roman" w:hAnsi="Times New Roman"/>
          <w:sz w:val="24"/>
          <w:szCs w:val="24"/>
          <w:lang w:eastAsia="ar-SA"/>
        </w:rPr>
        <w:t>; стара се о благовременом заказивању састанака и седница; успоставља телефонске везе; врши пријем</w:t>
      </w:r>
      <w:r w:rsidR="00B3236E" w:rsidRPr="00343956">
        <w:rPr>
          <w:rFonts w:ascii="Times New Roman" w:eastAsia="Times New Roman" w:hAnsi="Times New Roman"/>
          <w:sz w:val="24"/>
          <w:szCs w:val="24"/>
          <w:lang w:eastAsia="ar-SA"/>
        </w:rPr>
        <w:t xml:space="preserve"> поште за потребе председника општине</w:t>
      </w:r>
      <w:r w:rsidRPr="00343956">
        <w:rPr>
          <w:rFonts w:ascii="Times New Roman" w:eastAsia="Times New Roman" w:hAnsi="Times New Roman"/>
          <w:sz w:val="24"/>
          <w:szCs w:val="24"/>
          <w:lang w:eastAsia="ar-SA"/>
        </w:rPr>
        <w:t>, обезбеђује чување изво</w:t>
      </w:r>
      <w:r w:rsidR="00B3236E" w:rsidRPr="00343956">
        <w:rPr>
          <w:rFonts w:ascii="Times New Roman" w:eastAsia="Times New Roman" w:hAnsi="Times New Roman"/>
          <w:sz w:val="24"/>
          <w:szCs w:val="24"/>
          <w:lang w:eastAsia="ar-SA"/>
        </w:rPr>
        <w:t>рних аката о раду председника општине</w:t>
      </w:r>
      <w:r w:rsidRPr="00343956">
        <w:rPr>
          <w:rFonts w:ascii="Times New Roman" w:eastAsia="Times New Roman" w:hAnsi="Times New Roman"/>
          <w:sz w:val="24"/>
          <w:szCs w:val="24"/>
          <w:lang w:eastAsia="ar-SA"/>
        </w:rPr>
        <w:t xml:space="preserve"> и врши и друге административне, техничке  и друге послове</w:t>
      </w:r>
      <w:r w:rsidR="00B3236E" w:rsidRPr="00343956">
        <w:rPr>
          <w:rFonts w:ascii="Times New Roman" w:eastAsia="Times New Roman" w:hAnsi="Times New Roman"/>
          <w:sz w:val="24"/>
          <w:szCs w:val="24"/>
          <w:lang w:eastAsia="ar-SA"/>
        </w:rPr>
        <w:t xml:space="preserve"> по налогу шефа Кабинета и председника општине</w:t>
      </w:r>
      <w:r w:rsidRPr="00343956">
        <w:rPr>
          <w:rFonts w:ascii="Times New Roman" w:eastAsia="Times New Roman" w:hAnsi="Times New Roman"/>
          <w:sz w:val="24"/>
          <w:szCs w:val="24"/>
          <w:lang w:eastAsia="ar-SA"/>
        </w:rPr>
        <w:t xml:space="preserve">. </w:t>
      </w:r>
    </w:p>
    <w:p w:rsidR="00BC5168" w:rsidRPr="00343956" w:rsidRDefault="00BC5168" w:rsidP="00F97618">
      <w:pPr>
        <w:spacing w:after="0" w:line="240" w:lineRule="auto"/>
        <w:jc w:val="both"/>
        <w:rPr>
          <w:rFonts w:ascii="Times New Roman" w:eastAsia="Times New Roman" w:hAnsi="Times New Roman"/>
          <w:sz w:val="24"/>
          <w:szCs w:val="24"/>
          <w:lang w:eastAsia="ar-SA"/>
        </w:rPr>
      </w:pPr>
    </w:p>
    <w:p w:rsidR="00F97618" w:rsidRPr="00343956" w:rsidRDefault="00F97618" w:rsidP="00C978DB">
      <w:pPr>
        <w:autoSpaceDE w:val="0"/>
        <w:autoSpaceDN w:val="0"/>
        <w:adjustRightInd w:val="0"/>
        <w:spacing w:after="0" w:line="240" w:lineRule="auto"/>
        <w:jc w:val="both"/>
        <w:rPr>
          <w:rFonts w:ascii="Times New Roman" w:hAnsi="Times New Roman"/>
          <w:color w:val="000000"/>
          <w:sz w:val="24"/>
          <w:szCs w:val="24"/>
        </w:rPr>
      </w:pPr>
      <w:r w:rsidRPr="00343956">
        <w:rPr>
          <w:rFonts w:ascii="Times New Roman" w:hAnsi="Times New Roman"/>
          <w:b/>
          <w:sz w:val="24"/>
          <w:szCs w:val="24"/>
        </w:rPr>
        <w:t>Услови:</w:t>
      </w:r>
      <w:r w:rsidRPr="00343956">
        <w:rPr>
          <w:rFonts w:ascii="Times New Roman" w:hAnsi="Times New Roman"/>
          <w:sz w:val="24"/>
          <w:szCs w:val="24"/>
        </w:rPr>
        <w:t xml:space="preserve">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____________________ ) на основним академским студијама </w:t>
      </w:r>
      <w:r w:rsidRPr="00343956">
        <w:rPr>
          <w:rFonts w:ascii="Times New Roman" w:hAnsi="Times New Roman"/>
          <w:sz w:val="24"/>
          <w:szCs w:val="24"/>
        </w:rPr>
        <w:t xml:space="preserve">у обиму од најмање 180 ЕСПБ бодова, основним струковним студијама, односно на студијама у трајању до три године, положен државни стручни испит, </w:t>
      </w:r>
      <w:r w:rsidRPr="00343956">
        <w:rPr>
          <w:rFonts w:ascii="Times New Roman" w:hAnsi="Times New Roman"/>
          <w:color w:val="000000"/>
          <w:sz w:val="24"/>
          <w:szCs w:val="24"/>
        </w:rPr>
        <w:t>најмање три године радног искуства у струци, познавање рада на рачунару (MS Office пакет и интернет).</w:t>
      </w:r>
    </w:p>
    <w:p w:rsidR="00BC5168" w:rsidRPr="00343956" w:rsidRDefault="00BC5168" w:rsidP="00C978DB">
      <w:pPr>
        <w:autoSpaceDE w:val="0"/>
        <w:autoSpaceDN w:val="0"/>
        <w:adjustRightInd w:val="0"/>
        <w:spacing w:after="0" w:line="240" w:lineRule="auto"/>
        <w:jc w:val="both"/>
        <w:rPr>
          <w:rFonts w:ascii="Times New Roman" w:hAnsi="Times New Roman"/>
          <w:color w:val="000000"/>
          <w:sz w:val="24"/>
          <w:szCs w:val="24"/>
        </w:rPr>
      </w:pPr>
    </w:p>
    <w:p w:rsidR="00BC5168" w:rsidRPr="00343956" w:rsidRDefault="00BC5168" w:rsidP="00C978DB">
      <w:pPr>
        <w:autoSpaceDE w:val="0"/>
        <w:autoSpaceDN w:val="0"/>
        <w:adjustRightInd w:val="0"/>
        <w:spacing w:after="0" w:line="240" w:lineRule="auto"/>
        <w:jc w:val="both"/>
        <w:rPr>
          <w:rFonts w:ascii="Times New Roman" w:hAnsi="Times New Roman"/>
          <w:color w:val="000000"/>
          <w:sz w:val="24"/>
          <w:szCs w:val="24"/>
        </w:rPr>
      </w:pPr>
    </w:p>
    <w:p w:rsidR="00BC5168" w:rsidRPr="00343956" w:rsidRDefault="00BC5168" w:rsidP="00C978DB">
      <w:pPr>
        <w:autoSpaceDE w:val="0"/>
        <w:autoSpaceDN w:val="0"/>
        <w:adjustRightInd w:val="0"/>
        <w:spacing w:after="0" w:line="240" w:lineRule="auto"/>
        <w:jc w:val="both"/>
        <w:rPr>
          <w:rFonts w:ascii="Times New Roman" w:hAnsi="Times New Roman"/>
          <w:color w:val="000000"/>
          <w:sz w:val="24"/>
          <w:szCs w:val="24"/>
        </w:rPr>
      </w:pPr>
    </w:p>
    <w:p w:rsidR="00BC5168" w:rsidRPr="00343956" w:rsidRDefault="00BC5168" w:rsidP="00C978DB">
      <w:pPr>
        <w:autoSpaceDE w:val="0"/>
        <w:autoSpaceDN w:val="0"/>
        <w:adjustRightInd w:val="0"/>
        <w:spacing w:after="0" w:line="240" w:lineRule="auto"/>
        <w:jc w:val="both"/>
        <w:rPr>
          <w:rFonts w:ascii="Times New Roman" w:hAnsi="Times New Roman"/>
          <w:color w:val="000000"/>
          <w:sz w:val="24"/>
          <w:szCs w:val="24"/>
        </w:rPr>
      </w:pPr>
    </w:p>
    <w:p w:rsidR="00BC5168" w:rsidRPr="00343956" w:rsidRDefault="00BC5168" w:rsidP="00C978DB">
      <w:pPr>
        <w:autoSpaceDE w:val="0"/>
        <w:autoSpaceDN w:val="0"/>
        <w:adjustRightInd w:val="0"/>
        <w:spacing w:after="0" w:line="240" w:lineRule="auto"/>
        <w:jc w:val="both"/>
        <w:rPr>
          <w:rFonts w:ascii="Times New Roman" w:hAnsi="Times New Roman"/>
          <w:color w:val="000000"/>
          <w:sz w:val="24"/>
          <w:szCs w:val="24"/>
        </w:rPr>
      </w:pPr>
    </w:p>
    <w:p w:rsidR="00BC5168" w:rsidRPr="00343956" w:rsidRDefault="00BC5168" w:rsidP="00C978DB">
      <w:pPr>
        <w:autoSpaceDE w:val="0"/>
        <w:autoSpaceDN w:val="0"/>
        <w:adjustRightInd w:val="0"/>
        <w:spacing w:after="0" w:line="240" w:lineRule="auto"/>
        <w:jc w:val="both"/>
        <w:rPr>
          <w:rFonts w:ascii="Times New Roman" w:hAnsi="Times New Roman"/>
          <w:color w:val="000000"/>
          <w:sz w:val="24"/>
          <w:szCs w:val="24"/>
        </w:rPr>
      </w:pPr>
    </w:p>
    <w:p w:rsidR="00BC5168" w:rsidRPr="00343956" w:rsidRDefault="00BC5168" w:rsidP="00C978DB">
      <w:pPr>
        <w:autoSpaceDE w:val="0"/>
        <w:autoSpaceDN w:val="0"/>
        <w:adjustRightInd w:val="0"/>
        <w:spacing w:after="0" w:line="240" w:lineRule="auto"/>
        <w:jc w:val="both"/>
        <w:rPr>
          <w:rFonts w:ascii="Times New Roman" w:hAnsi="Times New Roman"/>
          <w:color w:val="000000"/>
          <w:sz w:val="24"/>
          <w:szCs w:val="24"/>
        </w:rPr>
      </w:pPr>
    </w:p>
    <w:p w:rsidR="00BC5168" w:rsidRPr="00343956" w:rsidRDefault="00BC5168" w:rsidP="00C978DB">
      <w:pPr>
        <w:autoSpaceDE w:val="0"/>
        <w:autoSpaceDN w:val="0"/>
        <w:adjustRightInd w:val="0"/>
        <w:spacing w:after="0" w:line="240" w:lineRule="auto"/>
        <w:jc w:val="both"/>
        <w:rPr>
          <w:rFonts w:ascii="Times New Roman" w:hAnsi="Times New Roman"/>
          <w:color w:val="000000"/>
          <w:sz w:val="24"/>
          <w:szCs w:val="24"/>
        </w:rPr>
      </w:pPr>
    </w:p>
    <w:p w:rsidR="00BC5168" w:rsidRPr="00343956" w:rsidRDefault="00BC5168" w:rsidP="00C978DB">
      <w:pPr>
        <w:autoSpaceDE w:val="0"/>
        <w:autoSpaceDN w:val="0"/>
        <w:adjustRightInd w:val="0"/>
        <w:spacing w:after="0" w:line="240" w:lineRule="auto"/>
        <w:jc w:val="both"/>
        <w:rPr>
          <w:rFonts w:ascii="Times New Roman" w:hAnsi="Times New Roman"/>
          <w:color w:val="000000"/>
          <w:sz w:val="24"/>
          <w:szCs w:val="24"/>
        </w:rPr>
      </w:pPr>
    </w:p>
    <w:p w:rsidR="00BC5168" w:rsidRPr="00343956" w:rsidRDefault="00BC5168" w:rsidP="00C978DB">
      <w:pPr>
        <w:autoSpaceDE w:val="0"/>
        <w:autoSpaceDN w:val="0"/>
        <w:adjustRightInd w:val="0"/>
        <w:spacing w:after="0" w:line="240" w:lineRule="auto"/>
        <w:jc w:val="both"/>
        <w:rPr>
          <w:rFonts w:ascii="Times New Roman" w:hAnsi="Times New Roman"/>
          <w:color w:val="000000"/>
          <w:sz w:val="24"/>
          <w:szCs w:val="24"/>
        </w:rPr>
      </w:pPr>
    </w:p>
    <w:p w:rsidR="00BC5168" w:rsidRPr="00343956" w:rsidRDefault="00BC5168" w:rsidP="00C978DB">
      <w:pPr>
        <w:autoSpaceDE w:val="0"/>
        <w:autoSpaceDN w:val="0"/>
        <w:adjustRightInd w:val="0"/>
        <w:spacing w:after="0" w:line="240" w:lineRule="auto"/>
        <w:jc w:val="both"/>
        <w:rPr>
          <w:rFonts w:ascii="Times New Roman" w:hAnsi="Times New Roman"/>
          <w:color w:val="000000"/>
          <w:sz w:val="24"/>
          <w:szCs w:val="24"/>
        </w:rPr>
      </w:pPr>
    </w:p>
    <w:p w:rsidR="00BC5168" w:rsidRPr="00343956" w:rsidRDefault="00BC5168" w:rsidP="00C978DB">
      <w:pPr>
        <w:autoSpaceDE w:val="0"/>
        <w:autoSpaceDN w:val="0"/>
        <w:adjustRightInd w:val="0"/>
        <w:spacing w:after="0" w:line="240" w:lineRule="auto"/>
        <w:jc w:val="both"/>
        <w:rPr>
          <w:rFonts w:ascii="Times New Roman" w:hAnsi="Times New Roman"/>
          <w:color w:val="000000"/>
          <w:sz w:val="24"/>
          <w:szCs w:val="24"/>
        </w:rPr>
      </w:pPr>
    </w:p>
    <w:p w:rsidR="00BC5168" w:rsidRPr="00343956" w:rsidRDefault="00BC5168" w:rsidP="00C978DB">
      <w:pPr>
        <w:autoSpaceDE w:val="0"/>
        <w:autoSpaceDN w:val="0"/>
        <w:adjustRightInd w:val="0"/>
        <w:spacing w:after="0" w:line="240" w:lineRule="auto"/>
        <w:jc w:val="both"/>
        <w:rPr>
          <w:rFonts w:ascii="Times New Roman" w:hAnsi="Times New Roman"/>
          <w:color w:val="000000"/>
          <w:sz w:val="24"/>
          <w:szCs w:val="24"/>
        </w:rPr>
      </w:pPr>
    </w:p>
    <w:p w:rsidR="00BC5168" w:rsidRPr="00343956" w:rsidRDefault="00BC5168" w:rsidP="00C978DB">
      <w:pPr>
        <w:autoSpaceDE w:val="0"/>
        <w:autoSpaceDN w:val="0"/>
        <w:adjustRightInd w:val="0"/>
        <w:spacing w:after="0" w:line="240" w:lineRule="auto"/>
        <w:jc w:val="both"/>
        <w:rPr>
          <w:rFonts w:ascii="Times New Roman" w:hAnsi="Times New Roman"/>
          <w:color w:val="000000"/>
          <w:sz w:val="24"/>
          <w:szCs w:val="24"/>
        </w:rPr>
      </w:pPr>
    </w:p>
    <w:p w:rsidR="00BC5168" w:rsidRPr="00343956" w:rsidRDefault="00BC5168" w:rsidP="00C978DB">
      <w:pPr>
        <w:autoSpaceDE w:val="0"/>
        <w:autoSpaceDN w:val="0"/>
        <w:adjustRightInd w:val="0"/>
        <w:spacing w:after="0" w:line="240" w:lineRule="auto"/>
        <w:jc w:val="both"/>
        <w:rPr>
          <w:rFonts w:ascii="Times New Roman" w:hAnsi="Times New Roman"/>
          <w:color w:val="000000"/>
          <w:sz w:val="24"/>
          <w:szCs w:val="24"/>
        </w:rPr>
      </w:pPr>
    </w:p>
    <w:p w:rsidR="00BC5168" w:rsidRPr="00343956" w:rsidRDefault="00BC5168" w:rsidP="00C978DB">
      <w:pPr>
        <w:autoSpaceDE w:val="0"/>
        <w:autoSpaceDN w:val="0"/>
        <w:adjustRightInd w:val="0"/>
        <w:spacing w:after="0" w:line="240" w:lineRule="auto"/>
        <w:jc w:val="both"/>
        <w:rPr>
          <w:rFonts w:ascii="Times New Roman" w:hAnsi="Times New Roman"/>
          <w:color w:val="000000"/>
          <w:sz w:val="24"/>
          <w:szCs w:val="24"/>
        </w:rPr>
      </w:pPr>
    </w:p>
    <w:p w:rsidR="00D15506" w:rsidRPr="00343956" w:rsidRDefault="00D15506" w:rsidP="00C978DB">
      <w:pPr>
        <w:autoSpaceDE w:val="0"/>
        <w:autoSpaceDN w:val="0"/>
        <w:adjustRightInd w:val="0"/>
        <w:spacing w:after="0" w:line="240" w:lineRule="auto"/>
        <w:jc w:val="both"/>
        <w:rPr>
          <w:rFonts w:ascii="Times New Roman" w:hAnsi="Times New Roman"/>
          <w:color w:val="000000"/>
          <w:sz w:val="24"/>
          <w:szCs w:val="24"/>
        </w:rPr>
      </w:pPr>
    </w:p>
    <w:p w:rsidR="00622ED1" w:rsidRPr="00343956" w:rsidRDefault="00622ED1" w:rsidP="00C978DB">
      <w:pPr>
        <w:autoSpaceDE w:val="0"/>
        <w:autoSpaceDN w:val="0"/>
        <w:adjustRightInd w:val="0"/>
        <w:spacing w:after="0" w:line="240" w:lineRule="auto"/>
        <w:jc w:val="both"/>
        <w:rPr>
          <w:rFonts w:ascii="Times New Roman" w:hAnsi="Times New Roman"/>
          <w:color w:val="000000"/>
          <w:sz w:val="24"/>
          <w:szCs w:val="24"/>
        </w:rPr>
      </w:pPr>
    </w:p>
    <w:p w:rsidR="00B25880" w:rsidRPr="00343956" w:rsidRDefault="00B25880" w:rsidP="001F070D">
      <w:pPr>
        <w:pStyle w:val="ListParagraph"/>
        <w:ind w:left="0"/>
        <w:jc w:val="center"/>
        <w:rPr>
          <w:b/>
          <w:sz w:val="30"/>
          <w:szCs w:val="30"/>
          <w:lang w:eastAsia="ar-SA"/>
        </w:rPr>
      </w:pPr>
      <w:r w:rsidRPr="00343956">
        <w:rPr>
          <w:b/>
          <w:sz w:val="30"/>
          <w:szCs w:val="30"/>
          <w:lang w:eastAsia="ar-SA"/>
        </w:rPr>
        <w:lastRenderedPageBreak/>
        <w:t>ГЛАВА III</w:t>
      </w:r>
    </w:p>
    <w:p w:rsidR="00B25880" w:rsidRPr="00343956" w:rsidRDefault="00B25880" w:rsidP="001F070D">
      <w:pPr>
        <w:pStyle w:val="ListParagraph"/>
        <w:ind w:left="0"/>
        <w:jc w:val="center"/>
        <w:rPr>
          <w:b/>
          <w:sz w:val="30"/>
          <w:szCs w:val="30"/>
          <w:lang w:eastAsia="ar-SA"/>
        </w:rPr>
      </w:pPr>
    </w:p>
    <w:p w:rsidR="00B25880" w:rsidRPr="00343956" w:rsidRDefault="00B25880" w:rsidP="001F070D">
      <w:pPr>
        <w:pStyle w:val="ListParagraph"/>
        <w:ind w:left="0"/>
        <w:jc w:val="center"/>
        <w:rPr>
          <w:b/>
          <w:sz w:val="30"/>
          <w:szCs w:val="30"/>
          <w:lang w:eastAsia="ar-SA"/>
        </w:rPr>
      </w:pPr>
      <w:r w:rsidRPr="00343956">
        <w:rPr>
          <w:b/>
          <w:sz w:val="30"/>
          <w:szCs w:val="30"/>
          <w:lang w:eastAsia="ar-SA"/>
        </w:rPr>
        <w:t>ОРГАНИЗАЦИЈA И СИСТЕМАТИЗАЦИЈA РАДНИХ МЕСТА У ОПШТИНСКОМ ПРАВОБРАНИЛАШТВУ</w:t>
      </w:r>
    </w:p>
    <w:p w:rsidR="00B25880" w:rsidRPr="00343956" w:rsidRDefault="00B25880" w:rsidP="00B25880">
      <w:pPr>
        <w:spacing w:after="0" w:line="240" w:lineRule="auto"/>
        <w:contextualSpacing/>
        <w:jc w:val="center"/>
        <w:rPr>
          <w:rFonts w:ascii="Times New Roman" w:eastAsia="Times New Roman" w:hAnsi="Times New Roman"/>
          <w:b/>
          <w:sz w:val="24"/>
          <w:szCs w:val="24"/>
        </w:rPr>
      </w:pPr>
    </w:p>
    <w:p w:rsidR="00B25880" w:rsidRPr="00343956" w:rsidRDefault="00B25880" w:rsidP="00D15506">
      <w:pPr>
        <w:spacing w:after="0" w:line="240" w:lineRule="auto"/>
        <w:contextualSpacing/>
        <w:jc w:val="center"/>
        <w:rPr>
          <w:rFonts w:ascii="Times New Roman" w:eastAsia="Times New Roman" w:hAnsi="Times New Roman"/>
          <w:b/>
          <w:sz w:val="24"/>
          <w:szCs w:val="24"/>
        </w:rPr>
      </w:pPr>
      <w:r w:rsidRPr="00343956">
        <w:rPr>
          <w:rFonts w:ascii="Times New Roman" w:eastAsia="Times New Roman" w:hAnsi="Times New Roman"/>
          <w:b/>
          <w:sz w:val="24"/>
          <w:szCs w:val="24"/>
        </w:rPr>
        <w:t>Члан ....</w:t>
      </w:r>
    </w:p>
    <w:p w:rsidR="00B25880" w:rsidRPr="00343956" w:rsidRDefault="00B25880" w:rsidP="00B25880">
      <w:pPr>
        <w:spacing w:after="0" w:line="240" w:lineRule="auto"/>
        <w:jc w:val="center"/>
        <w:rPr>
          <w:rFonts w:ascii="Times New Roman" w:eastAsia="Times New Roman" w:hAnsi="Times New Roman"/>
          <w:b/>
          <w:bCs/>
          <w:i/>
          <w:color w:val="FF0000"/>
          <w:sz w:val="24"/>
          <w:szCs w:val="24"/>
          <w:lang w:eastAsia="ar-SA"/>
        </w:rPr>
      </w:pPr>
      <w:r w:rsidRPr="00343956">
        <w:rPr>
          <w:rFonts w:ascii="Times New Roman" w:eastAsia="Times New Roman" w:hAnsi="Times New Roman"/>
          <w:b/>
          <w:bCs/>
          <w:i/>
          <w:color w:val="FF0000"/>
          <w:sz w:val="24"/>
          <w:szCs w:val="24"/>
          <w:lang w:eastAsia="ar-SA"/>
        </w:rPr>
        <w:t>(описати унутрашњу организацију, руковођење, итд.)</w:t>
      </w:r>
    </w:p>
    <w:p w:rsidR="00B25880" w:rsidRPr="00343956" w:rsidRDefault="00B25880" w:rsidP="00B25880">
      <w:pPr>
        <w:spacing w:after="0"/>
        <w:jc w:val="both"/>
        <w:rPr>
          <w:rFonts w:ascii="Times New Roman" w:hAnsi="Times New Roman"/>
          <w:b/>
          <w:sz w:val="24"/>
          <w:szCs w:val="24"/>
        </w:rPr>
      </w:pPr>
    </w:p>
    <w:tbl>
      <w:tblPr>
        <w:tblW w:w="0" w:type="auto"/>
        <w:tblLook w:val="04A0"/>
      </w:tblPr>
      <w:tblGrid>
        <w:gridCol w:w="4868"/>
        <w:gridCol w:w="4708"/>
      </w:tblGrid>
      <w:tr w:rsidR="00B25880" w:rsidRPr="00343956" w:rsidTr="00B25880">
        <w:tc>
          <w:tcPr>
            <w:tcW w:w="5094" w:type="dxa"/>
          </w:tcPr>
          <w:p w:rsidR="00B25880" w:rsidRPr="00343956" w:rsidRDefault="00B25880" w:rsidP="00B25880">
            <w:pPr>
              <w:pStyle w:val="ListParagraph"/>
              <w:numPr>
                <w:ilvl w:val="0"/>
                <w:numId w:val="7"/>
              </w:numPr>
              <w:rPr>
                <w:b/>
              </w:rPr>
            </w:pPr>
            <w:r w:rsidRPr="00343956">
              <w:rPr>
                <w:b/>
              </w:rPr>
              <w:t>Општински правобранилац</w:t>
            </w:r>
          </w:p>
        </w:tc>
        <w:tc>
          <w:tcPr>
            <w:tcW w:w="5094" w:type="dxa"/>
          </w:tcPr>
          <w:p w:rsidR="00B25880" w:rsidRPr="00343956" w:rsidRDefault="00B25880" w:rsidP="00B25880">
            <w:pPr>
              <w:spacing w:after="0"/>
              <w:jc w:val="both"/>
              <w:rPr>
                <w:rFonts w:ascii="Times New Roman" w:hAnsi="Times New Roman"/>
                <w:b/>
                <w:sz w:val="24"/>
                <w:szCs w:val="24"/>
              </w:rPr>
            </w:pPr>
          </w:p>
        </w:tc>
      </w:tr>
      <w:tr w:rsidR="00B25880" w:rsidRPr="00343956" w:rsidTr="00B25880">
        <w:tc>
          <w:tcPr>
            <w:tcW w:w="5094" w:type="dxa"/>
          </w:tcPr>
          <w:p w:rsidR="00B25880" w:rsidRPr="00343956" w:rsidRDefault="00B25880" w:rsidP="00B25880">
            <w:pPr>
              <w:spacing w:after="0"/>
              <w:jc w:val="both"/>
              <w:rPr>
                <w:rFonts w:ascii="Times New Roman" w:hAnsi="Times New Roman"/>
                <w:b/>
                <w:sz w:val="24"/>
                <w:szCs w:val="24"/>
              </w:rPr>
            </w:pPr>
          </w:p>
        </w:tc>
        <w:tc>
          <w:tcPr>
            <w:tcW w:w="5094" w:type="dxa"/>
          </w:tcPr>
          <w:p w:rsidR="00B25880" w:rsidRPr="00343956" w:rsidRDefault="00B25880" w:rsidP="00B25880">
            <w:pPr>
              <w:spacing w:after="0"/>
              <w:jc w:val="right"/>
              <w:rPr>
                <w:rFonts w:ascii="Times New Roman" w:hAnsi="Times New Roman"/>
                <w:b/>
                <w:sz w:val="24"/>
                <w:szCs w:val="24"/>
              </w:rPr>
            </w:pPr>
          </w:p>
        </w:tc>
      </w:tr>
    </w:tbl>
    <w:p w:rsidR="00B25880" w:rsidRPr="00343956" w:rsidRDefault="00B25880" w:rsidP="00B25880">
      <w:pPr>
        <w:spacing w:after="0"/>
        <w:jc w:val="both"/>
        <w:rPr>
          <w:rFonts w:ascii="Times New Roman" w:hAnsi="Times New Roman"/>
          <w:b/>
          <w:sz w:val="24"/>
          <w:szCs w:val="24"/>
        </w:rPr>
      </w:pPr>
    </w:p>
    <w:p w:rsidR="00B25880" w:rsidRPr="00343956" w:rsidRDefault="00B25880" w:rsidP="00B25880">
      <w:pPr>
        <w:spacing w:after="0" w:line="240" w:lineRule="auto"/>
        <w:contextualSpacing/>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Опис послова:</w:t>
      </w:r>
      <w:r w:rsidRPr="00343956">
        <w:rPr>
          <w:rFonts w:ascii="Times New Roman" w:eastAsia="Times New Roman" w:hAnsi="Times New Roman"/>
          <w:sz w:val="24"/>
          <w:szCs w:val="24"/>
          <w:lang w:eastAsia="ar-SA"/>
        </w:rPr>
        <w:t xml:space="preserve"> </w:t>
      </w:r>
      <w:r w:rsidRPr="00343956">
        <w:rPr>
          <w:rFonts w:ascii="Times New Roman" w:eastAsia="Times New Roman" w:hAnsi="Times New Roman"/>
          <w:sz w:val="24"/>
          <w:szCs w:val="24"/>
        </w:rPr>
        <w:t xml:space="preserve">Руководи радом Правобранилаштва; доноси годишњи распоред послова и задатака, као и друга акта од значаја за несметан рад и функционисање органа; одлучује о правима и дужностима државних службеника и намештеника; одговара за свој рад и рад Правобранилаштва Скупштини града и Градском већу; </w:t>
      </w:r>
      <w:r w:rsidRPr="00343956">
        <w:rPr>
          <w:rFonts w:ascii="Times New Roman" w:eastAsia="Times New Roman" w:hAnsi="Times New Roman"/>
          <w:sz w:val="24"/>
          <w:szCs w:val="24"/>
          <w:lang w:eastAsia="ar-SA"/>
        </w:rPr>
        <w:t>предузима правне радње и користи правна средсатва пред судовима и другим надлежним органима ради остваривања заштите имовинских права и интереса града, њихових органа и организација и других правних лица чије се финансирање врши из буџета града или из других средстава града; по захтеву, заступа и друг правних лица чији је оснивач град у погледу њихових имовинских права и интереса, када интерес тих лица није у супротности са функцијом коју врши правобранилац; предузима потребне мере ради споразумног решавања спорног односа, у складу са законом; даје правна мишљења у вези закључивања правних послова имовинске природе правним лицима чије имовинске интересе и права заступа, као и другим лицима, на њихов захтев; за свој рад и рад Правобранилаштва непосредно је одговоран Скупштини града и Градском већу.</w:t>
      </w:r>
    </w:p>
    <w:p w:rsidR="00B25880" w:rsidRPr="00343956" w:rsidRDefault="00B25880" w:rsidP="00B25880">
      <w:pPr>
        <w:spacing w:after="0" w:line="240" w:lineRule="auto"/>
        <w:jc w:val="both"/>
        <w:rPr>
          <w:rFonts w:ascii="Times New Roman" w:eastAsia="Times New Roman" w:hAnsi="Times New Roman"/>
          <w:b/>
          <w:color w:val="FF0000"/>
          <w:sz w:val="24"/>
          <w:szCs w:val="24"/>
          <w:lang w:eastAsia="ar-SA"/>
        </w:rPr>
      </w:pPr>
      <w:r w:rsidRPr="00343956">
        <w:rPr>
          <w:rFonts w:ascii="Times New Roman" w:eastAsia="Times New Roman" w:hAnsi="Times New Roman"/>
          <w:b/>
          <w:color w:val="FF0000"/>
          <w:sz w:val="24"/>
          <w:szCs w:val="24"/>
          <w:lang w:eastAsia="ar-SA"/>
        </w:rPr>
        <w:tab/>
        <w:t xml:space="preserve"> </w:t>
      </w:r>
    </w:p>
    <w:p w:rsidR="00B25880" w:rsidRPr="00343956" w:rsidRDefault="00B25880" w:rsidP="00B25880">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 xml:space="preserve">Улови: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____________________ )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43956">
        <w:rPr>
          <w:rFonts w:ascii="Times New Roman" w:eastAsia="Times New Roman" w:hAnsi="Times New Roman"/>
          <w:sz w:val="24"/>
          <w:szCs w:val="28"/>
          <w:lang w:eastAsia="ar-SA"/>
        </w:rPr>
        <w:t xml:space="preserve">положен </w:t>
      </w:r>
      <w:r w:rsidRPr="00343956">
        <w:rPr>
          <w:rFonts w:ascii="Times New Roman" w:eastAsia="Times New Roman" w:hAnsi="Times New Roman"/>
          <w:sz w:val="24"/>
          <w:szCs w:val="24"/>
          <w:lang w:eastAsia="ar-SA"/>
        </w:rPr>
        <w:t xml:space="preserve">правосудни </w:t>
      </w:r>
      <w:r w:rsidRPr="00343956">
        <w:rPr>
          <w:rFonts w:ascii="Times New Roman" w:eastAsia="Times New Roman" w:hAnsi="Times New Roman"/>
          <w:sz w:val="24"/>
          <w:szCs w:val="28"/>
          <w:lang w:eastAsia="ar-SA"/>
        </w:rPr>
        <w:t xml:space="preserve">испит, </w:t>
      </w:r>
      <w:r w:rsidRPr="00343956">
        <w:rPr>
          <w:rFonts w:ascii="Times New Roman" w:eastAsia="Times New Roman" w:hAnsi="Times New Roman"/>
          <w:sz w:val="24"/>
          <w:szCs w:val="24"/>
          <w:lang w:eastAsia="ar-SA"/>
        </w:rPr>
        <w:t>најмање ______ година радног искуства у струци после положеног правосудног испита.</w:t>
      </w:r>
    </w:p>
    <w:p w:rsidR="00B25880" w:rsidRPr="00343956" w:rsidRDefault="00B25880" w:rsidP="00B25880">
      <w:pPr>
        <w:spacing w:after="0"/>
        <w:jc w:val="both"/>
        <w:rPr>
          <w:rFonts w:ascii="Times New Roman" w:hAnsi="Times New Roman"/>
          <w:b/>
          <w:sz w:val="24"/>
          <w:szCs w:val="24"/>
        </w:rPr>
      </w:pPr>
      <w:r w:rsidRPr="00343956">
        <w:rPr>
          <w:rFonts w:ascii="Times New Roman" w:hAnsi="Times New Roman"/>
          <w:b/>
          <w:sz w:val="24"/>
          <w:szCs w:val="24"/>
        </w:rPr>
        <w:tab/>
      </w:r>
    </w:p>
    <w:p w:rsidR="00B25880" w:rsidRPr="00343956" w:rsidRDefault="00B25880" w:rsidP="00B25880">
      <w:pPr>
        <w:spacing w:after="0"/>
        <w:jc w:val="both"/>
        <w:rPr>
          <w:rFonts w:ascii="Times New Roman" w:hAnsi="Times New Roman"/>
          <w:sz w:val="24"/>
          <w:szCs w:val="24"/>
        </w:rPr>
      </w:pPr>
    </w:p>
    <w:tbl>
      <w:tblPr>
        <w:tblW w:w="0" w:type="auto"/>
        <w:tblLook w:val="04A0"/>
      </w:tblPr>
      <w:tblGrid>
        <w:gridCol w:w="4803"/>
        <w:gridCol w:w="4773"/>
      </w:tblGrid>
      <w:tr w:rsidR="00B25880" w:rsidRPr="00343956" w:rsidTr="00B25880">
        <w:tc>
          <w:tcPr>
            <w:tcW w:w="5094" w:type="dxa"/>
          </w:tcPr>
          <w:p w:rsidR="00B25880" w:rsidRPr="00343956" w:rsidRDefault="00B25880" w:rsidP="00B25880">
            <w:pPr>
              <w:pStyle w:val="Heading2"/>
              <w:numPr>
                <w:ilvl w:val="0"/>
                <w:numId w:val="7"/>
              </w:numPr>
              <w:suppressAutoHyphens/>
              <w:spacing w:before="0" w:after="0"/>
              <w:jc w:val="left"/>
              <w:rPr>
                <w:rFonts w:ascii="Times New Roman" w:hAnsi="Times New Roman"/>
                <w:i w:val="0"/>
                <w:sz w:val="24"/>
                <w:szCs w:val="24"/>
              </w:rPr>
            </w:pPr>
            <w:r w:rsidRPr="00343956">
              <w:rPr>
                <w:rFonts w:ascii="Times New Roman" w:hAnsi="Times New Roman"/>
                <w:i w:val="0"/>
                <w:sz w:val="24"/>
                <w:szCs w:val="24"/>
              </w:rPr>
              <w:t xml:space="preserve">Заменик општинског  </w:t>
            </w:r>
          </w:p>
          <w:p w:rsidR="00B25880" w:rsidRPr="00343956" w:rsidRDefault="00B25880" w:rsidP="00B25880">
            <w:pPr>
              <w:pStyle w:val="Heading2"/>
              <w:suppressAutoHyphens/>
              <w:spacing w:before="0" w:after="0"/>
              <w:ind w:left="360"/>
              <w:jc w:val="left"/>
              <w:rPr>
                <w:rFonts w:ascii="Times New Roman" w:hAnsi="Times New Roman"/>
                <w:i w:val="0"/>
                <w:sz w:val="24"/>
                <w:szCs w:val="24"/>
              </w:rPr>
            </w:pPr>
            <w:r w:rsidRPr="00343956">
              <w:rPr>
                <w:rFonts w:ascii="Times New Roman" w:hAnsi="Times New Roman"/>
                <w:i w:val="0"/>
                <w:sz w:val="24"/>
                <w:szCs w:val="24"/>
              </w:rPr>
              <w:t xml:space="preserve">       правобраниоца</w:t>
            </w:r>
          </w:p>
        </w:tc>
        <w:tc>
          <w:tcPr>
            <w:tcW w:w="5094" w:type="dxa"/>
          </w:tcPr>
          <w:p w:rsidR="00B25880" w:rsidRPr="00343956" w:rsidRDefault="00B25880" w:rsidP="00B25880">
            <w:pPr>
              <w:pStyle w:val="Heading2"/>
              <w:spacing w:before="0" w:after="0"/>
              <w:rPr>
                <w:rFonts w:ascii="Times New Roman" w:hAnsi="Times New Roman"/>
                <w:i w:val="0"/>
                <w:sz w:val="24"/>
                <w:szCs w:val="24"/>
              </w:rPr>
            </w:pPr>
          </w:p>
        </w:tc>
      </w:tr>
      <w:tr w:rsidR="00B25880" w:rsidRPr="00343956" w:rsidTr="00B25880">
        <w:tc>
          <w:tcPr>
            <w:tcW w:w="5094" w:type="dxa"/>
          </w:tcPr>
          <w:p w:rsidR="00B25880" w:rsidRPr="00343956" w:rsidRDefault="00B25880" w:rsidP="00B25880">
            <w:pPr>
              <w:pStyle w:val="Heading2"/>
              <w:spacing w:before="0" w:after="0"/>
              <w:rPr>
                <w:rFonts w:ascii="Times New Roman" w:hAnsi="Times New Roman"/>
                <w:i w:val="0"/>
                <w:sz w:val="24"/>
                <w:szCs w:val="24"/>
              </w:rPr>
            </w:pPr>
          </w:p>
        </w:tc>
        <w:tc>
          <w:tcPr>
            <w:tcW w:w="5094" w:type="dxa"/>
          </w:tcPr>
          <w:p w:rsidR="00B25880" w:rsidRPr="00343956" w:rsidRDefault="00B25880" w:rsidP="00B25880">
            <w:pPr>
              <w:pStyle w:val="Heading2"/>
              <w:spacing w:before="0" w:after="0"/>
              <w:jc w:val="right"/>
              <w:rPr>
                <w:rFonts w:ascii="Times New Roman" w:hAnsi="Times New Roman"/>
                <w:i w:val="0"/>
                <w:sz w:val="24"/>
                <w:szCs w:val="24"/>
              </w:rPr>
            </w:pPr>
            <w:r w:rsidRPr="00343956">
              <w:rPr>
                <w:rFonts w:ascii="Times New Roman" w:hAnsi="Times New Roman"/>
                <w:i w:val="0"/>
                <w:sz w:val="24"/>
                <w:szCs w:val="24"/>
              </w:rPr>
              <w:t>број службеника:___</w:t>
            </w:r>
          </w:p>
        </w:tc>
      </w:tr>
    </w:tbl>
    <w:p w:rsidR="00B25880" w:rsidRPr="00343956" w:rsidRDefault="00B25880" w:rsidP="00B25880">
      <w:pPr>
        <w:pStyle w:val="Heading2"/>
        <w:spacing w:before="0" w:after="0"/>
        <w:rPr>
          <w:rFonts w:ascii="Times New Roman" w:hAnsi="Times New Roman"/>
          <w:i w:val="0"/>
          <w:sz w:val="24"/>
          <w:szCs w:val="24"/>
        </w:rPr>
      </w:pPr>
    </w:p>
    <w:p w:rsidR="00B25880" w:rsidRPr="00343956" w:rsidRDefault="00B25880" w:rsidP="00B25880">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Опис послова:</w:t>
      </w:r>
      <w:r w:rsidRPr="00343956">
        <w:rPr>
          <w:rFonts w:ascii="Times New Roman" w:eastAsia="Times New Roman" w:hAnsi="Times New Roman"/>
          <w:sz w:val="24"/>
          <w:szCs w:val="24"/>
          <w:lang w:eastAsia="ar-SA"/>
        </w:rPr>
        <w:t xml:space="preserve"> Замењује правобраниоца у свим његовим овлашћењима, пословима и радним задацима у случају његове одсутности или спречености за обављање његове дужности, помаже правобраниоцу у руковођењу и обављању осталих послова и радних задатака;обавља послове у складу са  законом и другим прописима предузима правне радње и користие правна средстава пред судовима и другим надлежним органима ради </w:t>
      </w:r>
      <w:r w:rsidRPr="00343956">
        <w:rPr>
          <w:rFonts w:ascii="Times New Roman" w:eastAsia="Times New Roman" w:hAnsi="Times New Roman"/>
          <w:sz w:val="24"/>
          <w:szCs w:val="24"/>
          <w:lang w:eastAsia="ar-SA"/>
        </w:rPr>
        <w:lastRenderedPageBreak/>
        <w:t>остваривања заштите имовинских права и интереса града, њихових органа и организација и других правних лица чије се финансирање врши из буџета града или из других средстава града; по захтеву, заступа и друга правна лица чији је оснивач град у погледу њихових имовинских права и интереса, када интерес тих лица није у супротности са функцијом коју врши правобранилац; предузима потребне мере ради споразумног решавања спора у складу са законом; даје  мишљења у вези закључивања правних послова имовинске природе правним лицима чије имовинске интересе и права заступа, као и другим лицима, на њихов захтев.</w:t>
      </w:r>
    </w:p>
    <w:p w:rsidR="00B25880" w:rsidRPr="00343956" w:rsidRDefault="00B25880" w:rsidP="00B25880">
      <w:pPr>
        <w:spacing w:after="0" w:line="240" w:lineRule="auto"/>
        <w:jc w:val="both"/>
        <w:rPr>
          <w:rFonts w:ascii="Times New Roman" w:eastAsia="Times New Roman" w:hAnsi="Times New Roman"/>
          <w:b/>
          <w:color w:val="FF0000"/>
          <w:sz w:val="24"/>
          <w:szCs w:val="24"/>
          <w:lang w:eastAsia="ar-SA"/>
        </w:rPr>
      </w:pPr>
      <w:r w:rsidRPr="00343956">
        <w:rPr>
          <w:rFonts w:ascii="Times New Roman" w:eastAsia="Times New Roman" w:hAnsi="Times New Roman"/>
          <w:b/>
          <w:color w:val="FF0000"/>
          <w:sz w:val="24"/>
          <w:szCs w:val="24"/>
          <w:lang w:eastAsia="ar-SA"/>
        </w:rPr>
        <w:tab/>
        <w:t xml:space="preserve"> </w:t>
      </w:r>
    </w:p>
    <w:p w:rsidR="00B25880" w:rsidRPr="00343956" w:rsidRDefault="00B25880" w:rsidP="00B25880">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Услови:</w:t>
      </w:r>
      <w:r w:rsidRPr="00343956">
        <w:rPr>
          <w:rFonts w:ascii="Times New Roman" w:eastAsia="Times New Roman" w:hAnsi="Times New Roman"/>
          <w:bCs/>
          <w:color w:val="0070C0"/>
          <w:sz w:val="24"/>
          <w:szCs w:val="28"/>
          <w:lang w:eastAsia="ar-SA"/>
        </w:rPr>
        <w:t xml:space="preserve">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____________________ )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w:t>
      </w:r>
      <w:r w:rsidRPr="00343956">
        <w:rPr>
          <w:rFonts w:ascii="Times New Roman" w:eastAsia="Times New Roman" w:hAnsi="Times New Roman"/>
          <w:b/>
          <w:sz w:val="24"/>
          <w:szCs w:val="28"/>
          <w:lang w:eastAsia="ar-SA"/>
        </w:rPr>
        <w:t xml:space="preserve"> </w:t>
      </w:r>
      <w:r w:rsidRPr="00343956">
        <w:rPr>
          <w:rFonts w:ascii="Times New Roman" w:eastAsia="Times New Roman" w:hAnsi="Times New Roman"/>
          <w:sz w:val="24"/>
          <w:szCs w:val="28"/>
          <w:lang w:eastAsia="ar-SA"/>
        </w:rPr>
        <w:t xml:space="preserve">положен </w:t>
      </w:r>
      <w:r w:rsidRPr="00343956">
        <w:rPr>
          <w:rFonts w:ascii="Times New Roman" w:eastAsia="Times New Roman" w:hAnsi="Times New Roman"/>
          <w:sz w:val="24"/>
          <w:szCs w:val="24"/>
          <w:lang w:eastAsia="ar-SA"/>
        </w:rPr>
        <w:t xml:space="preserve">правосудни </w:t>
      </w:r>
      <w:r w:rsidRPr="00343956">
        <w:rPr>
          <w:rFonts w:ascii="Times New Roman" w:eastAsia="Times New Roman" w:hAnsi="Times New Roman"/>
          <w:sz w:val="24"/>
          <w:szCs w:val="28"/>
          <w:lang w:eastAsia="ar-SA"/>
        </w:rPr>
        <w:t>испит,</w:t>
      </w:r>
      <w:r w:rsidRPr="00343956">
        <w:rPr>
          <w:rFonts w:ascii="Times New Roman" w:eastAsia="Times New Roman" w:hAnsi="Times New Roman"/>
          <w:b/>
          <w:sz w:val="24"/>
          <w:szCs w:val="24"/>
          <w:lang w:eastAsia="ar-SA"/>
        </w:rPr>
        <w:t xml:space="preserve"> </w:t>
      </w:r>
      <w:r w:rsidRPr="00343956">
        <w:rPr>
          <w:rFonts w:ascii="Times New Roman" w:eastAsia="Times New Roman" w:hAnsi="Times New Roman"/>
          <w:sz w:val="24"/>
          <w:szCs w:val="24"/>
          <w:lang w:eastAsia="ar-SA"/>
        </w:rPr>
        <w:t>најмање _____ година радног искуства у струци после положеног правосудног испита.</w:t>
      </w:r>
    </w:p>
    <w:p w:rsidR="00B25880" w:rsidRPr="00343956" w:rsidRDefault="00B25880" w:rsidP="00B25880">
      <w:pPr>
        <w:spacing w:after="0"/>
        <w:rPr>
          <w:rFonts w:ascii="Times New Roman" w:hAnsi="Times New Roman"/>
          <w:sz w:val="24"/>
          <w:szCs w:val="24"/>
        </w:rPr>
      </w:pPr>
    </w:p>
    <w:p w:rsidR="00B25880" w:rsidRPr="00343956" w:rsidRDefault="00B25880" w:rsidP="00B25880">
      <w:pPr>
        <w:spacing w:after="0"/>
        <w:rPr>
          <w:rFonts w:ascii="Times New Roman" w:hAnsi="Times New Roman"/>
          <w:sz w:val="24"/>
          <w:szCs w:val="24"/>
        </w:rPr>
      </w:pPr>
    </w:p>
    <w:tbl>
      <w:tblPr>
        <w:tblW w:w="0" w:type="auto"/>
        <w:tblLook w:val="04A0"/>
      </w:tblPr>
      <w:tblGrid>
        <w:gridCol w:w="4845"/>
        <w:gridCol w:w="4731"/>
      </w:tblGrid>
      <w:tr w:rsidR="00B25880" w:rsidRPr="00343956" w:rsidTr="00B25880">
        <w:tc>
          <w:tcPr>
            <w:tcW w:w="5094" w:type="dxa"/>
          </w:tcPr>
          <w:p w:rsidR="00B25880" w:rsidRPr="00343956" w:rsidRDefault="00B25880" w:rsidP="00B25880">
            <w:pPr>
              <w:pStyle w:val="ListParagraph"/>
              <w:numPr>
                <w:ilvl w:val="0"/>
                <w:numId w:val="7"/>
              </w:numPr>
              <w:rPr>
                <w:b/>
              </w:rPr>
            </w:pPr>
            <w:r w:rsidRPr="00343956">
              <w:rPr>
                <w:b/>
              </w:rPr>
              <w:t>Правобранилачки помоћник</w:t>
            </w:r>
          </w:p>
        </w:tc>
        <w:tc>
          <w:tcPr>
            <w:tcW w:w="5094" w:type="dxa"/>
          </w:tcPr>
          <w:p w:rsidR="00B25880" w:rsidRPr="00343956" w:rsidRDefault="00B25880" w:rsidP="00B25880">
            <w:pPr>
              <w:spacing w:after="0"/>
              <w:jc w:val="both"/>
              <w:rPr>
                <w:rFonts w:ascii="Times New Roman" w:hAnsi="Times New Roman"/>
                <w:b/>
                <w:sz w:val="24"/>
                <w:szCs w:val="24"/>
              </w:rPr>
            </w:pPr>
          </w:p>
        </w:tc>
      </w:tr>
      <w:tr w:rsidR="00B25880" w:rsidRPr="00343956" w:rsidTr="00B25880">
        <w:tc>
          <w:tcPr>
            <w:tcW w:w="5094" w:type="dxa"/>
          </w:tcPr>
          <w:p w:rsidR="00B25880" w:rsidRPr="00343956" w:rsidRDefault="00B25880" w:rsidP="00B25880">
            <w:pPr>
              <w:spacing w:after="0"/>
              <w:jc w:val="both"/>
              <w:rPr>
                <w:rFonts w:ascii="Times New Roman" w:hAnsi="Times New Roman"/>
                <w:b/>
                <w:sz w:val="24"/>
                <w:szCs w:val="24"/>
              </w:rPr>
            </w:pPr>
            <w:r w:rsidRPr="00343956">
              <w:rPr>
                <w:rFonts w:ascii="Times New Roman" w:hAnsi="Times New Roman"/>
                <w:b/>
                <w:sz w:val="24"/>
                <w:szCs w:val="24"/>
              </w:rPr>
              <w:t>Звање: Саветник</w:t>
            </w:r>
          </w:p>
        </w:tc>
        <w:tc>
          <w:tcPr>
            <w:tcW w:w="5094" w:type="dxa"/>
          </w:tcPr>
          <w:p w:rsidR="00B25880" w:rsidRPr="00343956" w:rsidRDefault="00B25880" w:rsidP="00B25880">
            <w:pPr>
              <w:spacing w:after="0"/>
              <w:jc w:val="right"/>
              <w:rPr>
                <w:rFonts w:ascii="Times New Roman" w:hAnsi="Times New Roman"/>
                <w:b/>
                <w:sz w:val="24"/>
                <w:szCs w:val="24"/>
              </w:rPr>
            </w:pPr>
            <w:r w:rsidRPr="00343956">
              <w:rPr>
                <w:rFonts w:ascii="Times New Roman" w:hAnsi="Times New Roman"/>
                <w:b/>
                <w:sz w:val="24"/>
                <w:szCs w:val="24"/>
              </w:rPr>
              <w:t>број службеника:___</w:t>
            </w:r>
          </w:p>
        </w:tc>
      </w:tr>
    </w:tbl>
    <w:p w:rsidR="00B25880" w:rsidRPr="00343956" w:rsidRDefault="00B25880" w:rsidP="00B25880">
      <w:pPr>
        <w:spacing w:after="0"/>
        <w:jc w:val="both"/>
        <w:rPr>
          <w:rFonts w:ascii="Times New Roman" w:hAnsi="Times New Roman"/>
          <w:b/>
          <w:sz w:val="24"/>
          <w:szCs w:val="24"/>
        </w:rPr>
      </w:pPr>
    </w:p>
    <w:p w:rsidR="00B25880" w:rsidRPr="00343956" w:rsidRDefault="00B25880" w:rsidP="00B25880">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 xml:space="preserve">Опис послова: </w:t>
      </w:r>
      <w:r w:rsidRPr="00343956">
        <w:rPr>
          <w:rFonts w:ascii="Times New Roman" w:eastAsia="Times New Roman" w:hAnsi="Times New Roman"/>
          <w:sz w:val="24"/>
          <w:szCs w:val="24"/>
          <w:lang w:eastAsia="ar-SA"/>
        </w:rPr>
        <w:t>обрађује парничне, ванпарничне и друге предмете, по овлашћењу правобраниоца или заменика правобраниоца заступа пред судовима и другим државним органима и организацијама, органе града, јавне службе, јавна предузећа и друга правна лица која се финансирају из буџета града или је оснивач град; стара се о спровођењу правоснажних одлука и наплати трошкова;  припрема нацрте и предлоге аката, правилника и одлука које доноси градски правобранилац; обавља и друге послове које му повери заменик.</w:t>
      </w:r>
    </w:p>
    <w:p w:rsidR="00B25880" w:rsidRPr="00343956" w:rsidRDefault="00B25880" w:rsidP="00B25880">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r>
    </w:p>
    <w:p w:rsidR="00B25880" w:rsidRPr="00343956" w:rsidRDefault="00B25880" w:rsidP="00B25880">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 xml:space="preserve">Услови: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eastAsia="Times New Roman" w:hAnsi="Times New Roman"/>
          <w:color w:val="1F497D"/>
          <w:sz w:val="24"/>
          <w:szCs w:val="24"/>
          <w:lang w:eastAsia="ar-SA"/>
        </w:rPr>
        <w:t>;</w:t>
      </w:r>
      <w:r w:rsidRPr="00343956">
        <w:rPr>
          <w:rFonts w:ascii="Times New Roman" w:eastAsia="Times New Roman" w:hAnsi="Times New Roman"/>
          <w:sz w:val="24"/>
          <w:szCs w:val="24"/>
          <w:lang w:eastAsia="ar-SA"/>
        </w:rPr>
        <w:t xml:space="preserve"> </w:t>
      </w:r>
      <w:r w:rsidRPr="00343956">
        <w:rPr>
          <w:rFonts w:ascii="Times New Roman" w:eastAsia="Times New Roman" w:hAnsi="Times New Roman"/>
          <w:sz w:val="24"/>
          <w:szCs w:val="28"/>
          <w:lang w:eastAsia="ar-SA"/>
        </w:rPr>
        <w:t xml:space="preserve">положен </w:t>
      </w:r>
      <w:r w:rsidRPr="00343956">
        <w:rPr>
          <w:rFonts w:ascii="Times New Roman" w:eastAsia="Times New Roman" w:hAnsi="Times New Roman"/>
          <w:sz w:val="24"/>
          <w:szCs w:val="24"/>
          <w:lang w:eastAsia="ar-SA"/>
        </w:rPr>
        <w:t xml:space="preserve">правосудни </w:t>
      </w:r>
      <w:r w:rsidRPr="00343956">
        <w:rPr>
          <w:rFonts w:ascii="Times New Roman" w:eastAsia="Times New Roman" w:hAnsi="Times New Roman"/>
          <w:sz w:val="24"/>
          <w:szCs w:val="28"/>
          <w:lang w:eastAsia="ar-SA"/>
        </w:rPr>
        <w:t>испит</w:t>
      </w:r>
      <w:r w:rsidRPr="00343956">
        <w:rPr>
          <w:rFonts w:ascii="Times New Roman" w:eastAsia="Times New Roman" w:hAnsi="Times New Roman"/>
          <w:sz w:val="24"/>
          <w:szCs w:val="24"/>
          <w:lang w:eastAsia="ar-SA"/>
        </w:rPr>
        <w:t xml:space="preserve"> најмање три године радног искуства у струци, познавање рада на рачунару (MS Office пакет и интернет).</w:t>
      </w:r>
    </w:p>
    <w:p w:rsidR="00B25880" w:rsidRPr="00343956" w:rsidRDefault="00B25880" w:rsidP="00D15506">
      <w:pPr>
        <w:spacing w:after="0" w:line="240" w:lineRule="auto"/>
        <w:jc w:val="both"/>
        <w:rPr>
          <w:rFonts w:ascii="Times New Roman" w:eastAsia="Times New Roman" w:hAnsi="Times New Roman"/>
          <w:b/>
          <w:sz w:val="24"/>
          <w:szCs w:val="24"/>
          <w:lang w:eastAsia="ar-SA"/>
        </w:rPr>
      </w:pPr>
    </w:p>
    <w:p w:rsidR="00D15506" w:rsidRPr="00343956" w:rsidRDefault="00D15506" w:rsidP="00D15506">
      <w:pPr>
        <w:spacing w:after="0" w:line="240" w:lineRule="auto"/>
        <w:jc w:val="both"/>
        <w:rPr>
          <w:rFonts w:ascii="Times New Roman" w:eastAsia="Times New Roman" w:hAnsi="Times New Roman"/>
          <w:b/>
          <w:sz w:val="24"/>
          <w:szCs w:val="24"/>
          <w:lang w:eastAsia="ar-SA"/>
        </w:rPr>
      </w:pPr>
    </w:p>
    <w:p w:rsidR="00D15506" w:rsidRPr="00343956" w:rsidRDefault="00D15506" w:rsidP="00D15506">
      <w:pPr>
        <w:spacing w:after="0" w:line="240" w:lineRule="auto"/>
        <w:jc w:val="both"/>
        <w:rPr>
          <w:rFonts w:ascii="Times New Roman" w:eastAsia="Times New Roman" w:hAnsi="Times New Roman"/>
          <w:b/>
          <w:sz w:val="24"/>
          <w:szCs w:val="24"/>
          <w:lang w:eastAsia="ar-SA"/>
        </w:rPr>
      </w:pPr>
    </w:p>
    <w:p w:rsidR="00D15506" w:rsidRPr="00343956" w:rsidRDefault="00D15506" w:rsidP="00D15506">
      <w:pPr>
        <w:spacing w:after="0" w:line="240" w:lineRule="auto"/>
        <w:jc w:val="both"/>
        <w:rPr>
          <w:rFonts w:ascii="Times New Roman" w:eastAsia="Times New Roman" w:hAnsi="Times New Roman"/>
          <w:b/>
          <w:sz w:val="24"/>
          <w:szCs w:val="24"/>
          <w:lang w:eastAsia="ar-SA"/>
        </w:rPr>
      </w:pPr>
    </w:p>
    <w:p w:rsidR="00D15506" w:rsidRPr="00343956" w:rsidRDefault="00D15506" w:rsidP="00B25880">
      <w:pPr>
        <w:spacing w:after="0"/>
        <w:jc w:val="both"/>
        <w:rPr>
          <w:rFonts w:ascii="Times New Roman" w:hAnsi="Times New Roman"/>
          <w:sz w:val="24"/>
          <w:szCs w:val="24"/>
        </w:rPr>
      </w:pPr>
    </w:p>
    <w:tbl>
      <w:tblPr>
        <w:tblW w:w="0" w:type="auto"/>
        <w:tblLook w:val="04A0"/>
      </w:tblPr>
      <w:tblGrid>
        <w:gridCol w:w="5421"/>
        <w:gridCol w:w="4155"/>
      </w:tblGrid>
      <w:tr w:rsidR="00B25880" w:rsidRPr="00343956" w:rsidTr="00B25880">
        <w:tc>
          <w:tcPr>
            <w:tcW w:w="5778" w:type="dxa"/>
          </w:tcPr>
          <w:p w:rsidR="00B25880" w:rsidRPr="00343956" w:rsidRDefault="00B25880" w:rsidP="00B25880">
            <w:pPr>
              <w:pStyle w:val="ListParagraph"/>
              <w:numPr>
                <w:ilvl w:val="0"/>
                <w:numId w:val="7"/>
              </w:numPr>
              <w:jc w:val="left"/>
              <w:rPr>
                <w:b/>
              </w:rPr>
            </w:pPr>
            <w:r w:rsidRPr="00343956">
              <w:rPr>
                <w:b/>
              </w:rPr>
              <w:lastRenderedPageBreak/>
              <w:t>Секретар Општинског правобранилаштва</w:t>
            </w:r>
          </w:p>
        </w:tc>
        <w:tc>
          <w:tcPr>
            <w:tcW w:w="4410" w:type="dxa"/>
          </w:tcPr>
          <w:p w:rsidR="00B25880" w:rsidRPr="00343956" w:rsidRDefault="00B25880" w:rsidP="00B25880">
            <w:pPr>
              <w:spacing w:after="0"/>
              <w:rPr>
                <w:rFonts w:ascii="Times New Roman" w:hAnsi="Times New Roman"/>
                <w:b/>
                <w:sz w:val="24"/>
                <w:szCs w:val="24"/>
              </w:rPr>
            </w:pPr>
          </w:p>
        </w:tc>
      </w:tr>
      <w:tr w:rsidR="00B25880" w:rsidRPr="00343956" w:rsidTr="00B25880">
        <w:tc>
          <w:tcPr>
            <w:tcW w:w="5778" w:type="dxa"/>
          </w:tcPr>
          <w:p w:rsidR="00B25880" w:rsidRPr="00343956" w:rsidRDefault="00B25880" w:rsidP="00B25880">
            <w:pPr>
              <w:spacing w:after="0"/>
              <w:rPr>
                <w:rFonts w:ascii="Times New Roman" w:hAnsi="Times New Roman"/>
                <w:b/>
                <w:sz w:val="24"/>
                <w:szCs w:val="24"/>
              </w:rPr>
            </w:pPr>
            <w:r w:rsidRPr="00343956">
              <w:rPr>
                <w:rFonts w:ascii="Times New Roman" w:hAnsi="Times New Roman"/>
                <w:b/>
                <w:sz w:val="24"/>
                <w:szCs w:val="24"/>
              </w:rPr>
              <w:t>Звање: Виши референт</w:t>
            </w:r>
          </w:p>
        </w:tc>
        <w:tc>
          <w:tcPr>
            <w:tcW w:w="4410" w:type="dxa"/>
          </w:tcPr>
          <w:p w:rsidR="00B25880" w:rsidRPr="00343956" w:rsidRDefault="00B25880" w:rsidP="00B25880">
            <w:pPr>
              <w:spacing w:after="0"/>
              <w:jc w:val="right"/>
              <w:rPr>
                <w:rFonts w:ascii="Times New Roman" w:hAnsi="Times New Roman"/>
                <w:b/>
                <w:sz w:val="24"/>
                <w:szCs w:val="24"/>
              </w:rPr>
            </w:pPr>
            <w:r w:rsidRPr="00343956">
              <w:rPr>
                <w:rFonts w:ascii="Times New Roman" w:hAnsi="Times New Roman"/>
                <w:b/>
                <w:sz w:val="24"/>
                <w:szCs w:val="24"/>
              </w:rPr>
              <w:t>број службеника:___</w:t>
            </w:r>
          </w:p>
        </w:tc>
      </w:tr>
    </w:tbl>
    <w:p w:rsidR="00B25880" w:rsidRPr="00343956" w:rsidRDefault="00B25880" w:rsidP="00B25880">
      <w:pPr>
        <w:spacing w:after="0"/>
        <w:rPr>
          <w:rFonts w:ascii="Times New Roman" w:hAnsi="Times New Roman"/>
          <w:sz w:val="24"/>
          <w:szCs w:val="24"/>
        </w:rPr>
      </w:pPr>
    </w:p>
    <w:p w:rsidR="00B25880" w:rsidRPr="00343956" w:rsidRDefault="00B25880" w:rsidP="00B25880">
      <w:pPr>
        <w:tabs>
          <w:tab w:val="num" w:pos="720"/>
        </w:tabs>
        <w:spacing w:after="0"/>
        <w:jc w:val="both"/>
        <w:rPr>
          <w:rFonts w:ascii="Times New Roman" w:hAnsi="Times New Roman"/>
          <w:sz w:val="24"/>
          <w:szCs w:val="24"/>
        </w:rPr>
      </w:pPr>
      <w:r w:rsidRPr="00343956">
        <w:rPr>
          <w:rFonts w:ascii="Times New Roman" w:hAnsi="Times New Roman"/>
          <w:b/>
          <w:sz w:val="24"/>
          <w:szCs w:val="24"/>
        </w:rPr>
        <w:t>Опис послова:</w:t>
      </w:r>
      <w:r w:rsidRPr="00343956">
        <w:rPr>
          <w:rFonts w:ascii="Times New Roman" w:hAnsi="Times New Roman"/>
          <w:sz w:val="24"/>
          <w:szCs w:val="24"/>
        </w:rPr>
        <w:t xml:space="preserve"> координира радом писарнице Општинског правобранилаштва; припрема нацрте финансијског плана правобранилаштва; припрема решења у вези остваривања права из радног односа; учествује у припреми и изради програма и плана рада и извештаја о раду.</w:t>
      </w:r>
    </w:p>
    <w:p w:rsidR="00B25880" w:rsidRPr="00343956" w:rsidRDefault="00B25880" w:rsidP="00B25880">
      <w:pPr>
        <w:spacing w:after="0"/>
        <w:jc w:val="both"/>
        <w:rPr>
          <w:rFonts w:ascii="Times New Roman" w:hAnsi="Times New Roman"/>
          <w:b/>
          <w:sz w:val="24"/>
          <w:szCs w:val="24"/>
        </w:rPr>
      </w:pPr>
      <w:r w:rsidRPr="00343956">
        <w:rPr>
          <w:rFonts w:ascii="Times New Roman" w:hAnsi="Times New Roman"/>
          <w:b/>
          <w:sz w:val="24"/>
          <w:szCs w:val="24"/>
        </w:rPr>
        <w:t xml:space="preserve">Услови: </w:t>
      </w:r>
      <w:r w:rsidRPr="00343956">
        <w:rPr>
          <w:rFonts w:ascii="Times New Roman" w:hAnsi="Times New Roman"/>
          <w:sz w:val="24"/>
          <w:szCs w:val="24"/>
        </w:rPr>
        <w:t>средње образовање друштвеног смера у четворогодишњем трајању, положен државни стручни испит, најмање</w:t>
      </w:r>
      <w:r w:rsidRPr="00343956">
        <w:rPr>
          <w:rFonts w:ascii="Times New Roman" w:hAnsi="Times New Roman"/>
          <w:b/>
          <w:sz w:val="24"/>
          <w:szCs w:val="24"/>
        </w:rPr>
        <w:t xml:space="preserve"> </w:t>
      </w:r>
      <w:r w:rsidRPr="00343956">
        <w:rPr>
          <w:rFonts w:ascii="Times New Roman" w:hAnsi="Times New Roman"/>
          <w:sz w:val="24"/>
          <w:szCs w:val="24"/>
        </w:rPr>
        <w:t>пет година радног искуства у струци, знање рада на рачунару (MS Office пакет и интернет).</w:t>
      </w:r>
    </w:p>
    <w:p w:rsidR="00B25880" w:rsidRPr="00343956" w:rsidRDefault="00B25880" w:rsidP="00B25880">
      <w:pPr>
        <w:spacing w:after="0"/>
        <w:rPr>
          <w:rFonts w:ascii="Times New Roman" w:hAnsi="Times New Roman"/>
          <w:b/>
          <w:sz w:val="24"/>
          <w:szCs w:val="24"/>
        </w:rPr>
      </w:pPr>
    </w:p>
    <w:p w:rsidR="00B25880" w:rsidRPr="00343956" w:rsidRDefault="00B25880" w:rsidP="00B25880">
      <w:pPr>
        <w:spacing w:after="0"/>
        <w:rPr>
          <w:rFonts w:ascii="Times New Roman" w:hAnsi="Times New Roman"/>
          <w:b/>
          <w:sz w:val="24"/>
          <w:szCs w:val="24"/>
        </w:rPr>
      </w:pPr>
    </w:p>
    <w:tbl>
      <w:tblPr>
        <w:tblW w:w="0" w:type="auto"/>
        <w:tblLook w:val="04A0"/>
      </w:tblPr>
      <w:tblGrid>
        <w:gridCol w:w="5123"/>
        <w:gridCol w:w="4453"/>
      </w:tblGrid>
      <w:tr w:rsidR="00B25880" w:rsidRPr="00343956" w:rsidTr="00B25880">
        <w:tc>
          <w:tcPr>
            <w:tcW w:w="10188" w:type="dxa"/>
            <w:gridSpan w:val="2"/>
          </w:tcPr>
          <w:p w:rsidR="00B25880" w:rsidRPr="00343956" w:rsidRDefault="00B25880" w:rsidP="00B25880">
            <w:pPr>
              <w:pStyle w:val="Heading2"/>
              <w:numPr>
                <w:ilvl w:val="0"/>
                <w:numId w:val="7"/>
              </w:numPr>
              <w:suppressAutoHyphens/>
              <w:spacing w:before="0" w:after="0"/>
              <w:jc w:val="left"/>
              <w:rPr>
                <w:rFonts w:ascii="Times New Roman" w:hAnsi="Times New Roman"/>
                <w:i w:val="0"/>
                <w:sz w:val="24"/>
                <w:szCs w:val="24"/>
              </w:rPr>
            </w:pPr>
            <w:r w:rsidRPr="00343956">
              <w:rPr>
                <w:rFonts w:ascii="Times New Roman" w:hAnsi="Times New Roman"/>
                <w:i w:val="0"/>
                <w:sz w:val="24"/>
                <w:szCs w:val="24"/>
              </w:rPr>
              <w:t>Послови писарнице Општинског  правобранилаштва</w:t>
            </w:r>
          </w:p>
        </w:tc>
      </w:tr>
      <w:tr w:rsidR="00B25880" w:rsidRPr="00343956" w:rsidTr="00B25880">
        <w:tc>
          <w:tcPr>
            <w:tcW w:w="5495" w:type="dxa"/>
          </w:tcPr>
          <w:p w:rsidR="00B25880" w:rsidRPr="00343956" w:rsidRDefault="00B25880" w:rsidP="00B25880">
            <w:pPr>
              <w:pStyle w:val="Heading2"/>
              <w:spacing w:before="0" w:after="0"/>
              <w:rPr>
                <w:rFonts w:ascii="Times New Roman" w:hAnsi="Times New Roman"/>
                <w:i w:val="0"/>
                <w:sz w:val="24"/>
                <w:szCs w:val="24"/>
              </w:rPr>
            </w:pPr>
            <w:r w:rsidRPr="00343956">
              <w:rPr>
                <w:rFonts w:ascii="Times New Roman" w:hAnsi="Times New Roman"/>
                <w:i w:val="0"/>
                <w:sz w:val="24"/>
                <w:szCs w:val="24"/>
              </w:rPr>
              <w:t>Звање: Референт</w:t>
            </w:r>
          </w:p>
        </w:tc>
        <w:tc>
          <w:tcPr>
            <w:tcW w:w="4693" w:type="dxa"/>
          </w:tcPr>
          <w:p w:rsidR="00B25880" w:rsidRPr="00343956" w:rsidRDefault="00B25880" w:rsidP="00B25880">
            <w:pPr>
              <w:pStyle w:val="Heading2"/>
              <w:spacing w:before="0" w:after="0"/>
              <w:jc w:val="right"/>
              <w:rPr>
                <w:rFonts w:ascii="Times New Roman" w:hAnsi="Times New Roman"/>
                <w:i w:val="0"/>
                <w:sz w:val="24"/>
                <w:szCs w:val="24"/>
              </w:rPr>
            </w:pPr>
            <w:r w:rsidRPr="00343956">
              <w:rPr>
                <w:rFonts w:ascii="Times New Roman" w:hAnsi="Times New Roman"/>
                <w:i w:val="0"/>
                <w:sz w:val="24"/>
                <w:szCs w:val="24"/>
              </w:rPr>
              <w:t>број службеника:___</w:t>
            </w:r>
          </w:p>
        </w:tc>
      </w:tr>
    </w:tbl>
    <w:p w:rsidR="00B25880" w:rsidRPr="00343956" w:rsidRDefault="00B25880" w:rsidP="00B25880">
      <w:pPr>
        <w:pStyle w:val="Heading2"/>
        <w:spacing w:before="0" w:after="0"/>
        <w:rPr>
          <w:rFonts w:ascii="Times New Roman" w:hAnsi="Times New Roman"/>
          <w:i w:val="0"/>
          <w:sz w:val="24"/>
          <w:szCs w:val="24"/>
        </w:rPr>
      </w:pPr>
    </w:p>
    <w:p w:rsidR="00B25880" w:rsidRPr="00343956" w:rsidRDefault="00B25880" w:rsidP="00B25880">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Опис послова:</w:t>
      </w:r>
      <w:r w:rsidRPr="00343956">
        <w:rPr>
          <w:rFonts w:ascii="Times New Roman" w:eastAsia="Times New Roman" w:hAnsi="Times New Roman"/>
          <w:sz w:val="24"/>
          <w:szCs w:val="24"/>
          <w:lang w:eastAsia="ar-SA"/>
        </w:rPr>
        <w:t xml:space="preserve"> обавља послове завођења нових парничних, ванпарничних и других предмета,  повезивања предмета у помоћним књигама и води именичне регистре за предмете; врши пријем, контролу и улагање парничних, ванпарничних и других предмета у одређене роковнике; износи и прегледа предмете из роковника, разводи их по књигама рокова и задужује обрађиваче; разводи завршене предмете и одлаже их у архиву; врши пријем и  експедовања поште, обавља и друге послове које одреде секретар и градски правобранилац.</w:t>
      </w:r>
    </w:p>
    <w:p w:rsidR="00B25880" w:rsidRPr="00343956" w:rsidRDefault="00B25880" w:rsidP="00B25880">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ab/>
      </w:r>
    </w:p>
    <w:p w:rsidR="00B25880" w:rsidRPr="00343956" w:rsidRDefault="00B25880" w:rsidP="00B25880">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Услови:</w:t>
      </w:r>
      <w:r w:rsidRPr="00343956">
        <w:rPr>
          <w:rFonts w:ascii="Times New Roman" w:eastAsia="Times New Roman" w:hAnsi="Times New Roman"/>
          <w:sz w:val="24"/>
          <w:szCs w:val="24"/>
          <w:lang w:eastAsia="ar-SA"/>
        </w:rPr>
        <w:t xml:space="preserve"> стечено средње образовање у четворогодишњем трајању, положен државни стручни испит, најмање три године радног искуства у струци, знање рада на рачунару (MS Office пакет и интернет).</w:t>
      </w:r>
    </w:p>
    <w:p w:rsidR="00B25880" w:rsidRPr="00343956" w:rsidRDefault="00B25880" w:rsidP="00B25880">
      <w:pPr>
        <w:rPr>
          <w:rFonts w:ascii="Times New Roman" w:hAnsi="Times New Roman"/>
          <w:b/>
          <w:lang w:eastAsia="ar-SA"/>
        </w:rPr>
      </w:pPr>
    </w:p>
    <w:p w:rsidR="00B25880" w:rsidRPr="00343956" w:rsidRDefault="00B25880" w:rsidP="00C978DB">
      <w:pPr>
        <w:autoSpaceDE w:val="0"/>
        <w:autoSpaceDN w:val="0"/>
        <w:adjustRightInd w:val="0"/>
        <w:spacing w:after="0" w:line="240" w:lineRule="auto"/>
        <w:jc w:val="both"/>
        <w:rPr>
          <w:rFonts w:ascii="Times New Roman" w:hAnsi="Times New Roman"/>
          <w:color w:val="000000"/>
          <w:sz w:val="24"/>
          <w:szCs w:val="24"/>
        </w:rPr>
      </w:pPr>
    </w:p>
    <w:p w:rsidR="00D15506" w:rsidRPr="00343956" w:rsidRDefault="00D15506" w:rsidP="00C978DB">
      <w:pPr>
        <w:autoSpaceDE w:val="0"/>
        <w:autoSpaceDN w:val="0"/>
        <w:adjustRightInd w:val="0"/>
        <w:spacing w:after="0" w:line="240" w:lineRule="auto"/>
        <w:jc w:val="both"/>
        <w:rPr>
          <w:rFonts w:ascii="Times New Roman" w:hAnsi="Times New Roman"/>
          <w:color w:val="000000"/>
          <w:sz w:val="24"/>
          <w:szCs w:val="24"/>
        </w:rPr>
      </w:pPr>
    </w:p>
    <w:p w:rsidR="00B25880" w:rsidRPr="00343956" w:rsidRDefault="00B25880" w:rsidP="00C978DB">
      <w:pPr>
        <w:autoSpaceDE w:val="0"/>
        <w:autoSpaceDN w:val="0"/>
        <w:adjustRightInd w:val="0"/>
        <w:spacing w:after="0" w:line="240" w:lineRule="auto"/>
        <w:jc w:val="both"/>
        <w:rPr>
          <w:rFonts w:ascii="Times New Roman" w:hAnsi="Times New Roman"/>
          <w:color w:val="000000"/>
          <w:sz w:val="24"/>
          <w:szCs w:val="24"/>
        </w:rPr>
      </w:pPr>
    </w:p>
    <w:p w:rsidR="00B25880" w:rsidRPr="00343956" w:rsidRDefault="00B25880" w:rsidP="00C978DB">
      <w:pPr>
        <w:autoSpaceDE w:val="0"/>
        <w:autoSpaceDN w:val="0"/>
        <w:adjustRightInd w:val="0"/>
        <w:spacing w:after="0" w:line="240" w:lineRule="auto"/>
        <w:jc w:val="both"/>
        <w:rPr>
          <w:rFonts w:ascii="Times New Roman" w:hAnsi="Times New Roman"/>
          <w:color w:val="000000"/>
          <w:sz w:val="24"/>
          <w:szCs w:val="24"/>
        </w:rPr>
      </w:pPr>
    </w:p>
    <w:p w:rsidR="00B25880" w:rsidRPr="00343956" w:rsidRDefault="00B25880" w:rsidP="00C978DB">
      <w:pPr>
        <w:autoSpaceDE w:val="0"/>
        <w:autoSpaceDN w:val="0"/>
        <w:adjustRightInd w:val="0"/>
        <w:spacing w:after="0" w:line="240" w:lineRule="auto"/>
        <w:jc w:val="both"/>
        <w:rPr>
          <w:rFonts w:ascii="Times New Roman" w:hAnsi="Times New Roman"/>
          <w:color w:val="000000"/>
          <w:sz w:val="24"/>
          <w:szCs w:val="24"/>
        </w:rPr>
      </w:pPr>
    </w:p>
    <w:p w:rsidR="00B25880" w:rsidRPr="00343956" w:rsidRDefault="00B25880" w:rsidP="00C978DB">
      <w:pPr>
        <w:autoSpaceDE w:val="0"/>
        <w:autoSpaceDN w:val="0"/>
        <w:adjustRightInd w:val="0"/>
        <w:spacing w:after="0" w:line="240" w:lineRule="auto"/>
        <w:jc w:val="both"/>
        <w:rPr>
          <w:rFonts w:ascii="Times New Roman" w:hAnsi="Times New Roman"/>
          <w:color w:val="000000"/>
          <w:sz w:val="24"/>
          <w:szCs w:val="24"/>
        </w:rPr>
      </w:pPr>
    </w:p>
    <w:p w:rsidR="00B25880" w:rsidRPr="00343956" w:rsidRDefault="00B25880" w:rsidP="00C978DB">
      <w:pPr>
        <w:autoSpaceDE w:val="0"/>
        <w:autoSpaceDN w:val="0"/>
        <w:adjustRightInd w:val="0"/>
        <w:spacing w:after="0" w:line="240" w:lineRule="auto"/>
        <w:jc w:val="both"/>
        <w:rPr>
          <w:rFonts w:ascii="Times New Roman" w:hAnsi="Times New Roman"/>
          <w:color w:val="000000"/>
          <w:sz w:val="24"/>
          <w:szCs w:val="24"/>
        </w:rPr>
      </w:pPr>
    </w:p>
    <w:p w:rsidR="00B25880" w:rsidRPr="00343956" w:rsidRDefault="00B25880" w:rsidP="00C978DB">
      <w:pPr>
        <w:autoSpaceDE w:val="0"/>
        <w:autoSpaceDN w:val="0"/>
        <w:adjustRightInd w:val="0"/>
        <w:spacing w:after="0" w:line="240" w:lineRule="auto"/>
        <w:jc w:val="both"/>
        <w:rPr>
          <w:rFonts w:ascii="Times New Roman" w:hAnsi="Times New Roman"/>
          <w:color w:val="000000"/>
          <w:sz w:val="24"/>
          <w:szCs w:val="24"/>
        </w:rPr>
      </w:pPr>
    </w:p>
    <w:p w:rsidR="00B25880" w:rsidRPr="00343956" w:rsidRDefault="00B25880" w:rsidP="00C978DB">
      <w:pPr>
        <w:autoSpaceDE w:val="0"/>
        <w:autoSpaceDN w:val="0"/>
        <w:adjustRightInd w:val="0"/>
        <w:spacing w:after="0" w:line="240" w:lineRule="auto"/>
        <w:jc w:val="both"/>
        <w:rPr>
          <w:rFonts w:ascii="Times New Roman" w:hAnsi="Times New Roman"/>
          <w:color w:val="000000"/>
          <w:sz w:val="24"/>
          <w:szCs w:val="24"/>
        </w:rPr>
      </w:pPr>
    </w:p>
    <w:p w:rsidR="00B25880" w:rsidRPr="00343956" w:rsidRDefault="00B25880" w:rsidP="00C978DB">
      <w:pPr>
        <w:autoSpaceDE w:val="0"/>
        <w:autoSpaceDN w:val="0"/>
        <w:adjustRightInd w:val="0"/>
        <w:spacing w:after="0" w:line="240" w:lineRule="auto"/>
        <w:jc w:val="both"/>
        <w:rPr>
          <w:rFonts w:ascii="Times New Roman" w:hAnsi="Times New Roman"/>
          <w:color w:val="000000"/>
          <w:sz w:val="24"/>
          <w:szCs w:val="24"/>
        </w:rPr>
      </w:pPr>
    </w:p>
    <w:p w:rsidR="00B25880" w:rsidRPr="00343956" w:rsidRDefault="00B25880" w:rsidP="00C978DB">
      <w:pPr>
        <w:autoSpaceDE w:val="0"/>
        <w:autoSpaceDN w:val="0"/>
        <w:adjustRightInd w:val="0"/>
        <w:spacing w:after="0" w:line="240" w:lineRule="auto"/>
        <w:jc w:val="both"/>
        <w:rPr>
          <w:rFonts w:ascii="Times New Roman" w:hAnsi="Times New Roman"/>
          <w:color w:val="000000"/>
          <w:sz w:val="24"/>
          <w:szCs w:val="24"/>
        </w:rPr>
      </w:pPr>
    </w:p>
    <w:p w:rsidR="00B25880" w:rsidRPr="00343956" w:rsidRDefault="00B25880" w:rsidP="00C978DB">
      <w:pPr>
        <w:autoSpaceDE w:val="0"/>
        <w:autoSpaceDN w:val="0"/>
        <w:adjustRightInd w:val="0"/>
        <w:spacing w:after="0" w:line="240" w:lineRule="auto"/>
        <w:jc w:val="both"/>
        <w:rPr>
          <w:rFonts w:ascii="Times New Roman" w:hAnsi="Times New Roman"/>
          <w:color w:val="000000"/>
          <w:sz w:val="24"/>
          <w:szCs w:val="24"/>
        </w:rPr>
      </w:pPr>
    </w:p>
    <w:p w:rsidR="00B25880" w:rsidRPr="00343956" w:rsidRDefault="00B25880" w:rsidP="00C978DB">
      <w:pPr>
        <w:autoSpaceDE w:val="0"/>
        <w:autoSpaceDN w:val="0"/>
        <w:adjustRightInd w:val="0"/>
        <w:spacing w:after="0" w:line="240" w:lineRule="auto"/>
        <w:jc w:val="both"/>
        <w:rPr>
          <w:rFonts w:ascii="Times New Roman" w:hAnsi="Times New Roman"/>
          <w:color w:val="000000"/>
          <w:sz w:val="24"/>
          <w:szCs w:val="24"/>
        </w:rPr>
      </w:pPr>
    </w:p>
    <w:p w:rsidR="00B25880" w:rsidRPr="00343956" w:rsidRDefault="00B25880" w:rsidP="00C978DB">
      <w:pPr>
        <w:autoSpaceDE w:val="0"/>
        <w:autoSpaceDN w:val="0"/>
        <w:adjustRightInd w:val="0"/>
        <w:spacing w:after="0" w:line="240" w:lineRule="auto"/>
        <w:jc w:val="both"/>
        <w:rPr>
          <w:rFonts w:ascii="Times New Roman" w:hAnsi="Times New Roman"/>
          <w:color w:val="000000"/>
          <w:sz w:val="24"/>
          <w:szCs w:val="24"/>
        </w:rPr>
      </w:pPr>
    </w:p>
    <w:p w:rsidR="00B25880" w:rsidRPr="00343956" w:rsidRDefault="00B25880" w:rsidP="00C978DB">
      <w:pPr>
        <w:autoSpaceDE w:val="0"/>
        <w:autoSpaceDN w:val="0"/>
        <w:adjustRightInd w:val="0"/>
        <w:spacing w:after="0" w:line="240" w:lineRule="auto"/>
        <w:jc w:val="both"/>
        <w:rPr>
          <w:rFonts w:ascii="Times New Roman" w:hAnsi="Times New Roman"/>
          <w:color w:val="000000"/>
          <w:sz w:val="24"/>
          <w:szCs w:val="24"/>
        </w:rPr>
      </w:pPr>
    </w:p>
    <w:p w:rsidR="00B25880" w:rsidRPr="00343956" w:rsidRDefault="00B25880" w:rsidP="00C978DB">
      <w:pPr>
        <w:autoSpaceDE w:val="0"/>
        <w:autoSpaceDN w:val="0"/>
        <w:adjustRightInd w:val="0"/>
        <w:spacing w:after="0" w:line="240" w:lineRule="auto"/>
        <w:jc w:val="both"/>
        <w:rPr>
          <w:rFonts w:ascii="Times New Roman" w:hAnsi="Times New Roman"/>
          <w:color w:val="000000"/>
          <w:sz w:val="24"/>
          <w:szCs w:val="24"/>
        </w:rPr>
      </w:pPr>
    </w:p>
    <w:p w:rsidR="00B25880" w:rsidRPr="00343956" w:rsidRDefault="00B25880" w:rsidP="00B25880">
      <w:pPr>
        <w:pStyle w:val="ListParagraph"/>
        <w:ind w:left="0"/>
        <w:jc w:val="center"/>
        <w:rPr>
          <w:b/>
          <w:sz w:val="30"/>
          <w:szCs w:val="30"/>
          <w:lang w:eastAsia="ar-SA"/>
        </w:rPr>
      </w:pPr>
      <w:r w:rsidRPr="00343956">
        <w:rPr>
          <w:b/>
          <w:sz w:val="30"/>
          <w:szCs w:val="30"/>
          <w:lang w:eastAsia="ar-SA"/>
        </w:rPr>
        <w:lastRenderedPageBreak/>
        <w:t>ГЛАВА IV</w:t>
      </w:r>
    </w:p>
    <w:p w:rsidR="00F97618" w:rsidRPr="00343956" w:rsidRDefault="00F97618" w:rsidP="001F070D">
      <w:pPr>
        <w:pStyle w:val="ListParagraph"/>
        <w:ind w:left="0"/>
        <w:jc w:val="center"/>
        <w:rPr>
          <w:b/>
          <w:sz w:val="30"/>
          <w:szCs w:val="30"/>
          <w:lang w:eastAsia="ar-SA"/>
        </w:rPr>
      </w:pPr>
    </w:p>
    <w:p w:rsidR="00B25880" w:rsidRPr="00343956" w:rsidRDefault="00C978DB" w:rsidP="001F070D">
      <w:pPr>
        <w:pStyle w:val="ListParagraph"/>
        <w:ind w:left="0"/>
        <w:jc w:val="center"/>
        <w:rPr>
          <w:b/>
          <w:sz w:val="30"/>
          <w:szCs w:val="30"/>
          <w:lang w:eastAsia="ar-SA"/>
        </w:rPr>
      </w:pPr>
      <w:r w:rsidRPr="00343956">
        <w:rPr>
          <w:b/>
          <w:sz w:val="30"/>
          <w:szCs w:val="30"/>
          <w:lang w:eastAsia="ar-SA"/>
        </w:rPr>
        <w:t xml:space="preserve"> </w:t>
      </w:r>
      <w:r w:rsidR="00B25880" w:rsidRPr="00343956">
        <w:rPr>
          <w:b/>
          <w:sz w:val="30"/>
          <w:szCs w:val="30"/>
          <w:lang w:eastAsia="ar-SA"/>
        </w:rPr>
        <w:t xml:space="preserve">ОРГАНИЗАЦИЈА И СИСТЕМАТИЗАЦИЈА РАДНИХ МЕСТА У </w:t>
      </w:r>
    </w:p>
    <w:p w:rsidR="00F97618" w:rsidRDefault="00F97618" w:rsidP="001F070D">
      <w:pPr>
        <w:pStyle w:val="ListParagraph"/>
        <w:ind w:left="0"/>
        <w:jc w:val="center"/>
        <w:rPr>
          <w:b/>
          <w:sz w:val="30"/>
          <w:szCs w:val="30"/>
          <w:lang w:eastAsia="ar-SA"/>
        </w:rPr>
      </w:pPr>
      <w:r w:rsidRPr="00343956">
        <w:rPr>
          <w:b/>
          <w:sz w:val="30"/>
          <w:szCs w:val="30"/>
          <w:lang w:eastAsia="ar-SA"/>
        </w:rPr>
        <w:t>СЛУЖБ</w:t>
      </w:r>
      <w:r w:rsidR="00B25880" w:rsidRPr="00343956">
        <w:rPr>
          <w:b/>
          <w:sz w:val="30"/>
          <w:szCs w:val="30"/>
          <w:lang w:eastAsia="ar-SA"/>
        </w:rPr>
        <w:t>И</w:t>
      </w:r>
      <w:r w:rsidRPr="00343956">
        <w:rPr>
          <w:b/>
          <w:sz w:val="30"/>
          <w:szCs w:val="30"/>
          <w:lang w:eastAsia="ar-SA"/>
        </w:rPr>
        <w:t xml:space="preserve"> БУЏЕТСКЕ ИНСПЕКЦИЈЕ</w:t>
      </w:r>
    </w:p>
    <w:p w:rsidR="001F070D" w:rsidRPr="00343956" w:rsidRDefault="001F070D" w:rsidP="001F070D">
      <w:pPr>
        <w:pStyle w:val="ListParagraph"/>
        <w:ind w:left="0"/>
        <w:jc w:val="center"/>
        <w:rPr>
          <w:b/>
          <w:sz w:val="30"/>
          <w:szCs w:val="30"/>
          <w:lang w:eastAsia="ar-SA"/>
        </w:rPr>
      </w:pPr>
    </w:p>
    <w:p w:rsidR="00D15506" w:rsidRPr="001F070D" w:rsidRDefault="00D15506" w:rsidP="00D15506">
      <w:pPr>
        <w:spacing w:after="0"/>
        <w:ind w:left="360"/>
        <w:jc w:val="center"/>
        <w:rPr>
          <w:rFonts w:ascii="Times New Roman" w:eastAsia="Times New Roman" w:hAnsi="Times New Roman"/>
          <w:b/>
          <w:sz w:val="24"/>
          <w:szCs w:val="24"/>
        </w:rPr>
      </w:pPr>
      <w:r w:rsidRPr="001F070D">
        <w:rPr>
          <w:rFonts w:ascii="Times New Roman" w:eastAsia="Times New Roman" w:hAnsi="Times New Roman"/>
          <w:b/>
          <w:sz w:val="24"/>
          <w:szCs w:val="24"/>
        </w:rPr>
        <w:t>Члан...</w:t>
      </w:r>
    </w:p>
    <w:p w:rsidR="00B25880" w:rsidRPr="00343956" w:rsidRDefault="00B25880" w:rsidP="00D15506">
      <w:pPr>
        <w:spacing w:after="0" w:line="240" w:lineRule="auto"/>
        <w:jc w:val="center"/>
        <w:rPr>
          <w:rFonts w:ascii="Times New Roman" w:eastAsia="Times New Roman" w:hAnsi="Times New Roman"/>
          <w:b/>
          <w:bCs/>
          <w:i/>
          <w:color w:val="FF0000"/>
          <w:sz w:val="24"/>
          <w:szCs w:val="24"/>
          <w:lang w:eastAsia="ar-SA"/>
        </w:rPr>
      </w:pPr>
      <w:r w:rsidRPr="00343956">
        <w:rPr>
          <w:rFonts w:ascii="Times New Roman" w:eastAsia="Times New Roman" w:hAnsi="Times New Roman"/>
          <w:b/>
          <w:bCs/>
          <w:i/>
          <w:color w:val="FF0000"/>
          <w:sz w:val="24"/>
          <w:szCs w:val="24"/>
          <w:lang w:eastAsia="ar-SA"/>
        </w:rPr>
        <w:t>(описати унутрашњу организацију, руковођење, итд.)</w:t>
      </w:r>
    </w:p>
    <w:p w:rsidR="00B25880" w:rsidRPr="00343956" w:rsidRDefault="00B25880" w:rsidP="00D15506">
      <w:pPr>
        <w:spacing w:after="0" w:line="240" w:lineRule="auto"/>
        <w:jc w:val="center"/>
        <w:rPr>
          <w:rFonts w:ascii="Times New Roman" w:eastAsia="Times New Roman" w:hAnsi="Times New Roman"/>
          <w:b/>
          <w:bCs/>
          <w:i/>
          <w:color w:val="FF0000"/>
          <w:sz w:val="24"/>
          <w:szCs w:val="24"/>
          <w:lang w:eastAsia="ar-SA"/>
        </w:rPr>
      </w:pPr>
    </w:p>
    <w:p w:rsidR="00F97618" w:rsidRPr="00343956" w:rsidRDefault="00F97618" w:rsidP="00F97618">
      <w:pPr>
        <w:spacing w:after="0" w:line="240" w:lineRule="auto"/>
        <w:jc w:val="center"/>
        <w:rPr>
          <w:rFonts w:ascii="Times New Roman" w:eastAsia="Times New Roman" w:hAnsi="Times New Roman"/>
          <w:b/>
          <w:sz w:val="24"/>
          <w:szCs w:val="24"/>
          <w:lang w:eastAsia="ar-SA"/>
        </w:rPr>
      </w:pPr>
    </w:p>
    <w:tbl>
      <w:tblPr>
        <w:tblW w:w="0" w:type="auto"/>
        <w:tblLook w:val="04A0"/>
      </w:tblPr>
      <w:tblGrid>
        <w:gridCol w:w="4829"/>
        <w:gridCol w:w="4747"/>
      </w:tblGrid>
      <w:tr w:rsidR="00F97618" w:rsidRPr="00343956" w:rsidTr="00844C2E">
        <w:tc>
          <w:tcPr>
            <w:tcW w:w="4829" w:type="dxa"/>
            <w:hideMark/>
          </w:tcPr>
          <w:p w:rsidR="00F97618" w:rsidRPr="00343956" w:rsidRDefault="00F97618" w:rsidP="008557F6">
            <w:pPr>
              <w:numPr>
                <w:ilvl w:val="0"/>
                <w:numId w:val="7"/>
              </w:num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Руководилац Службе</w:t>
            </w:r>
          </w:p>
        </w:tc>
        <w:tc>
          <w:tcPr>
            <w:tcW w:w="4747" w:type="dxa"/>
          </w:tcPr>
          <w:p w:rsidR="00F97618" w:rsidRPr="00343956" w:rsidRDefault="00F97618" w:rsidP="003235F8">
            <w:pPr>
              <w:spacing w:after="0" w:line="240" w:lineRule="auto"/>
              <w:jc w:val="both"/>
              <w:rPr>
                <w:rFonts w:ascii="Times New Roman" w:eastAsia="Times New Roman" w:hAnsi="Times New Roman"/>
                <w:b/>
                <w:sz w:val="24"/>
                <w:szCs w:val="24"/>
                <w:lang w:eastAsia="ar-SA"/>
              </w:rPr>
            </w:pPr>
          </w:p>
        </w:tc>
      </w:tr>
      <w:tr w:rsidR="00F97618" w:rsidRPr="00343956" w:rsidTr="00844C2E">
        <w:tc>
          <w:tcPr>
            <w:tcW w:w="4829" w:type="dxa"/>
            <w:hideMark/>
          </w:tcPr>
          <w:p w:rsidR="00F97618" w:rsidRPr="00343956" w:rsidRDefault="00F97618" w:rsidP="003235F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Звање: Самостални саветник</w:t>
            </w:r>
          </w:p>
        </w:tc>
        <w:tc>
          <w:tcPr>
            <w:tcW w:w="4747" w:type="dxa"/>
            <w:hideMark/>
          </w:tcPr>
          <w:p w:rsidR="00F97618" w:rsidRPr="00343956" w:rsidRDefault="00F97618" w:rsidP="003235F8">
            <w:pPr>
              <w:spacing w:after="0" w:line="240" w:lineRule="auto"/>
              <w:jc w:val="right"/>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број службеника  1</w:t>
            </w:r>
          </w:p>
        </w:tc>
      </w:tr>
    </w:tbl>
    <w:p w:rsidR="00F97618" w:rsidRPr="00343956" w:rsidRDefault="00F97618" w:rsidP="00F97618">
      <w:pPr>
        <w:spacing w:after="0" w:line="240" w:lineRule="auto"/>
        <w:jc w:val="both"/>
        <w:rPr>
          <w:rFonts w:ascii="Times New Roman" w:eastAsia="Times New Roman" w:hAnsi="Times New Roman"/>
          <w:b/>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Опис послова:</w:t>
      </w:r>
      <w:r w:rsidRPr="00343956">
        <w:rPr>
          <w:rFonts w:ascii="Times New Roman" w:eastAsia="Times New Roman" w:hAnsi="Times New Roman"/>
          <w:sz w:val="24"/>
          <w:szCs w:val="24"/>
          <w:lang w:eastAsia="ar-SA"/>
        </w:rPr>
        <w:t xml:space="preserve"> </w:t>
      </w:r>
      <w:r w:rsidR="00844C2E" w:rsidRPr="00343956">
        <w:rPr>
          <w:rFonts w:ascii="Times New Roman" w:hAnsi="Times New Roman"/>
          <w:sz w:val="24"/>
          <w:szCs w:val="24"/>
        </w:rPr>
        <w:t>р</w:t>
      </w:r>
      <w:r w:rsidRPr="00343956">
        <w:rPr>
          <w:rFonts w:ascii="Times New Roman" w:hAnsi="Times New Roman"/>
          <w:sz w:val="24"/>
          <w:szCs w:val="24"/>
        </w:rPr>
        <w:t xml:space="preserve">уководи, организује и планира рад </w:t>
      </w:r>
      <w:r w:rsidRPr="00343956">
        <w:rPr>
          <w:rFonts w:ascii="Times New Roman" w:hAnsi="Times New Roman"/>
          <w:sz w:val="24"/>
          <w:szCs w:val="24"/>
          <w:lang w:eastAsia="ar-SA"/>
        </w:rPr>
        <w:t>Службе</w:t>
      </w:r>
      <w:r w:rsidRPr="00343956">
        <w:rPr>
          <w:rFonts w:ascii="Times New Roman" w:hAnsi="Times New Roman"/>
          <w:sz w:val="24"/>
          <w:szCs w:val="24"/>
        </w:rPr>
        <w:t>, пружа стручна упутства, координира и надзире рад запо</w:t>
      </w:r>
      <w:r w:rsidRPr="00343956">
        <w:rPr>
          <w:rFonts w:ascii="Times New Roman" w:eastAsia="Times New Roman" w:hAnsi="Times New Roman"/>
          <w:sz w:val="24"/>
          <w:szCs w:val="24"/>
        </w:rPr>
        <w:t>слених</w:t>
      </w:r>
      <w:r w:rsidRPr="00343956">
        <w:rPr>
          <w:rFonts w:ascii="Times New Roman" w:hAnsi="Times New Roman"/>
          <w:sz w:val="24"/>
          <w:szCs w:val="24"/>
        </w:rPr>
        <w:t xml:space="preserve"> у </w:t>
      </w:r>
      <w:r w:rsidRPr="00343956">
        <w:rPr>
          <w:rFonts w:ascii="Times New Roman" w:hAnsi="Times New Roman"/>
          <w:sz w:val="24"/>
          <w:szCs w:val="24"/>
          <w:lang w:eastAsia="ar-SA"/>
        </w:rPr>
        <w:t>Служби</w:t>
      </w:r>
      <w:r w:rsidRPr="00343956">
        <w:rPr>
          <w:rFonts w:ascii="Times New Roman" w:hAnsi="Times New Roman"/>
          <w:sz w:val="24"/>
          <w:szCs w:val="24"/>
        </w:rPr>
        <w:t xml:space="preserve">; </w:t>
      </w:r>
      <w:r w:rsidRPr="00343956">
        <w:rPr>
          <w:rFonts w:ascii="Times New Roman" w:eastAsia="Times New Roman" w:hAnsi="Times New Roman"/>
          <w:sz w:val="24"/>
          <w:szCs w:val="24"/>
        </w:rPr>
        <w:t xml:space="preserve">стара се о законитом, правилном и благовременом обављњу послова у </w:t>
      </w:r>
      <w:r w:rsidRPr="00343956">
        <w:rPr>
          <w:rFonts w:ascii="Times New Roman" w:hAnsi="Times New Roman"/>
          <w:sz w:val="24"/>
          <w:szCs w:val="24"/>
          <w:lang w:eastAsia="ar-SA"/>
        </w:rPr>
        <w:t>Служби;</w:t>
      </w:r>
      <w:r w:rsidRPr="00343956" w:rsidDel="00E12BE4">
        <w:rPr>
          <w:rFonts w:ascii="Times New Roman" w:eastAsia="Times New Roman" w:hAnsi="Times New Roman"/>
          <w:sz w:val="24"/>
          <w:szCs w:val="24"/>
          <w:lang w:eastAsia="ar-SA"/>
        </w:rPr>
        <w:t xml:space="preserve"> </w:t>
      </w:r>
      <w:r w:rsidRPr="00343956">
        <w:rPr>
          <w:rFonts w:ascii="Times New Roman" w:eastAsia="Times New Roman" w:hAnsi="Times New Roman"/>
          <w:sz w:val="24"/>
          <w:szCs w:val="24"/>
          <w:lang w:eastAsia="ar-SA"/>
        </w:rPr>
        <w:t xml:space="preserve"> врши контролу примене закона у области материјално-финансијског пословања и наменског и законитог коришћења средстава корисника буџетских средстава, организација, предузећа, правних лица и других субјекат</w:t>
      </w:r>
      <w:r w:rsidR="00844C2E" w:rsidRPr="00343956">
        <w:rPr>
          <w:rFonts w:ascii="Times New Roman" w:eastAsia="Times New Roman" w:hAnsi="Times New Roman"/>
          <w:sz w:val="24"/>
          <w:szCs w:val="24"/>
          <w:lang w:eastAsia="ar-SA"/>
        </w:rPr>
        <w:t>а</w:t>
      </w:r>
      <w:r w:rsidRPr="00343956">
        <w:rPr>
          <w:rFonts w:ascii="Times New Roman" w:eastAsia="Times New Roman" w:hAnsi="Times New Roman"/>
          <w:sz w:val="24"/>
          <w:szCs w:val="24"/>
          <w:lang w:eastAsia="ar-SA"/>
        </w:rPr>
        <w:t>;</w:t>
      </w:r>
      <w:r w:rsidRPr="00343956">
        <w:rPr>
          <w:rFonts w:ascii="Times New Roman" w:hAnsi="Times New Roman"/>
        </w:rPr>
        <w:t xml:space="preserve"> </w:t>
      </w:r>
      <w:r w:rsidRPr="00343956">
        <w:rPr>
          <w:rFonts w:ascii="Times New Roman" w:eastAsia="Times New Roman" w:hAnsi="Times New Roman"/>
          <w:sz w:val="24"/>
          <w:szCs w:val="24"/>
          <w:lang w:eastAsia="ar-SA"/>
        </w:rPr>
        <w:t>доставља записник корисницима буџетских средстава, организацијама, предузећима, правним лицима и другим субјектима; обавља најсложеније  послове  из области контроле буџетских средстава; изве</w:t>
      </w:r>
      <w:r w:rsidR="00844C2E" w:rsidRPr="00343956">
        <w:rPr>
          <w:rFonts w:ascii="Times New Roman" w:eastAsia="Times New Roman" w:hAnsi="Times New Roman"/>
          <w:sz w:val="24"/>
          <w:szCs w:val="24"/>
          <w:lang w:eastAsia="ar-SA"/>
        </w:rPr>
        <w:t>штава председника општине</w:t>
      </w:r>
      <w:r w:rsidRPr="00343956">
        <w:rPr>
          <w:rFonts w:ascii="Times New Roman" w:eastAsia="Times New Roman" w:hAnsi="Times New Roman"/>
          <w:sz w:val="24"/>
          <w:szCs w:val="24"/>
          <w:lang w:eastAsia="ar-SA"/>
        </w:rPr>
        <w:t xml:space="preserve"> у </w:t>
      </w:r>
      <w:r w:rsidR="00844C2E" w:rsidRPr="00343956">
        <w:rPr>
          <w:rFonts w:ascii="Times New Roman" w:eastAsia="Times New Roman" w:hAnsi="Times New Roman"/>
          <w:sz w:val="24"/>
          <w:szCs w:val="24"/>
          <w:lang w:eastAsia="ar-SA"/>
        </w:rPr>
        <w:t xml:space="preserve">случају  неправилности у </w:t>
      </w:r>
      <w:r w:rsidRPr="00343956">
        <w:rPr>
          <w:rFonts w:ascii="Times New Roman" w:eastAsia="Times New Roman" w:hAnsi="Times New Roman"/>
          <w:sz w:val="24"/>
          <w:szCs w:val="24"/>
          <w:lang w:eastAsia="ar-SA"/>
        </w:rPr>
        <w:t>утрошку средстава појединих буџетских  корисника; остварује сарадњу са  буџетском инспекцијом Министарства  и  интерном и екстерном ревизијом; обавља и друге </w:t>
      </w:r>
      <w:r w:rsidR="00844C2E" w:rsidRPr="00343956">
        <w:rPr>
          <w:rFonts w:ascii="Times New Roman" w:eastAsia="Times New Roman" w:hAnsi="Times New Roman"/>
          <w:sz w:val="24"/>
          <w:szCs w:val="24"/>
          <w:lang w:eastAsia="ar-SA"/>
        </w:rPr>
        <w:t>послове по налогу председника општине</w:t>
      </w:r>
      <w:r w:rsidRPr="00343956">
        <w:rPr>
          <w:rFonts w:ascii="Times New Roman" w:eastAsia="Times New Roman" w:hAnsi="Times New Roman"/>
          <w:sz w:val="24"/>
          <w:szCs w:val="24"/>
          <w:lang w:eastAsia="ar-SA"/>
        </w:rPr>
        <w:t>.</w:t>
      </w:r>
    </w:p>
    <w:p w:rsidR="00B25880" w:rsidRPr="00343956" w:rsidRDefault="00B25880" w:rsidP="00F97618">
      <w:pPr>
        <w:spacing w:after="0" w:line="240" w:lineRule="auto"/>
        <w:jc w:val="both"/>
        <w:rPr>
          <w:rFonts w:ascii="Times New Roman" w:eastAsia="Times New Roman" w:hAnsi="Times New Roman"/>
          <w:sz w:val="24"/>
          <w:szCs w:val="24"/>
          <w:lang w:eastAsia="ar-SA"/>
        </w:rPr>
      </w:pPr>
    </w:p>
    <w:p w:rsidR="00F97618" w:rsidRPr="00343956" w:rsidRDefault="00F97618" w:rsidP="00F97618">
      <w:pPr>
        <w:spacing w:after="0" w:line="240" w:lineRule="auto"/>
        <w:contextualSpacing/>
        <w:jc w:val="both"/>
        <w:rPr>
          <w:rFonts w:ascii="Times New Roman" w:eastAsia="Times New Roman" w:hAnsi="Times New Roman"/>
          <w:sz w:val="24"/>
          <w:szCs w:val="24"/>
        </w:rPr>
      </w:pPr>
      <w:r w:rsidRPr="00343956">
        <w:rPr>
          <w:rFonts w:ascii="Times New Roman" w:eastAsia="Times New Roman" w:hAnsi="Times New Roman"/>
          <w:b/>
          <w:sz w:val="24"/>
          <w:szCs w:val="24"/>
          <w:lang w:eastAsia="ar-SA"/>
        </w:rPr>
        <w:t>Услови</w:t>
      </w:r>
      <w:r w:rsidR="00B25880" w:rsidRPr="00343956">
        <w:rPr>
          <w:rFonts w:ascii="Times New Roman" w:eastAsia="Times New Roman" w:hAnsi="Times New Roman"/>
          <w:b/>
          <w:sz w:val="24"/>
          <w:szCs w:val="24"/>
          <w:lang w:eastAsia="ar-SA"/>
        </w:rPr>
        <w:t>:</w:t>
      </w:r>
      <w:r w:rsidRPr="00343956">
        <w:rPr>
          <w:rFonts w:ascii="Times New Roman" w:eastAsia="Times New Roman" w:hAnsi="Times New Roman"/>
          <w:sz w:val="24"/>
          <w:szCs w:val="24"/>
          <w:lang w:eastAsia="ar-SA"/>
        </w:rPr>
        <w:t xml:space="preserve"> 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eastAsia="Times New Roman" w:hAnsi="Times New Roman"/>
          <w:color w:val="1F497D"/>
          <w:sz w:val="24"/>
          <w:szCs w:val="24"/>
          <w:lang w:eastAsia="ar-SA"/>
        </w:rPr>
        <w:t>;</w:t>
      </w:r>
      <w:r w:rsidRPr="00343956">
        <w:rPr>
          <w:rFonts w:ascii="Times New Roman" w:eastAsia="Times New Roman" w:hAnsi="Times New Roman"/>
          <w:sz w:val="24"/>
          <w:szCs w:val="24"/>
          <w:lang w:eastAsia="ar-SA"/>
        </w:rPr>
        <w:t xml:space="preserve"> положен државни стручни испит, најмање пет година радног искуства у струци, познавање 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r>
    </w:p>
    <w:p w:rsidR="00F97618" w:rsidRPr="00343956" w:rsidRDefault="00F97618" w:rsidP="00F97618">
      <w:pPr>
        <w:spacing w:after="0" w:line="240" w:lineRule="auto"/>
        <w:jc w:val="both"/>
        <w:rPr>
          <w:rFonts w:ascii="Times New Roman" w:eastAsia="Times New Roman" w:hAnsi="Times New Roman"/>
          <w:sz w:val="24"/>
          <w:szCs w:val="24"/>
          <w:lang w:eastAsia="ar-SA"/>
        </w:rPr>
      </w:pPr>
    </w:p>
    <w:tbl>
      <w:tblPr>
        <w:tblW w:w="0" w:type="auto"/>
        <w:tblLook w:val="04A0"/>
      </w:tblPr>
      <w:tblGrid>
        <w:gridCol w:w="4792"/>
        <w:gridCol w:w="4784"/>
      </w:tblGrid>
      <w:tr w:rsidR="00F97618" w:rsidRPr="00343956" w:rsidTr="003235F8">
        <w:tc>
          <w:tcPr>
            <w:tcW w:w="5094" w:type="dxa"/>
            <w:hideMark/>
          </w:tcPr>
          <w:p w:rsidR="00F97618" w:rsidRPr="00343956" w:rsidRDefault="00F97618" w:rsidP="008557F6">
            <w:pPr>
              <w:numPr>
                <w:ilvl w:val="0"/>
                <w:numId w:val="7"/>
              </w:num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Буџетски инспектор</w:t>
            </w:r>
          </w:p>
        </w:tc>
        <w:tc>
          <w:tcPr>
            <w:tcW w:w="5094" w:type="dxa"/>
          </w:tcPr>
          <w:p w:rsidR="00F97618" w:rsidRPr="00343956" w:rsidRDefault="00F97618" w:rsidP="003235F8">
            <w:pPr>
              <w:spacing w:after="0" w:line="240" w:lineRule="auto"/>
              <w:jc w:val="both"/>
              <w:rPr>
                <w:rFonts w:ascii="Times New Roman" w:eastAsia="Times New Roman" w:hAnsi="Times New Roman"/>
                <w:b/>
                <w:sz w:val="24"/>
                <w:szCs w:val="24"/>
                <w:lang w:eastAsia="ar-SA"/>
              </w:rPr>
            </w:pPr>
          </w:p>
        </w:tc>
      </w:tr>
      <w:tr w:rsidR="00F97618" w:rsidRPr="00343956" w:rsidTr="003235F8">
        <w:tc>
          <w:tcPr>
            <w:tcW w:w="5094" w:type="dxa"/>
            <w:hideMark/>
          </w:tcPr>
          <w:p w:rsidR="00F97618" w:rsidRPr="00343956" w:rsidRDefault="00F97618" w:rsidP="003235F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Звање: Самостални саветник</w:t>
            </w:r>
          </w:p>
        </w:tc>
        <w:tc>
          <w:tcPr>
            <w:tcW w:w="5094" w:type="dxa"/>
            <w:hideMark/>
          </w:tcPr>
          <w:p w:rsidR="00F97618" w:rsidRPr="00343956" w:rsidRDefault="00F97618" w:rsidP="003235F8">
            <w:pPr>
              <w:spacing w:after="0" w:line="240" w:lineRule="auto"/>
              <w:jc w:val="right"/>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број службеника___</w:t>
            </w:r>
          </w:p>
        </w:tc>
      </w:tr>
    </w:tbl>
    <w:p w:rsidR="00F97618" w:rsidRPr="00343956" w:rsidRDefault="00F97618" w:rsidP="00F97618">
      <w:pPr>
        <w:spacing w:after="0" w:line="240" w:lineRule="auto"/>
        <w:jc w:val="both"/>
        <w:rPr>
          <w:rFonts w:ascii="Times New Roman" w:eastAsia="Times New Roman" w:hAnsi="Times New Roman"/>
          <w:b/>
          <w:sz w:val="24"/>
          <w:szCs w:val="24"/>
          <w:lang w:eastAsia="ar-SA"/>
        </w:rPr>
      </w:pPr>
    </w:p>
    <w:p w:rsidR="00F97618" w:rsidRPr="00343956" w:rsidRDefault="00F97618" w:rsidP="00F97618">
      <w:pPr>
        <w:spacing w:after="0" w:line="240" w:lineRule="auto"/>
        <w:jc w:val="both"/>
        <w:rPr>
          <w:rFonts w:ascii="Times New Roman" w:eastAsia="Times New Roman" w:hAnsi="Times New Roman"/>
          <w:color w:val="0070C0"/>
          <w:sz w:val="24"/>
          <w:szCs w:val="24"/>
          <w:lang w:eastAsia="ar-SA"/>
        </w:rPr>
      </w:pPr>
      <w:r w:rsidRPr="00343956">
        <w:rPr>
          <w:rFonts w:ascii="Times New Roman" w:eastAsia="Times New Roman" w:hAnsi="Times New Roman"/>
          <w:b/>
          <w:sz w:val="24"/>
          <w:szCs w:val="24"/>
          <w:lang w:eastAsia="ar-SA"/>
        </w:rPr>
        <w:t xml:space="preserve">Опис посла: </w:t>
      </w:r>
      <w:r w:rsidRPr="00343956">
        <w:rPr>
          <w:rFonts w:ascii="Times New Roman" w:eastAsia="Times New Roman" w:hAnsi="Times New Roman"/>
          <w:sz w:val="24"/>
          <w:szCs w:val="24"/>
          <w:lang w:eastAsia="ar-SA"/>
        </w:rPr>
        <w:t xml:space="preserve">обавља послове инспекције и контроле директних и индиректних корисника средстава </w:t>
      </w:r>
      <w:r w:rsidR="00844C2E" w:rsidRPr="00343956">
        <w:rPr>
          <w:rFonts w:ascii="Times New Roman" w:eastAsia="Times New Roman" w:hAnsi="Times New Roman"/>
          <w:sz w:val="24"/>
          <w:szCs w:val="24"/>
          <w:lang w:eastAsia="ar-SA"/>
        </w:rPr>
        <w:t>буџета општине</w:t>
      </w:r>
      <w:r w:rsidRPr="00343956">
        <w:rPr>
          <w:rFonts w:ascii="Times New Roman" w:eastAsia="Times New Roman" w:hAnsi="Times New Roman"/>
          <w:sz w:val="24"/>
          <w:szCs w:val="24"/>
          <w:lang w:eastAsia="ar-SA"/>
        </w:rPr>
        <w:t>, као и јавних пред</w:t>
      </w:r>
      <w:r w:rsidR="00844C2E" w:rsidRPr="00343956">
        <w:rPr>
          <w:rFonts w:ascii="Times New Roman" w:eastAsia="Times New Roman" w:hAnsi="Times New Roman"/>
          <w:sz w:val="24"/>
          <w:szCs w:val="24"/>
          <w:lang w:eastAsia="ar-SA"/>
        </w:rPr>
        <w:t>узећа, основаних од стране општине,</w:t>
      </w:r>
      <w:r w:rsidRPr="00343956">
        <w:rPr>
          <w:rFonts w:ascii="Times New Roman" w:eastAsia="Times New Roman" w:hAnsi="Times New Roman"/>
          <w:sz w:val="24"/>
          <w:szCs w:val="24"/>
          <w:lang w:eastAsia="ar-SA"/>
        </w:rPr>
        <w:t xml:space="preserve"> зависних правних лица основаних од стране тих јавних предузе</w:t>
      </w:r>
      <w:r w:rsidR="00844C2E" w:rsidRPr="00343956">
        <w:rPr>
          <w:rFonts w:ascii="Times New Roman" w:eastAsia="Times New Roman" w:hAnsi="Times New Roman"/>
          <w:sz w:val="24"/>
          <w:szCs w:val="24"/>
          <w:lang w:eastAsia="ar-SA"/>
        </w:rPr>
        <w:t>ћа, правних лицима над којим општина</w:t>
      </w:r>
      <w:r w:rsidRPr="00343956">
        <w:rPr>
          <w:rFonts w:ascii="Times New Roman" w:eastAsia="Times New Roman" w:hAnsi="Times New Roman"/>
          <w:sz w:val="24"/>
          <w:szCs w:val="24"/>
          <w:lang w:eastAsia="ar-SA"/>
        </w:rPr>
        <w:t xml:space="preserve"> има директну и  индиректну контролу над више од 50% капитала или више од 50% гласова у управном одбору, као и над другим правни</w:t>
      </w:r>
      <w:r w:rsidR="00844C2E" w:rsidRPr="00343956">
        <w:rPr>
          <w:rFonts w:ascii="Times New Roman" w:eastAsia="Times New Roman" w:hAnsi="Times New Roman"/>
          <w:sz w:val="24"/>
          <w:szCs w:val="24"/>
          <w:lang w:eastAsia="ar-SA"/>
        </w:rPr>
        <w:t>м лицима у којима средства општине</w:t>
      </w:r>
      <w:r w:rsidRPr="00343956">
        <w:rPr>
          <w:rFonts w:ascii="Times New Roman" w:eastAsia="Times New Roman" w:hAnsi="Times New Roman"/>
          <w:sz w:val="24"/>
          <w:szCs w:val="24"/>
          <w:lang w:eastAsia="ar-SA"/>
        </w:rPr>
        <w:t xml:space="preserve"> чине више од 50% укупног прихода, правним лицима и другим субјектима који су учесници у послу који је предмет контроле и субјектима ко</w:t>
      </w:r>
      <w:r w:rsidR="00844C2E" w:rsidRPr="00343956">
        <w:rPr>
          <w:rFonts w:ascii="Times New Roman" w:eastAsia="Times New Roman" w:hAnsi="Times New Roman"/>
          <w:sz w:val="24"/>
          <w:szCs w:val="24"/>
          <w:lang w:eastAsia="ar-SA"/>
        </w:rPr>
        <w:t xml:space="preserve">ји користе средства буџета </w:t>
      </w:r>
      <w:r w:rsidR="00844C2E" w:rsidRPr="00343956">
        <w:rPr>
          <w:rFonts w:ascii="Times New Roman" w:eastAsia="Times New Roman" w:hAnsi="Times New Roman"/>
          <w:sz w:val="24"/>
          <w:szCs w:val="24"/>
          <w:lang w:eastAsia="ar-SA"/>
        </w:rPr>
        <w:lastRenderedPageBreak/>
        <w:t>општине</w:t>
      </w:r>
      <w:r w:rsidRPr="00343956">
        <w:rPr>
          <w:rFonts w:ascii="Times New Roman" w:eastAsia="Times New Roman" w:hAnsi="Times New Roman"/>
          <w:sz w:val="24"/>
          <w:szCs w:val="24"/>
          <w:lang w:eastAsia="ar-SA"/>
        </w:rPr>
        <w:t xml:space="preserve">  по основу задуживања, субвенција, остале државне помоћи у било ком облику, донација, дотација и друго; обавља послове провере примене закона у погледу поштовања правила интерне контроле, као и оцена система интерне контроле; обавља послове контроле примене закона у области материјално-финансијског пословања и наменског и законитог коришћења средстава корисника буџетских средстава; обавља послове контроле наменског трошења буџетских средстава и указивања на евентуалне неправилности; издаје наредбе за извршавања прописаних мера и забрана спровођења радњи које су у супротности са законом; сарађује са другим истражним, правосудним и прекршајним органима.</w:t>
      </w:r>
      <w:r w:rsidRPr="00343956">
        <w:rPr>
          <w:rFonts w:ascii="Times New Roman" w:eastAsia="Times New Roman" w:hAnsi="Times New Roman"/>
          <w:color w:val="0070C0"/>
          <w:sz w:val="24"/>
          <w:szCs w:val="24"/>
          <w:lang w:eastAsia="ar-SA"/>
        </w:rPr>
        <w:t xml:space="preserve"> </w:t>
      </w:r>
    </w:p>
    <w:p w:rsidR="00B25880" w:rsidRPr="00343956" w:rsidRDefault="00B25880" w:rsidP="00F97618">
      <w:pPr>
        <w:spacing w:after="0" w:line="240" w:lineRule="auto"/>
        <w:jc w:val="both"/>
        <w:rPr>
          <w:rFonts w:ascii="Times New Roman" w:eastAsia="Times New Roman" w:hAnsi="Times New Roman"/>
          <w:color w:val="0070C0"/>
          <w:sz w:val="24"/>
          <w:szCs w:val="24"/>
          <w:lang w:eastAsia="ar-SA"/>
        </w:rPr>
      </w:pP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 xml:space="preserve">Услови: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rPr>
          <w:rFonts w:ascii="Times New Roman" w:eastAsia="Times New Roman" w:hAnsi="Times New Roman"/>
          <w:color w:val="1F497D"/>
          <w:sz w:val="24"/>
          <w:szCs w:val="24"/>
          <w:lang w:eastAsia="ar-SA"/>
        </w:rPr>
        <w:t>;</w:t>
      </w:r>
      <w:r w:rsidRPr="00343956">
        <w:rPr>
          <w:rFonts w:ascii="Times New Roman" w:eastAsia="Times New Roman" w:hAnsi="Times New Roman"/>
          <w:sz w:val="24"/>
          <w:szCs w:val="24"/>
          <w:lang w:eastAsia="ar-SA"/>
        </w:rPr>
        <w:t xml:space="preserve"> положен државни стручни испит, најмање пет година радног искуства у струци, познавање 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r>
    </w:p>
    <w:p w:rsidR="00B25880" w:rsidRPr="00343956" w:rsidRDefault="00B25880" w:rsidP="00F97618">
      <w:pPr>
        <w:spacing w:after="0" w:line="240" w:lineRule="auto"/>
        <w:jc w:val="both"/>
        <w:rPr>
          <w:rFonts w:ascii="Times New Roman" w:eastAsia="Times New Roman" w:hAnsi="Times New Roman"/>
          <w:b/>
          <w:sz w:val="24"/>
          <w:szCs w:val="24"/>
          <w:lang w:eastAsia="ar-SA"/>
        </w:rPr>
      </w:pPr>
    </w:p>
    <w:p w:rsidR="00B25880" w:rsidRPr="00343956" w:rsidRDefault="00B25880" w:rsidP="00F97618">
      <w:pPr>
        <w:spacing w:after="0" w:line="240" w:lineRule="auto"/>
        <w:jc w:val="both"/>
        <w:rPr>
          <w:rFonts w:ascii="Times New Roman" w:eastAsia="Times New Roman" w:hAnsi="Times New Roman"/>
          <w:b/>
          <w:sz w:val="24"/>
          <w:szCs w:val="24"/>
          <w:lang w:eastAsia="ar-SA"/>
        </w:rPr>
      </w:pPr>
    </w:p>
    <w:p w:rsidR="00B25880" w:rsidRDefault="00B25880" w:rsidP="00F97618">
      <w:pPr>
        <w:spacing w:after="0" w:line="240" w:lineRule="auto"/>
        <w:jc w:val="both"/>
        <w:rPr>
          <w:rFonts w:ascii="Times New Roman" w:eastAsia="Times New Roman" w:hAnsi="Times New Roman"/>
          <w:b/>
          <w:sz w:val="24"/>
          <w:szCs w:val="24"/>
          <w:lang w:eastAsia="ar-SA"/>
        </w:rPr>
      </w:pPr>
    </w:p>
    <w:p w:rsidR="00D15506" w:rsidRDefault="00D15506" w:rsidP="00F97618">
      <w:pPr>
        <w:spacing w:after="0" w:line="240" w:lineRule="auto"/>
        <w:jc w:val="both"/>
        <w:rPr>
          <w:rFonts w:ascii="Times New Roman" w:eastAsia="Times New Roman" w:hAnsi="Times New Roman"/>
          <w:b/>
          <w:sz w:val="24"/>
          <w:szCs w:val="24"/>
          <w:lang w:eastAsia="ar-SA"/>
        </w:rPr>
      </w:pPr>
    </w:p>
    <w:p w:rsidR="00E82E97" w:rsidRPr="00343956" w:rsidRDefault="00E82E97" w:rsidP="00F97618">
      <w:pPr>
        <w:spacing w:after="0" w:line="240" w:lineRule="auto"/>
        <w:jc w:val="both"/>
        <w:rPr>
          <w:rFonts w:ascii="Times New Roman" w:eastAsia="Times New Roman" w:hAnsi="Times New Roman"/>
          <w:b/>
          <w:sz w:val="24"/>
          <w:szCs w:val="24"/>
          <w:lang w:eastAsia="ar-SA"/>
        </w:rPr>
      </w:pPr>
    </w:p>
    <w:p w:rsidR="00B25880" w:rsidRPr="00343956" w:rsidRDefault="00B25880" w:rsidP="00F97618">
      <w:pPr>
        <w:spacing w:after="0" w:line="240" w:lineRule="auto"/>
        <w:jc w:val="both"/>
        <w:rPr>
          <w:rFonts w:ascii="Times New Roman" w:eastAsia="Times New Roman" w:hAnsi="Times New Roman"/>
          <w:b/>
          <w:sz w:val="24"/>
          <w:szCs w:val="24"/>
          <w:lang w:eastAsia="ar-SA"/>
        </w:rPr>
      </w:pPr>
    </w:p>
    <w:p w:rsidR="00D15506" w:rsidRPr="00343956" w:rsidRDefault="00D15506" w:rsidP="00F97618">
      <w:pPr>
        <w:spacing w:after="0" w:line="240" w:lineRule="auto"/>
        <w:jc w:val="both"/>
        <w:rPr>
          <w:rFonts w:ascii="Times New Roman" w:eastAsia="Times New Roman" w:hAnsi="Times New Roman"/>
          <w:b/>
          <w:sz w:val="24"/>
          <w:szCs w:val="24"/>
          <w:lang w:eastAsia="ar-SA"/>
        </w:rPr>
      </w:pPr>
    </w:p>
    <w:p w:rsidR="00B25880" w:rsidRPr="00343956" w:rsidRDefault="00B25880" w:rsidP="00F97618">
      <w:pPr>
        <w:spacing w:after="0" w:line="240" w:lineRule="auto"/>
        <w:jc w:val="both"/>
        <w:rPr>
          <w:rFonts w:ascii="Times New Roman" w:eastAsia="Times New Roman" w:hAnsi="Times New Roman"/>
          <w:b/>
          <w:sz w:val="24"/>
          <w:szCs w:val="24"/>
          <w:lang w:eastAsia="ar-SA"/>
        </w:rPr>
      </w:pPr>
    </w:p>
    <w:p w:rsidR="00B25880" w:rsidRPr="00343956" w:rsidRDefault="00B25880" w:rsidP="00F97618">
      <w:pPr>
        <w:spacing w:after="0" w:line="240" w:lineRule="auto"/>
        <w:jc w:val="both"/>
        <w:rPr>
          <w:rFonts w:ascii="Times New Roman" w:eastAsia="Times New Roman" w:hAnsi="Times New Roman"/>
          <w:b/>
          <w:sz w:val="24"/>
          <w:szCs w:val="24"/>
          <w:lang w:eastAsia="ar-SA"/>
        </w:rPr>
      </w:pPr>
    </w:p>
    <w:p w:rsidR="00B25880" w:rsidRPr="00343956" w:rsidRDefault="00B25880" w:rsidP="00F97618">
      <w:pPr>
        <w:spacing w:after="0" w:line="240" w:lineRule="auto"/>
        <w:jc w:val="both"/>
        <w:rPr>
          <w:rFonts w:ascii="Times New Roman" w:eastAsia="Times New Roman" w:hAnsi="Times New Roman"/>
          <w:b/>
          <w:sz w:val="24"/>
          <w:szCs w:val="24"/>
          <w:lang w:eastAsia="ar-SA"/>
        </w:rPr>
      </w:pPr>
    </w:p>
    <w:p w:rsidR="00B25880" w:rsidRPr="00343956" w:rsidRDefault="00B25880" w:rsidP="00F97618">
      <w:pPr>
        <w:spacing w:after="0" w:line="240" w:lineRule="auto"/>
        <w:jc w:val="both"/>
        <w:rPr>
          <w:rFonts w:ascii="Times New Roman" w:eastAsia="Times New Roman" w:hAnsi="Times New Roman"/>
          <w:b/>
          <w:sz w:val="24"/>
          <w:szCs w:val="24"/>
          <w:lang w:eastAsia="ar-SA"/>
        </w:rPr>
      </w:pPr>
    </w:p>
    <w:p w:rsidR="00B25880" w:rsidRPr="00343956" w:rsidRDefault="00B25880" w:rsidP="00F97618">
      <w:pPr>
        <w:spacing w:after="0" w:line="240" w:lineRule="auto"/>
        <w:jc w:val="both"/>
        <w:rPr>
          <w:rFonts w:ascii="Times New Roman" w:eastAsia="Times New Roman" w:hAnsi="Times New Roman"/>
          <w:b/>
          <w:sz w:val="24"/>
          <w:szCs w:val="24"/>
          <w:lang w:eastAsia="ar-SA"/>
        </w:rPr>
      </w:pPr>
    </w:p>
    <w:p w:rsidR="00B25880" w:rsidRPr="00343956" w:rsidRDefault="00B25880" w:rsidP="00F97618">
      <w:pPr>
        <w:spacing w:after="0" w:line="240" w:lineRule="auto"/>
        <w:jc w:val="both"/>
        <w:rPr>
          <w:rFonts w:ascii="Times New Roman" w:eastAsia="Times New Roman" w:hAnsi="Times New Roman"/>
          <w:b/>
          <w:sz w:val="24"/>
          <w:szCs w:val="24"/>
          <w:lang w:eastAsia="ar-SA"/>
        </w:rPr>
      </w:pPr>
    </w:p>
    <w:p w:rsidR="00B25880" w:rsidRPr="00343956" w:rsidRDefault="00B25880" w:rsidP="00F97618">
      <w:pPr>
        <w:spacing w:after="0" w:line="240" w:lineRule="auto"/>
        <w:jc w:val="both"/>
        <w:rPr>
          <w:rFonts w:ascii="Times New Roman" w:eastAsia="Times New Roman" w:hAnsi="Times New Roman"/>
          <w:b/>
          <w:sz w:val="24"/>
          <w:szCs w:val="24"/>
          <w:lang w:eastAsia="ar-SA"/>
        </w:rPr>
      </w:pPr>
    </w:p>
    <w:p w:rsidR="00B25880" w:rsidRPr="00343956" w:rsidRDefault="00B25880" w:rsidP="00F97618">
      <w:pPr>
        <w:spacing w:after="0" w:line="240" w:lineRule="auto"/>
        <w:jc w:val="both"/>
        <w:rPr>
          <w:rFonts w:ascii="Times New Roman" w:eastAsia="Times New Roman" w:hAnsi="Times New Roman"/>
          <w:b/>
          <w:sz w:val="24"/>
          <w:szCs w:val="24"/>
          <w:lang w:eastAsia="ar-SA"/>
        </w:rPr>
      </w:pPr>
    </w:p>
    <w:p w:rsidR="00B25880" w:rsidRPr="00343956" w:rsidRDefault="00B25880" w:rsidP="00F97618">
      <w:pPr>
        <w:spacing w:after="0" w:line="240" w:lineRule="auto"/>
        <w:jc w:val="both"/>
        <w:rPr>
          <w:rFonts w:ascii="Times New Roman" w:eastAsia="Times New Roman" w:hAnsi="Times New Roman"/>
          <w:b/>
          <w:sz w:val="24"/>
          <w:szCs w:val="24"/>
          <w:lang w:eastAsia="ar-SA"/>
        </w:rPr>
      </w:pPr>
    </w:p>
    <w:p w:rsidR="00B25880" w:rsidRPr="00343956" w:rsidRDefault="00B25880" w:rsidP="00F97618">
      <w:pPr>
        <w:spacing w:after="0" w:line="240" w:lineRule="auto"/>
        <w:jc w:val="both"/>
        <w:rPr>
          <w:rFonts w:ascii="Times New Roman" w:eastAsia="Times New Roman" w:hAnsi="Times New Roman"/>
          <w:b/>
          <w:sz w:val="24"/>
          <w:szCs w:val="24"/>
          <w:lang w:eastAsia="ar-SA"/>
        </w:rPr>
      </w:pPr>
    </w:p>
    <w:p w:rsidR="00B25880" w:rsidRPr="00343956" w:rsidRDefault="00B25880" w:rsidP="00F97618">
      <w:pPr>
        <w:spacing w:after="0" w:line="240" w:lineRule="auto"/>
        <w:jc w:val="both"/>
        <w:rPr>
          <w:rFonts w:ascii="Times New Roman" w:eastAsia="Times New Roman" w:hAnsi="Times New Roman"/>
          <w:b/>
          <w:sz w:val="24"/>
          <w:szCs w:val="24"/>
          <w:lang w:eastAsia="ar-SA"/>
        </w:rPr>
      </w:pPr>
    </w:p>
    <w:p w:rsidR="00B25880" w:rsidRPr="00343956" w:rsidRDefault="00B25880" w:rsidP="00F97618">
      <w:pPr>
        <w:spacing w:after="0" w:line="240" w:lineRule="auto"/>
        <w:jc w:val="both"/>
        <w:rPr>
          <w:rFonts w:ascii="Times New Roman" w:eastAsia="Times New Roman" w:hAnsi="Times New Roman"/>
          <w:b/>
          <w:sz w:val="24"/>
          <w:szCs w:val="24"/>
          <w:lang w:eastAsia="ar-SA"/>
        </w:rPr>
      </w:pPr>
    </w:p>
    <w:p w:rsidR="00B25880" w:rsidRPr="00343956" w:rsidRDefault="00B25880" w:rsidP="00F97618">
      <w:pPr>
        <w:spacing w:after="0" w:line="240" w:lineRule="auto"/>
        <w:jc w:val="both"/>
        <w:rPr>
          <w:rFonts w:ascii="Times New Roman" w:eastAsia="Times New Roman" w:hAnsi="Times New Roman"/>
          <w:b/>
          <w:sz w:val="24"/>
          <w:szCs w:val="24"/>
          <w:lang w:eastAsia="ar-SA"/>
        </w:rPr>
      </w:pPr>
    </w:p>
    <w:p w:rsidR="00B25880" w:rsidRPr="00343956" w:rsidRDefault="00B25880" w:rsidP="00F97618">
      <w:pPr>
        <w:spacing w:after="0" w:line="240" w:lineRule="auto"/>
        <w:jc w:val="both"/>
        <w:rPr>
          <w:rFonts w:ascii="Times New Roman" w:eastAsia="Times New Roman" w:hAnsi="Times New Roman"/>
          <w:b/>
          <w:sz w:val="24"/>
          <w:szCs w:val="24"/>
          <w:lang w:eastAsia="ar-SA"/>
        </w:rPr>
      </w:pPr>
    </w:p>
    <w:p w:rsidR="00B25880" w:rsidRPr="00343956" w:rsidRDefault="00B25880" w:rsidP="00F97618">
      <w:pPr>
        <w:spacing w:after="0" w:line="240" w:lineRule="auto"/>
        <w:jc w:val="both"/>
        <w:rPr>
          <w:rFonts w:ascii="Times New Roman" w:eastAsia="Times New Roman" w:hAnsi="Times New Roman"/>
          <w:b/>
          <w:sz w:val="24"/>
          <w:szCs w:val="24"/>
          <w:lang w:eastAsia="ar-SA"/>
        </w:rPr>
      </w:pPr>
    </w:p>
    <w:p w:rsidR="00B25880" w:rsidRPr="00343956" w:rsidRDefault="00B25880" w:rsidP="00F97618">
      <w:pPr>
        <w:spacing w:after="0" w:line="240" w:lineRule="auto"/>
        <w:jc w:val="both"/>
        <w:rPr>
          <w:rFonts w:ascii="Times New Roman" w:eastAsia="Times New Roman" w:hAnsi="Times New Roman"/>
          <w:b/>
          <w:sz w:val="24"/>
          <w:szCs w:val="24"/>
          <w:lang w:eastAsia="ar-SA"/>
        </w:rPr>
      </w:pPr>
    </w:p>
    <w:p w:rsidR="00B25880" w:rsidRPr="00343956" w:rsidRDefault="00B25880" w:rsidP="00F97618">
      <w:pPr>
        <w:spacing w:after="0" w:line="240" w:lineRule="auto"/>
        <w:jc w:val="both"/>
        <w:rPr>
          <w:rFonts w:ascii="Times New Roman" w:eastAsia="Times New Roman" w:hAnsi="Times New Roman"/>
          <w:b/>
          <w:sz w:val="24"/>
          <w:szCs w:val="24"/>
          <w:lang w:eastAsia="ar-SA"/>
        </w:rPr>
      </w:pPr>
    </w:p>
    <w:p w:rsidR="00B25880" w:rsidRPr="00343956" w:rsidRDefault="00B25880" w:rsidP="00F97618">
      <w:pPr>
        <w:spacing w:after="0" w:line="240" w:lineRule="auto"/>
        <w:jc w:val="both"/>
        <w:rPr>
          <w:rFonts w:ascii="Times New Roman" w:eastAsia="Times New Roman" w:hAnsi="Times New Roman"/>
          <w:b/>
          <w:sz w:val="24"/>
          <w:szCs w:val="24"/>
          <w:lang w:eastAsia="ar-SA"/>
        </w:rPr>
      </w:pPr>
    </w:p>
    <w:p w:rsidR="00B25880" w:rsidRPr="00343956" w:rsidRDefault="00B25880" w:rsidP="00F97618">
      <w:pPr>
        <w:spacing w:after="0" w:line="240" w:lineRule="auto"/>
        <w:jc w:val="both"/>
        <w:rPr>
          <w:rFonts w:ascii="Times New Roman" w:eastAsia="Times New Roman" w:hAnsi="Times New Roman"/>
          <w:b/>
          <w:sz w:val="24"/>
          <w:szCs w:val="24"/>
          <w:lang w:eastAsia="ar-SA"/>
        </w:rPr>
      </w:pPr>
    </w:p>
    <w:p w:rsidR="00B25880" w:rsidRPr="00343956" w:rsidRDefault="00B25880" w:rsidP="00B25880">
      <w:pPr>
        <w:pStyle w:val="ListParagraph"/>
        <w:ind w:left="0"/>
        <w:jc w:val="center"/>
        <w:rPr>
          <w:b/>
          <w:sz w:val="30"/>
          <w:szCs w:val="30"/>
          <w:lang w:eastAsia="ar-SA"/>
        </w:rPr>
      </w:pPr>
      <w:r w:rsidRPr="00343956">
        <w:rPr>
          <w:b/>
          <w:sz w:val="30"/>
          <w:szCs w:val="30"/>
          <w:lang w:eastAsia="ar-SA"/>
        </w:rPr>
        <w:lastRenderedPageBreak/>
        <w:t>ГЛАВА V</w:t>
      </w:r>
    </w:p>
    <w:p w:rsidR="00B25880" w:rsidRPr="00343956" w:rsidRDefault="00B25880" w:rsidP="00D15506">
      <w:pPr>
        <w:pStyle w:val="ListParagraph"/>
        <w:ind w:left="0"/>
        <w:jc w:val="center"/>
        <w:rPr>
          <w:b/>
          <w:sz w:val="30"/>
          <w:szCs w:val="30"/>
          <w:lang w:eastAsia="ar-SA"/>
        </w:rPr>
      </w:pPr>
    </w:p>
    <w:p w:rsidR="00B25880" w:rsidRPr="00343956" w:rsidRDefault="00B25880" w:rsidP="00D15506">
      <w:pPr>
        <w:pStyle w:val="ListParagraph"/>
        <w:ind w:left="0"/>
        <w:jc w:val="center"/>
        <w:rPr>
          <w:b/>
          <w:sz w:val="30"/>
          <w:szCs w:val="30"/>
          <w:lang w:eastAsia="ar-SA"/>
        </w:rPr>
      </w:pPr>
      <w:r w:rsidRPr="00343956">
        <w:rPr>
          <w:b/>
          <w:sz w:val="30"/>
          <w:szCs w:val="30"/>
          <w:lang w:eastAsia="ar-SA"/>
        </w:rPr>
        <w:t>ОРГАНИЗАЦИЈA И СИСТЕМАТИЗАЦИЈA РАДНИХ МЕСТА У</w:t>
      </w:r>
    </w:p>
    <w:p w:rsidR="00B25880" w:rsidRPr="00343956" w:rsidRDefault="00B25880" w:rsidP="00D15506">
      <w:pPr>
        <w:pStyle w:val="ListParagraph"/>
        <w:ind w:left="0"/>
        <w:jc w:val="center"/>
        <w:rPr>
          <w:b/>
          <w:sz w:val="30"/>
          <w:szCs w:val="30"/>
          <w:lang w:eastAsia="ar-SA"/>
        </w:rPr>
      </w:pPr>
      <w:r w:rsidRPr="00343956">
        <w:rPr>
          <w:b/>
          <w:sz w:val="30"/>
          <w:szCs w:val="30"/>
          <w:lang w:eastAsia="ar-SA"/>
        </w:rPr>
        <w:t>СЛУЖБИ ИНТЕРНЕ РЕВИЗИЈЕ</w:t>
      </w:r>
    </w:p>
    <w:p w:rsidR="00B25880" w:rsidRPr="00343956" w:rsidRDefault="00B25880" w:rsidP="00B25880">
      <w:pPr>
        <w:spacing w:after="0" w:line="240" w:lineRule="auto"/>
        <w:jc w:val="center"/>
        <w:rPr>
          <w:rFonts w:ascii="Times New Roman" w:eastAsia="Times New Roman" w:hAnsi="Times New Roman"/>
          <w:b/>
          <w:sz w:val="24"/>
          <w:szCs w:val="24"/>
        </w:rPr>
      </w:pPr>
    </w:p>
    <w:p w:rsidR="00B25880" w:rsidRPr="00343956" w:rsidRDefault="00B25880" w:rsidP="00B25880">
      <w:pPr>
        <w:spacing w:after="0" w:line="240" w:lineRule="auto"/>
        <w:contextualSpacing/>
        <w:jc w:val="center"/>
        <w:rPr>
          <w:rFonts w:ascii="Times New Roman" w:eastAsia="Times New Roman" w:hAnsi="Times New Roman"/>
          <w:b/>
          <w:sz w:val="24"/>
          <w:szCs w:val="24"/>
        </w:rPr>
      </w:pPr>
      <w:r w:rsidRPr="00343956">
        <w:rPr>
          <w:rFonts w:ascii="Times New Roman" w:eastAsia="Times New Roman" w:hAnsi="Times New Roman"/>
          <w:b/>
          <w:sz w:val="24"/>
          <w:szCs w:val="24"/>
        </w:rPr>
        <w:t>Члан ...</w:t>
      </w:r>
    </w:p>
    <w:p w:rsidR="00B25880" w:rsidRPr="00343956" w:rsidRDefault="00B25880" w:rsidP="00B25880">
      <w:pPr>
        <w:spacing w:after="0" w:line="240" w:lineRule="auto"/>
        <w:jc w:val="center"/>
        <w:rPr>
          <w:rFonts w:ascii="Times New Roman" w:eastAsia="Times New Roman" w:hAnsi="Times New Roman"/>
          <w:b/>
          <w:bCs/>
          <w:i/>
          <w:color w:val="FF0000"/>
          <w:sz w:val="24"/>
          <w:szCs w:val="24"/>
          <w:lang w:eastAsia="ar-SA"/>
        </w:rPr>
      </w:pPr>
      <w:r w:rsidRPr="00343956">
        <w:rPr>
          <w:rFonts w:ascii="Times New Roman" w:eastAsia="Times New Roman" w:hAnsi="Times New Roman"/>
          <w:b/>
          <w:bCs/>
          <w:i/>
          <w:color w:val="FF0000"/>
          <w:sz w:val="24"/>
          <w:szCs w:val="24"/>
          <w:lang w:eastAsia="ar-SA"/>
        </w:rPr>
        <w:t>(описати унутрашњу организацију, руковођење, итд.)</w:t>
      </w:r>
    </w:p>
    <w:p w:rsidR="00F97618" w:rsidRPr="00343956" w:rsidRDefault="00F97618" w:rsidP="00F97618">
      <w:pPr>
        <w:spacing w:after="0" w:line="240" w:lineRule="auto"/>
        <w:contextualSpacing/>
        <w:jc w:val="center"/>
        <w:rPr>
          <w:rFonts w:ascii="Times New Roman" w:eastAsia="Times New Roman" w:hAnsi="Times New Roman"/>
          <w:b/>
          <w:sz w:val="24"/>
          <w:szCs w:val="24"/>
        </w:rPr>
      </w:pPr>
    </w:p>
    <w:tbl>
      <w:tblPr>
        <w:tblW w:w="0" w:type="auto"/>
        <w:tblLook w:val="04A0"/>
      </w:tblPr>
      <w:tblGrid>
        <w:gridCol w:w="4811"/>
        <w:gridCol w:w="4765"/>
      </w:tblGrid>
      <w:tr w:rsidR="00F97618" w:rsidRPr="00343956" w:rsidTr="003235F8">
        <w:tc>
          <w:tcPr>
            <w:tcW w:w="4811" w:type="dxa"/>
            <w:hideMark/>
          </w:tcPr>
          <w:p w:rsidR="00F97618" w:rsidRPr="00343956" w:rsidRDefault="00F97618" w:rsidP="008557F6">
            <w:pPr>
              <w:numPr>
                <w:ilvl w:val="0"/>
                <w:numId w:val="7"/>
              </w:num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Руководилац Службе</w:t>
            </w:r>
          </w:p>
        </w:tc>
        <w:tc>
          <w:tcPr>
            <w:tcW w:w="4765" w:type="dxa"/>
          </w:tcPr>
          <w:p w:rsidR="00F97618" w:rsidRPr="00343956" w:rsidRDefault="00F97618" w:rsidP="003235F8">
            <w:pPr>
              <w:spacing w:after="0" w:line="240" w:lineRule="auto"/>
              <w:jc w:val="both"/>
              <w:rPr>
                <w:rFonts w:ascii="Times New Roman" w:eastAsia="Times New Roman" w:hAnsi="Times New Roman"/>
                <w:b/>
                <w:sz w:val="24"/>
                <w:szCs w:val="24"/>
                <w:lang w:eastAsia="ar-SA"/>
              </w:rPr>
            </w:pPr>
          </w:p>
        </w:tc>
      </w:tr>
      <w:tr w:rsidR="00F97618" w:rsidRPr="00343956" w:rsidTr="003235F8">
        <w:tc>
          <w:tcPr>
            <w:tcW w:w="4811" w:type="dxa"/>
            <w:hideMark/>
          </w:tcPr>
          <w:p w:rsidR="00F97618" w:rsidRPr="00343956" w:rsidRDefault="00F97618" w:rsidP="003235F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Звање: Самостални саветник</w:t>
            </w:r>
          </w:p>
        </w:tc>
        <w:tc>
          <w:tcPr>
            <w:tcW w:w="4765" w:type="dxa"/>
            <w:hideMark/>
          </w:tcPr>
          <w:p w:rsidR="00F97618" w:rsidRPr="00343956" w:rsidRDefault="00F97618" w:rsidP="003235F8">
            <w:pPr>
              <w:spacing w:after="0" w:line="240" w:lineRule="auto"/>
              <w:jc w:val="right"/>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број службеника  1</w:t>
            </w:r>
          </w:p>
        </w:tc>
      </w:tr>
    </w:tbl>
    <w:p w:rsidR="00F97618" w:rsidRPr="00343956" w:rsidRDefault="00F97618" w:rsidP="00F97618">
      <w:pPr>
        <w:spacing w:after="0" w:line="240" w:lineRule="auto"/>
        <w:jc w:val="center"/>
        <w:rPr>
          <w:rFonts w:ascii="Times New Roman" w:eastAsia="Times New Roman" w:hAnsi="Times New Roman"/>
          <w:b/>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Опис послова</w:t>
      </w:r>
      <w:r w:rsidRPr="00343956">
        <w:rPr>
          <w:rFonts w:ascii="Times New Roman" w:eastAsia="Times New Roman" w:hAnsi="Times New Roman"/>
          <w:sz w:val="24"/>
          <w:szCs w:val="24"/>
          <w:lang w:eastAsia="ar-SA"/>
        </w:rPr>
        <w:t xml:space="preserve">: </w:t>
      </w:r>
      <w:r w:rsidR="00844C2E" w:rsidRPr="00343956">
        <w:rPr>
          <w:rFonts w:ascii="Times New Roman" w:hAnsi="Times New Roman"/>
          <w:sz w:val="24"/>
          <w:szCs w:val="24"/>
        </w:rPr>
        <w:t>р</w:t>
      </w:r>
      <w:r w:rsidRPr="00343956">
        <w:rPr>
          <w:rFonts w:ascii="Times New Roman" w:hAnsi="Times New Roman"/>
          <w:sz w:val="24"/>
          <w:szCs w:val="24"/>
        </w:rPr>
        <w:t xml:space="preserve">уководи, организује и планира рад </w:t>
      </w:r>
      <w:r w:rsidRPr="00343956">
        <w:rPr>
          <w:rFonts w:ascii="Times New Roman" w:hAnsi="Times New Roman"/>
          <w:sz w:val="24"/>
          <w:szCs w:val="24"/>
          <w:lang w:eastAsia="ar-SA"/>
        </w:rPr>
        <w:t>Службе</w:t>
      </w:r>
      <w:r w:rsidRPr="00343956">
        <w:rPr>
          <w:rFonts w:ascii="Times New Roman" w:hAnsi="Times New Roman"/>
          <w:sz w:val="24"/>
          <w:szCs w:val="24"/>
        </w:rPr>
        <w:t>, пружа стручна упутства, координира и надзире рад запо</w:t>
      </w:r>
      <w:r w:rsidRPr="00343956">
        <w:rPr>
          <w:rFonts w:ascii="Times New Roman" w:eastAsia="Times New Roman" w:hAnsi="Times New Roman"/>
          <w:sz w:val="24"/>
          <w:szCs w:val="24"/>
        </w:rPr>
        <w:t>слених</w:t>
      </w:r>
      <w:r w:rsidRPr="00343956">
        <w:rPr>
          <w:rFonts w:ascii="Times New Roman" w:hAnsi="Times New Roman"/>
          <w:sz w:val="24"/>
          <w:szCs w:val="24"/>
        </w:rPr>
        <w:t xml:space="preserve"> у </w:t>
      </w:r>
      <w:r w:rsidRPr="00343956">
        <w:rPr>
          <w:rFonts w:ascii="Times New Roman" w:hAnsi="Times New Roman"/>
          <w:sz w:val="24"/>
          <w:szCs w:val="24"/>
          <w:lang w:eastAsia="ar-SA"/>
        </w:rPr>
        <w:t>Служби</w:t>
      </w:r>
      <w:r w:rsidRPr="00343956">
        <w:rPr>
          <w:rFonts w:ascii="Times New Roman" w:hAnsi="Times New Roman"/>
          <w:sz w:val="24"/>
          <w:szCs w:val="24"/>
        </w:rPr>
        <w:t xml:space="preserve">; </w:t>
      </w:r>
      <w:r w:rsidRPr="00343956">
        <w:rPr>
          <w:rFonts w:ascii="Times New Roman" w:eastAsia="Times New Roman" w:hAnsi="Times New Roman"/>
          <w:sz w:val="24"/>
          <w:szCs w:val="24"/>
        </w:rPr>
        <w:t xml:space="preserve">стара се о законитом, правилном и благовременом обављњу послова у </w:t>
      </w:r>
      <w:r w:rsidRPr="00343956">
        <w:rPr>
          <w:rFonts w:ascii="Times New Roman" w:hAnsi="Times New Roman"/>
          <w:sz w:val="24"/>
          <w:szCs w:val="24"/>
          <w:lang w:eastAsia="ar-SA"/>
        </w:rPr>
        <w:t>Служби;</w:t>
      </w:r>
      <w:r w:rsidRPr="00343956">
        <w:rPr>
          <w:rFonts w:ascii="Times New Roman" w:eastAsia="Times New Roman" w:hAnsi="Times New Roman"/>
          <w:sz w:val="24"/>
          <w:szCs w:val="24"/>
          <w:lang w:eastAsia="ar-SA"/>
        </w:rPr>
        <w:t>. обезбеђује највиши професионални ниво обављања интерне ревизије као битног елемента управљачке структуре; руководи ревизорским тимом и даје упутстава за обављање ревизије система, ревизије усаглашености, финансијске ревизије, ревизије информационих технологија и ревизије успешности или комбинације наведених типова ревизија; пружа савете руководству и запосленима; припрема и подн</w:t>
      </w:r>
      <w:r w:rsidR="00844C2E" w:rsidRPr="00343956">
        <w:rPr>
          <w:rFonts w:ascii="Times New Roman" w:eastAsia="Times New Roman" w:hAnsi="Times New Roman"/>
          <w:sz w:val="24"/>
          <w:szCs w:val="24"/>
          <w:lang w:eastAsia="ar-SA"/>
        </w:rPr>
        <w:t>оси на одобравање председнику општине</w:t>
      </w:r>
      <w:r w:rsidRPr="00343956">
        <w:rPr>
          <w:rFonts w:ascii="Times New Roman" w:eastAsia="Times New Roman" w:hAnsi="Times New Roman"/>
          <w:sz w:val="24"/>
          <w:szCs w:val="24"/>
          <w:lang w:eastAsia="ar-SA"/>
        </w:rPr>
        <w:t xml:space="preserve"> нацрт стратешког и годишњег плана интерне ревизије;</w:t>
      </w:r>
      <w:r w:rsidR="00844C2E" w:rsidRPr="00343956">
        <w:rPr>
          <w:rFonts w:ascii="Times New Roman" w:eastAsia="Times New Roman" w:hAnsi="Times New Roman"/>
          <w:sz w:val="24"/>
          <w:szCs w:val="24"/>
          <w:lang w:eastAsia="ar-SA"/>
        </w:rPr>
        <w:t xml:space="preserve"> </w:t>
      </w:r>
      <w:r w:rsidRPr="00343956">
        <w:rPr>
          <w:rFonts w:ascii="Times New Roman" w:eastAsia="Times New Roman" w:hAnsi="Times New Roman"/>
          <w:sz w:val="24"/>
          <w:szCs w:val="24"/>
          <w:lang w:eastAsia="ar-SA"/>
        </w:rPr>
        <w:t>надгледа спровођења годишњег плана интерне ревизије и примену методологије интерне ревизије; врши расподелу радних задатака интерним ревизорима и одобрава планове обављања појединачне ревизије; омогућава сталну обуку и прати рад интерних ревизора; обезбеђује одржавање организационих и проф</w:t>
      </w:r>
      <w:r w:rsidR="00844C2E" w:rsidRPr="00343956">
        <w:rPr>
          <w:rFonts w:ascii="Times New Roman" w:eastAsia="Times New Roman" w:hAnsi="Times New Roman"/>
          <w:sz w:val="24"/>
          <w:szCs w:val="24"/>
          <w:lang w:eastAsia="ar-SA"/>
        </w:rPr>
        <w:t>есионалних етичких стандарда; п</w:t>
      </w:r>
      <w:r w:rsidRPr="00343956">
        <w:rPr>
          <w:rFonts w:ascii="Times New Roman" w:eastAsia="Times New Roman" w:hAnsi="Times New Roman"/>
          <w:sz w:val="24"/>
          <w:szCs w:val="24"/>
          <w:lang w:eastAsia="ar-SA"/>
        </w:rPr>
        <w:t>рипрема извештаје из делокруга рада Службе; обавља и друге најсложеније задатке у области интерне ревиз</w:t>
      </w:r>
      <w:r w:rsidR="00844C2E" w:rsidRPr="00343956">
        <w:rPr>
          <w:rFonts w:ascii="Times New Roman" w:eastAsia="Times New Roman" w:hAnsi="Times New Roman"/>
          <w:sz w:val="24"/>
          <w:szCs w:val="24"/>
          <w:lang w:eastAsia="ar-SA"/>
        </w:rPr>
        <w:t>ије по налогу председника општине</w:t>
      </w:r>
      <w:r w:rsidRPr="00343956">
        <w:rPr>
          <w:rFonts w:ascii="Times New Roman" w:eastAsia="Times New Roman" w:hAnsi="Times New Roman"/>
          <w:sz w:val="24"/>
          <w:szCs w:val="24"/>
          <w:lang w:eastAsia="ar-SA"/>
        </w:rPr>
        <w:t xml:space="preserve">. </w:t>
      </w:r>
    </w:p>
    <w:p w:rsidR="00B25880" w:rsidRPr="00343956" w:rsidRDefault="00B25880" w:rsidP="00F97618">
      <w:pPr>
        <w:spacing w:after="0" w:line="240" w:lineRule="auto"/>
        <w:jc w:val="both"/>
        <w:rPr>
          <w:rFonts w:ascii="Times New Roman" w:eastAsia="Times New Roman" w:hAnsi="Times New Roman"/>
          <w:sz w:val="24"/>
          <w:szCs w:val="24"/>
        </w:rPr>
      </w:pP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 xml:space="preserve">Услови: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 xml:space="preserve">из научне области ____________________ )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w:t>
      </w:r>
      <w:r w:rsidRPr="00343956">
        <w:rPr>
          <w:rFonts w:ascii="Times New Roman" w:hAnsi="Times New Roman"/>
          <w:sz w:val="24"/>
          <w:szCs w:val="24"/>
        </w:rPr>
        <w:t>најмање пет година радног искуства у струци на пословима ревизије, финансијске контроле или рачуноводствено-финансијским пословима</w:t>
      </w:r>
      <w:r w:rsidRPr="00343956">
        <w:rPr>
          <w:rFonts w:ascii="Times New Roman" w:hAnsi="Times New Roman"/>
        </w:rPr>
        <w:t xml:space="preserve">, </w:t>
      </w:r>
      <w:r w:rsidRPr="00343956">
        <w:rPr>
          <w:rFonts w:ascii="Times New Roman" w:eastAsia="Times New Roman" w:hAnsi="Times New Roman"/>
          <w:sz w:val="24"/>
          <w:szCs w:val="24"/>
          <w:lang w:eastAsia="ar-SA"/>
        </w:rPr>
        <w:t>положен испит за овлашћеног интерног ревизора у јавном сектору, познавање</w:t>
      </w:r>
      <w:r w:rsidRPr="00343956">
        <w:rPr>
          <w:rFonts w:ascii="Times New Roman" w:eastAsia="Times New Roman" w:hAnsi="Times New Roman"/>
          <w:b/>
          <w:sz w:val="24"/>
          <w:szCs w:val="24"/>
          <w:lang w:eastAsia="ar-SA"/>
        </w:rPr>
        <w:t xml:space="preserve"> </w:t>
      </w:r>
      <w:r w:rsidRPr="00343956">
        <w:rPr>
          <w:rFonts w:ascii="Times New Roman" w:eastAsia="Times New Roman" w:hAnsi="Times New Roman"/>
          <w:sz w:val="24"/>
          <w:szCs w:val="24"/>
          <w:lang w:eastAsia="ar-SA"/>
        </w:rPr>
        <w:t>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r>
    </w:p>
    <w:p w:rsidR="00844C2E" w:rsidRPr="00343956" w:rsidRDefault="00844C2E" w:rsidP="00F97618">
      <w:pPr>
        <w:spacing w:after="0" w:line="240" w:lineRule="auto"/>
        <w:jc w:val="both"/>
        <w:rPr>
          <w:rFonts w:ascii="Times New Roman" w:eastAsia="Times New Roman" w:hAnsi="Times New Roman"/>
          <w:sz w:val="24"/>
          <w:szCs w:val="24"/>
          <w:lang w:eastAsia="ar-SA"/>
        </w:rPr>
      </w:pPr>
    </w:p>
    <w:tbl>
      <w:tblPr>
        <w:tblW w:w="0" w:type="auto"/>
        <w:tblLook w:val="04A0"/>
      </w:tblPr>
      <w:tblGrid>
        <w:gridCol w:w="4789"/>
        <w:gridCol w:w="4787"/>
      </w:tblGrid>
      <w:tr w:rsidR="00F97618" w:rsidRPr="00343956" w:rsidTr="003235F8">
        <w:tc>
          <w:tcPr>
            <w:tcW w:w="5094" w:type="dxa"/>
            <w:hideMark/>
          </w:tcPr>
          <w:p w:rsidR="00F97618" w:rsidRPr="00343956" w:rsidRDefault="00F97618" w:rsidP="008557F6">
            <w:pPr>
              <w:numPr>
                <w:ilvl w:val="0"/>
                <w:numId w:val="7"/>
              </w:num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Интерни ревизор</w:t>
            </w:r>
          </w:p>
        </w:tc>
        <w:tc>
          <w:tcPr>
            <w:tcW w:w="5094" w:type="dxa"/>
          </w:tcPr>
          <w:p w:rsidR="00F97618" w:rsidRPr="00343956" w:rsidRDefault="00F97618" w:rsidP="003235F8">
            <w:pPr>
              <w:spacing w:after="0" w:line="240" w:lineRule="auto"/>
              <w:jc w:val="both"/>
              <w:rPr>
                <w:rFonts w:ascii="Times New Roman" w:eastAsia="Times New Roman" w:hAnsi="Times New Roman"/>
                <w:b/>
                <w:sz w:val="24"/>
                <w:szCs w:val="24"/>
                <w:lang w:eastAsia="ar-SA"/>
              </w:rPr>
            </w:pPr>
          </w:p>
        </w:tc>
      </w:tr>
      <w:tr w:rsidR="00F97618" w:rsidRPr="00343956" w:rsidTr="003235F8">
        <w:tc>
          <w:tcPr>
            <w:tcW w:w="5094" w:type="dxa"/>
            <w:hideMark/>
          </w:tcPr>
          <w:p w:rsidR="00F97618" w:rsidRPr="00343956" w:rsidRDefault="00F97618" w:rsidP="003235F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Звање: Самостални саветник</w:t>
            </w:r>
          </w:p>
        </w:tc>
        <w:tc>
          <w:tcPr>
            <w:tcW w:w="5094" w:type="dxa"/>
            <w:hideMark/>
          </w:tcPr>
          <w:p w:rsidR="00F97618" w:rsidRPr="00343956" w:rsidRDefault="00F97618" w:rsidP="003235F8">
            <w:pPr>
              <w:spacing w:after="0" w:line="240" w:lineRule="auto"/>
              <w:jc w:val="right"/>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број службеника___</w:t>
            </w:r>
          </w:p>
        </w:tc>
      </w:tr>
    </w:tbl>
    <w:p w:rsidR="00F97618" w:rsidRPr="00343956" w:rsidRDefault="00F97618" w:rsidP="00F97618">
      <w:pPr>
        <w:spacing w:after="0" w:line="240" w:lineRule="auto"/>
        <w:jc w:val="both"/>
        <w:rPr>
          <w:rFonts w:ascii="Times New Roman" w:eastAsia="Times New Roman" w:hAnsi="Times New Roman"/>
          <w:b/>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Опис послова:</w:t>
      </w:r>
      <w:r w:rsidR="00844C2E" w:rsidRPr="00343956">
        <w:rPr>
          <w:rFonts w:ascii="Times New Roman" w:eastAsia="Times New Roman" w:hAnsi="Times New Roman"/>
          <w:b/>
          <w:sz w:val="24"/>
          <w:szCs w:val="24"/>
          <w:lang w:eastAsia="ar-SA"/>
        </w:rPr>
        <w:t xml:space="preserve"> </w:t>
      </w:r>
      <w:r w:rsidR="00844C2E" w:rsidRPr="00343956">
        <w:rPr>
          <w:rFonts w:ascii="Times New Roman" w:eastAsia="Times New Roman" w:hAnsi="Times New Roman"/>
          <w:sz w:val="24"/>
          <w:szCs w:val="24"/>
          <w:lang w:eastAsia="ar-SA"/>
        </w:rPr>
        <w:t>о</w:t>
      </w:r>
      <w:r w:rsidRPr="00343956">
        <w:rPr>
          <w:rFonts w:ascii="Times New Roman" w:eastAsia="Times New Roman" w:hAnsi="Times New Roman"/>
          <w:sz w:val="24"/>
          <w:szCs w:val="24"/>
          <w:lang w:eastAsia="ar-SA"/>
        </w:rPr>
        <w:t>бавља најсложеније послове ревизије и руководи ревизорским тимом</w:t>
      </w:r>
      <w:r w:rsidRPr="00343956">
        <w:rPr>
          <w:rFonts w:ascii="Times New Roman" w:eastAsia="Times New Roman" w:hAnsi="Times New Roman"/>
          <w:b/>
          <w:sz w:val="24"/>
          <w:szCs w:val="24"/>
          <w:lang w:eastAsia="ar-SA"/>
        </w:rPr>
        <w:t xml:space="preserve">; </w:t>
      </w:r>
      <w:r w:rsidRPr="00343956">
        <w:rPr>
          <w:rFonts w:ascii="Times New Roman" w:eastAsia="Times New Roman" w:hAnsi="Times New Roman"/>
          <w:sz w:val="24"/>
          <w:szCs w:val="24"/>
          <w:lang w:eastAsia="ar-SA"/>
        </w:rPr>
        <w:t>руководи ревизијама система, ревизијама усаглашености, финансијским ревизи</w:t>
      </w:r>
      <w:r w:rsidR="00844C2E" w:rsidRPr="00343956">
        <w:rPr>
          <w:rFonts w:ascii="Times New Roman" w:eastAsia="Times New Roman" w:hAnsi="Times New Roman"/>
          <w:sz w:val="24"/>
          <w:szCs w:val="24"/>
          <w:lang w:eastAsia="ar-SA"/>
        </w:rPr>
        <w:t>ј</w:t>
      </w:r>
      <w:r w:rsidRPr="00343956">
        <w:rPr>
          <w:rFonts w:ascii="Times New Roman" w:eastAsia="Times New Roman" w:hAnsi="Times New Roman"/>
          <w:sz w:val="24"/>
          <w:szCs w:val="24"/>
          <w:lang w:eastAsia="ar-SA"/>
        </w:rPr>
        <w:t xml:space="preserve">ама, ревизијама информационих технологија и ревизијама успешности или комбинације </w:t>
      </w:r>
      <w:r w:rsidRPr="00343956">
        <w:rPr>
          <w:rFonts w:ascii="Times New Roman" w:eastAsia="Times New Roman" w:hAnsi="Times New Roman"/>
          <w:sz w:val="24"/>
          <w:szCs w:val="24"/>
          <w:lang w:eastAsia="ar-SA"/>
        </w:rPr>
        <w:lastRenderedPageBreak/>
        <w:t>наведених типова ревизија; пружа савете руководству и запосленима; учествује у изради нацрта стратешког и годишњег плана ревизије; усмерава и врши надзор над радом интерних ревизора у ревизорском тиму, учествује у одржавању организационих и професионалних етичких стандарда, сачињава периодичне и годишње извештаје за послове које реализује у извештајном периоду,</w:t>
      </w:r>
      <w:r w:rsidRPr="00343956">
        <w:rPr>
          <w:rFonts w:ascii="Times New Roman" w:eastAsia="Times New Roman" w:hAnsi="Times New Roman"/>
          <w:color w:val="FF0000"/>
          <w:sz w:val="24"/>
          <w:szCs w:val="24"/>
          <w:lang w:eastAsia="ar-SA"/>
        </w:rPr>
        <w:t xml:space="preserve"> </w:t>
      </w:r>
      <w:r w:rsidRPr="00343956">
        <w:rPr>
          <w:rFonts w:ascii="Times New Roman" w:eastAsia="Times New Roman" w:hAnsi="Times New Roman"/>
          <w:sz w:val="24"/>
          <w:szCs w:val="24"/>
          <w:lang w:eastAsia="ar-SA"/>
        </w:rPr>
        <w:t xml:space="preserve">обавља и друге послове по налогу руководиоца Службе. </w:t>
      </w:r>
    </w:p>
    <w:p w:rsidR="00B25880" w:rsidRPr="00343956" w:rsidRDefault="00B25880" w:rsidP="00F97618">
      <w:pPr>
        <w:spacing w:after="0" w:line="240" w:lineRule="auto"/>
        <w:jc w:val="both"/>
        <w:rPr>
          <w:rFonts w:ascii="Times New Roman" w:eastAsia="Times New Roman" w:hAnsi="Times New Roman"/>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 xml:space="preserve">Услови: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од чега најмање три године радног искуства на пословима ревизије, интерне контроле, финансијске контроле или рачуноводствено-финансијским пословима, положен испит за овлашћеног интерног ревизора у јавном сектору,  познавање 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sz w:val="24"/>
          <w:szCs w:val="24"/>
          <w:lang w:eastAsia="ar-SA"/>
        </w:rPr>
      </w:pPr>
    </w:p>
    <w:p w:rsidR="00B25880" w:rsidRPr="00343956" w:rsidRDefault="00B25880" w:rsidP="00F97618">
      <w:pPr>
        <w:pStyle w:val="ListParagraph"/>
        <w:ind w:left="0"/>
        <w:jc w:val="center"/>
        <w:rPr>
          <w:b/>
          <w:sz w:val="30"/>
          <w:szCs w:val="30"/>
          <w:lang w:eastAsia="ar-SA"/>
        </w:rPr>
      </w:pPr>
    </w:p>
    <w:p w:rsidR="00B25880" w:rsidRPr="00343956" w:rsidRDefault="00B25880" w:rsidP="00F97618">
      <w:pPr>
        <w:pStyle w:val="ListParagraph"/>
        <w:ind w:left="0"/>
        <w:jc w:val="center"/>
        <w:rPr>
          <w:b/>
          <w:sz w:val="30"/>
          <w:szCs w:val="30"/>
          <w:lang w:eastAsia="ar-SA"/>
        </w:rPr>
      </w:pPr>
    </w:p>
    <w:p w:rsidR="00B25880" w:rsidRPr="00343956" w:rsidRDefault="00B25880" w:rsidP="00F97618">
      <w:pPr>
        <w:pStyle w:val="ListParagraph"/>
        <w:ind w:left="0"/>
        <w:jc w:val="center"/>
        <w:rPr>
          <w:b/>
          <w:sz w:val="30"/>
          <w:szCs w:val="30"/>
          <w:lang w:eastAsia="ar-SA"/>
        </w:rPr>
      </w:pPr>
    </w:p>
    <w:p w:rsidR="00B25880" w:rsidRPr="00343956" w:rsidRDefault="00B25880" w:rsidP="00F97618">
      <w:pPr>
        <w:pStyle w:val="ListParagraph"/>
        <w:ind w:left="0"/>
        <w:jc w:val="center"/>
        <w:rPr>
          <w:b/>
          <w:sz w:val="30"/>
          <w:szCs w:val="30"/>
          <w:lang w:eastAsia="ar-SA"/>
        </w:rPr>
      </w:pPr>
    </w:p>
    <w:p w:rsidR="00B25880" w:rsidRPr="00343956" w:rsidRDefault="00B25880" w:rsidP="00F97618">
      <w:pPr>
        <w:pStyle w:val="ListParagraph"/>
        <w:ind w:left="0"/>
        <w:jc w:val="center"/>
        <w:rPr>
          <w:b/>
          <w:sz w:val="30"/>
          <w:szCs w:val="30"/>
          <w:lang w:eastAsia="ar-SA"/>
        </w:rPr>
      </w:pPr>
    </w:p>
    <w:p w:rsidR="00B25880" w:rsidRPr="00343956" w:rsidRDefault="00B25880" w:rsidP="00F97618">
      <w:pPr>
        <w:pStyle w:val="ListParagraph"/>
        <w:ind w:left="0"/>
        <w:jc w:val="center"/>
        <w:rPr>
          <w:b/>
          <w:sz w:val="30"/>
          <w:szCs w:val="30"/>
          <w:lang w:eastAsia="ar-SA"/>
        </w:rPr>
      </w:pPr>
    </w:p>
    <w:p w:rsidR="00B25880" w:rsidRPr="00343956" w:rsidRDefault="00B25880" w:rsidP="00F97618">
      <w:pPr>
        <w:pStyle w:val="ListParagraph"/>
        <w:ind w:left="0"/>
        <w:jc w:val="center"/>
        <w:rPr>
          <w:b/>
          <w:sz w:val="30"/>
          <w:szCs w:val="30"/>
          <w:lang w:eastAsia="ar-SA"/>
        </w:rPr>
      </w:pPr>
    </w:p>
    <w:p w:rsidR="00B25880" w:rsidRPr="00343956" w:rsidRDefault="00B25880" w:rsidP="00F97618">
      <w:pPr>
        <w:pStyle w:val="ListParagraph"/>
        <w:ind w:left="0"/>
        <w:jc w:val="center"/>
        <w:rPr>
          <w:b/>
          <w:sz w:val="30"/>
          <w:szCs w:val="30"/>
          <w:lang w:eastAsia="ar-SA"/>
        </w:rPr>
      </w:pPr>
    </w:p>
    <w:p w:rsidR="00B25880" w:rsidRPr="00343956" w:rsidRDefault="00B25880" w:rsidP="00F97618">
      <w:pPr>
        <w:pStyle w:val="ListParagraph"/>
        <w:ind w:left="0"/>
        <w:jc w:val="center"/>
        <w:rPr>
          <w:b/>
          <w:sz w:val="30"/>
          <w:szCs w:val="30"/>
          <w:lang w:eastAsia="ar-SA"/>
        </w:rPr>
      </w:pPr>
    </w:p>
    <w:p w:rsidR="00D15506" w:rsidRPr="00343956" w:rsidRDefault="00D15506" w:rsidP="00F97618">
      <w:pPr>
        <w:pStyle w:val="ListParagraph"/>
        <w:ind w:left="0"/>
        <w:jc w:val="center"/>
        <w:rPr>
          <w:b/>
          <w:sz w:val="30"/>
          <w:szCs w:val="30"/>
          <w:lang w:eastAsia="ar-SA"/>
        </w:rPr>
      </w:pPr>
    </w:p>
    <w:p w:rsidR="00D15506" w:rsidRPr="00343956" w:rsidRDefault="00D15506" w:rsidP="00F97618">
      <w:pPr>
        <w:pStyle w:val="ListParagraph"/>
        <w:ind w:left="0"/>
        <w:jc w:val="center"/>
        <w:rPr>
          <w:b/>
          <w:sz w:val="30"/>
          <w:szCs w:val="30"/>
          <w:lang w:eastAsia="ar-SA"/>
        </w:rPr>
      </w:pPr>
    </w:p>
    <w:p w:rsidR="00B25880" w:rsidRPr="00343956" w:rsidRDefault="00B25880" w:rsidP="00F97618">
      <w:pPr>
        <w:pStyle w:val="ListParagraph"/>
        <w:ind w:left="0"/>
        <w:jc w:val="center"/>
        <w:rPr>
          <w:b/>
          <w:sz w:val="30"/>
          <w:szCs w:val="30"/>
          <w:lang w:eastAsia="ar-SA"/>
        </w:rPr>
      </w:pPr>
    </w:p>
    <w:p w:rsidR="00B25880" w:rsidRPr="00343956" w:rsidRDefault="00B25880" w:rsidP="00F97618">
      <w:pPr>
        <w:pStyle w:val="ListParagraph"/>
        <w:ind w:left="0"/>
        <w:jc w:val="center"/>
        <w:rPr>
          <w:b/>
          <w:sz w:val="30"/>
          <w:szCs w:val="30"/>
          <w:lang w:eastAsia="ar-SA"/>
        </w:rPr>
      </w:pPr>
    </w:p>
    <w:p w:rsidR="00B25880" w:rsidRPr="00343956" w:rsidRDefault="00B25880" w:rsidP="00F97618">
      <w:pPr>
        <w:pStyle w:val="ListParagraph"/>
        <w:ind w:left="0"/>
        <w:jc w:val="center"/>
        <w:rPr>
          <w:b/>
          <w:sz w:val="30"/>
          <w:szCs w:val="30"/>
          <w:lang w:eastAsia="ar-SA"/>
        </w:rPr>
      </w:pPr>
    </w:p>
    <w:p w:rsidR="00B25880" w:rsidRPr="00343956" w:rsidRDefault="00B25880" w:rsidP="00F97618">
      <w:pPr>
        <w:pStyle w:val="ListParagraph"/>
        <w:ind w:left="0"/>
        <w:jc w:val="center"/>
        <w:rPr>
          <w:b/>
          <w:sz w:val="30"/>
          <w:szCs w:val="30"/>
          <w:lang w:eastAsia="ar-SA"/>
        </w:rPr>
      </w:pPr>
    </w:p>
    <w:p w:rsidR="00B25880" w:rsidRPr="00343956" w:rsidRDefault="00B25880" w:rsidP="00F97618">
      <w:pPr>
        <w:pStyle w:val="ListParagraph"/>
        <w:ind w:left="0"/>
        <w:jc w:val="center"/>
        <w:rPr>
          <w:b/>
          <w:sz w:val="30"/>
          <w:szCs w:val="30"/>
          <w:lang w:eastAsia="ar-SA"/>
        </w:rPr>
      </w:pPr>
    </w:p>
    <w:p w:rsidR="00B25880" w:rsidRPr="00343956" w:rsidRDefault="00B25880" w:rsidP="00F97618">
      <w:pPr>
        <w:pStyle w:val="ListParagraph"/>
        <w:ind w:left="0"/>
        <w:jc w:val="center"/>
        <w:rPr>
          <w:b/>
          <w:sz w:val="30"/>
          <w:szCs w:val="30"/>
          <w:lang w:eastAsia="ar-SA"/>
        </w:rPr>
      </w:pPr>
    </w:p>
    <w:p w:rsidR="00B25880" w:rsidRPr="00343956" w:rsidRDefault="00B25880" w:rsidP="00F97618">
      <w:pPr>
        <w:pStyle w:val="ListParagraph"/>
        <w:ind w:left="0"/>
        <w:jc w:val="center"/>
        <w:rPr>
          <w:b/>
          <w:sz w:val="30"/>
          <w:szCs w:val="30"/>
          <w:lang w:eastAsia="ar-SA"/>
        </w:rPr>
      </w:pPr>
    </w:p>
    <w:p w:rsidR="00B25880" w:rsidRPr="00343956" w:rsidRDefault="00B25880" w:rsidP="00F97618">
      <w:pPr>
        <w:pStyle w:val="ListParagraph"/>
        <w:ind w:left="0"/>
        <w:jc w:val="center"/>
        <w:rPr>
          <w:b/>
          <w:sz w:val="30"/>
          <w:szCs w:val="30"/>
          <w:lang w:eastAsia="ar-SA"/>
        </w:rPr>
      </w:pPr>
    </w:p>
    <w:p w:rsidR="00B25880" w:rsidRPr="00343956" w:rsidRDefault="00B25880" w:rsidP="00F97618">
      <w:pPr>
        <w:pStyle w:val="ListParagraph"/>
        <w:ind w:left="0"/>
        <w:jc w:val="center"/>
        <w:rPr>
          <w:b/>
          <w:sz w:val="30"/>
          <w:szCs w:val="30"/>
          <w:lang w:eastAsia="ar-SA"/>
        </w:rPr>
      </w:pPr>
    </w:p>
    <w:p w:rsidR="00B25880" w:rsidRPr="00343956" w:rsidRDefault="00B25880" w:rsidP="00F97618">
      <w:pPr>
        <w:pStyle w:val="ListParagraph"/>
        <w:ind w:left="0"/>
        <w:jc w:val="center"/>
        <w:rPr>
          <w:b/>
          <w:sz w:val="30"/>
          <w:szCs w:val="30"/>
          <w:lang w:eastAsia="ar-SA"/>
        </w:rPr>
      </w:pPr>
    </w:p>
    <w:p w:rsidR="005407B0" w:rsidRPr="00343956" w:rsidRDefault="005407B0" w:rsidP="005407B0">
      <w:pPr>
        <w:tabs>
          <w:tab w:val="left" w:pos="720"/>
        </w:tabs>
        <w:spacing w:after="0"/>
        <w:rPr>
          <w:rFonts w:ascii="Times New Roman" w:hAnsi="Times New Roman"/>
          <w:sz w:val="24"/>
          <w:szCs w:val="24"/>
        </w:rPr>
      </w:pPr>
      <w:r w:rsidRPr="00343956">
        <w:rPr>
          <w:rFonts w:ascii="Times New Roman" w:hAnsi="Times New Roman"/>
          <w:sz w:val="24"/>
          <w:szCs w:val="24"/>
        </w:rPr>
        <w:tab/>
      </w:r>
    </w:p>
    <w:p w:rsidR="00844C2E" w:rsidRPr="00343956" w:rsidRDefault="00B25880" w:rsidP="00F97618">
      <w:pPr>
        <w:pStyle w:val="ListParagraph"/>
        <w:ind w:left="0"/>
        <w:jc w:val="center"/>
        <w:rPr>
          <w:b/>
          <w:sz w:val="30"/>
          <w:szCs w:val="30"/>
          <w:lang w:eastAsia="ar-SA"/>
        </w:rPr>
      </w:pPr>
      <w:r w:rsidRPr="00343956">
        <w:rPr>
          <w:b/>
          <w:sz w:val="30"/>
          <w:szCs w:val="30"/>
          <w:lang w:eastAsia="ar-SA"/>
        </w:rPr>
        <w:lastRenderedPageBreak/>
        <w:t xml:space="preserve">ГЛАВА </w:t>
      </w:r>
      <w:r w:rsidR="008557F6" w:rsidRPr="00343956">
        <w:rPr>
          <w:b/>
          <w:sz w:val="30"/>
          <w:szCs w:val="30"/>
          <w:lang w:eastAsia="ar-SA"/>
        </w:rPr>
        <w:t>V</w:t>
      </w:r>
      <w:r w:rsidRPr="00343956">
        <w:rPr>
          <w:b/>
          <w:sz w:val="30"/>
          <w:szCs w:val="30"/>
          <w:lang w:eastAsia="ar-SA"/>
        </w:rPr>
        <w:t>I</w:t>
      </w:r>
    </w:p>
    <w:p w:rsidR="00F97618" w:rsidRPr="00343956" w:rsidRDefault="00F97618" w:rsidP="00D15506">
      <w:pPr>
        <w:pStyle w:val="ListParagraph"/>
        <w:ind w:left="0"/>
        <w:jc w:val="center"/>
        <w:rPr>
          <w:b/>
          <w:sz w:val="30"/>
          <w:szCs w:val="30"/>
          <w:lang w:eastAsia="ar-SA"/>
        </w:rPr>
      </w:pPr>
    </w:p>
    <w:p w:rsidR="00F97618" w:rsidRPr="00343956" w:rsidRDefault="0033474F" w:rsidP="00D15506">
      <w:pPr>
        <w:pStyle w:val="ListParagraph"/>
        <w:ind w:left="0"/>
        <w:jc w:val="center"/>
        <w:rPr>
          <w:b/>
          <w:sz w:val="30"/>
          <w:szCs w:val="30"/>
          <w:lang w:eastAsia="ar-SA"/>
        </w:rPr>
      </w:pPr>
      <w:r w:rsidRPr="00343956">
        <w:rPr>
          <w:b/>
          <w:sz w:val="30"/>
          <w:szCs w:val="30"/>
          <w:lang w:eastAsia="ar-SA"/>
        </w:rPr>
        <w:t>ОРГАНИЗАЦИЈA</w:t>
      </w:r>
      <w:r w:rsidR="00F97618" w:rsidRPr="00343956">
        <w:rPr>
          <w:b/>
          <w:sz w:val="30"/>
          <w:szCs w:val="30"/>
          <w:lang w:eastAsia="ar-SA"/>
        </w:rPr>
        <w:t xml:space="preserve"> И СИСТЕМАТИЗАЦИЈA РАДНИХ МЕСТА У</w:t>
      </w:r>
    </w:p>
    <w:p w:rsidR="00F97618" w:rsidRPr="00343956" w:rsidRDefault="00F97618" w:rsidP="00D15506">
      <w:pPr>
        <w:pStyle w:val="ListParagraph"/>
        <w:ind w:left="0"/>
        <w:jc w:val="center"/>
        <w:rPr>
          <w:b/>
          <w:sz w:val="30"/>
          <w:szCs w:val="30"/>
          <w:lang w:eastAsia="ar-SA"/>
        </w:rPr>
      </w:pPr>
      <w:r w:rsidRPr="00343956">
        <w:rPr>
          <w:b/>
          <w:sz w:val="30"/>
          <w:szCs w:val="30"/>
          <w:lang w:eastAsia="ar-SA"/>
        </w:rPr>
        <w:t>СЛУЖБИ ЗАШТИТНИКА ГРАЂАНА</w:t>
      </w:r>
    </w:p>
    <w:p w:rsidR="00F97618" w:rsidRPr="00343956" w:rsidRDefault="00F97618" w:rsidP="00F97618">
      <w:pPr>
        <w:spacing w:after="0" w:line="240" w:lineRule="auto"/>
        <w:jc w:val="center"/>
        <w:rPr>
          <w:rFonts w:ascii="Times New Roman" w:eastAsia="Times New Roman" w:hAnsi="Times New Roman"/>
          <w:b/>
          <w:sz w:val="24"/>
          <w:szCs w:val="24"/>
          <w:lang w:eastAsia="ar-SA"/>
        </w:rPr>
      </w:pPr>
    </w:p>
    <w:p w:rsidR="00F97618" w:rsidRPr="00343956" w:rsidRDefault="00F97618" w:rsidP="00B25880">
      <w:pPr>
        <w:spacing w:after="0" w:line="240" w:lineRule="auto"/>
        <w:contextualSpacing/>
        <w:jc w:val="center"/>
        <w:rPr>
          <w:rFonts w:ascii="Times New Roman" w:eastAsia="Times New Roman" w:hAnsi="Times New Roman"/>
          <w:b/>
          <w:sz w:val="24"/>
          <w:szCs w:val="24"/>
        </w:rPr>
      </w:pPr>
      <w:r w:rsidRPr="00343956">
        <w:rPr>
          <w:rFonts w:ascii="Times New Roman" w:eastAsia="Times New Roman" w:hAnsi="Times New Roman"/>
          <w:b/>
          <w:sz w:val="24"/>
          <w:szCs w:val="24"/>
        </w:rPr>
        <w:t>Члан ....</w:t>
      </w:r>
    </w:p>
    <w:p w:rsidR="00F97618" w:rsidRPr="00343956" w:rsidRDefault="00F97618" w:rsidP="00F97618">
      <w:pPr>
        <w:spacing w:after="0" w:line="240" w:lineRule="auto"/>
        <w:jc w:val="center"/>
        <w:rPr>
          <w:rFonts w:ascii="Times New Roman" w:eastAsia="Times New Roman" w:hAnsi="Times New Roman"/>
          <w:b/>
          <w:bCs/>
          <w:i/>
          <w:color w:val="FF0000"/>
          <w:sz w:val="24"/>
          <w:szCs w:val="24"/>
          <w:lang w:eastAsia="ar-SA"/>
        </w:rPr>
      </w:pPr>
      <w:r w:rsidRPr="00343956">
        <w:rPr>
          <w:rFonts w:ascii="Times New Roman" w:eastAsia="Times New Roman" w:hAnsi="Times New Roman"/>
          <w:b/>
          <w:bCs/>
          <w:i/>
          <w:color w:val="FF0000"/>
          <w:sz w:val="24"/>
          <w:szCs w:val="24"/>
          <w:lang w:eastAsia="ar-SA"/>
        </w:rPr>
        <w:t>(описати унутрашњу организацију, руковођење, итд.)</w:t>
      </w:r>
    </w:p>
    <w:p w:rsidR="00F97618" w:rsidRPr="00343956" w:rsidRDefault="00F97618" w:rsidP="00F97618">
      <w:pPr>
        <w:spacing w:after="0" w:line="240" w:lineRule="auto"/>
        <w:contextualSpacing/>
        <w:jc w:val="both"/>
        <w:rPr>
          <w:rFonts w:ascii="Times New Roman" w:eastAsia="Times New Roman" w:hAnsi="Times New Roman"/>
          <w:b/>
          <w:i/>
          <w:sz w:val="24"/>
          <w:szCs w:val="24"/>
        </w:rPr>
      </w:pPr>
    </w:p>
    <w:p w:rsidR="00D15506" w:rsidRPr="00343956" w:rsidRDefault="00D15506" w:rsidP="00F97618">
      <w:pPr>
        <w:spacing w:after="0" w:line="240" w:lineRule="auto"/>
        <w:contextualSpacing/>
        <w:jc w:val="both"/>
        <w:rPr>
          <w:rFonts w:ascii="Times New Roman" w:eastAsia="Times New Roman" w:hAnsi="Times New Roman"/>
          <w:b/>
          <w:i/>
          <w:sz w:val="24"/>
          <w:szCs w:val="24"/>
        </w:rPr>
      </w:pPr>
    </w:p>
    <w:tbl>
      <w:tblPr>
        <w:tblW w:w="0" w:type="auto"/>
        <w:tblLook w:val="04A0"/>
      </w:tblPr>
      <w:tblGrid>
        <w:gridCol w:w="4865"/>
        <w:gridCol w:w="4711"/>
      </w:tblGrid>
      <w:tr w:rsidR="00F97618" w:rsidRPr="00343956" w:rsidTr="003235F8">
        <w:tc>
          <w:tcPr>
            <w:tcW w:w="5094" w:type="dxa"/>
            <w:hideMark/>
          </w:tcPr>
          <w:p w:rsidR="00F97618" w:rsidRPr="00343956" w:rsidRDefault="00844C2E" w:rsidP="008557F6">
            <w:pPr>
              <w:numPr>
                <w:ilvl w:val="0"/>
                <w:numId w:val="7"/>
              </w:numPr>
              <w:spacing w:after="0" w:line="240" w:lineRule="auto"/>
              <w:contextualSpacing/>
              <w:jc w:val="both"/>
              <w:rPr>
                <w:rFonts w:ascii="Times New Roman" w:eastAsia="Times New Roman" w:hAnsi="Times New Roman"/>
                <w:b/>
                <w:sz w:val="24"/>
                <w:szCs w:val="24"/>
              </w:rPr>
            </w:pPr>
            <w:r w:rsidRPr="00343956">
              <w:rPr>
                <w:rFonts w:ascii="Times New Roman" w:eastAsia="Times New Roman" w:hAnsi="Times New Roman"/>
                <w:b/>
                <w:sz w:val="24"/>
                <w:szCs w:val="24"/>
              </w:rPr>
              <w:t>Заштитник грађана општине</w:t>
            </w:r>
          </w:p>
        </w:tc>
        <w:tc>
          <w:tcPr>
            <w:tcW w:w="5094" w:type="dxa"/>
          </w:tcPr>
          <w:p w:rsidR="00F97618" w:rsidRPr="00343956" w:rsidRDefault="00F97618" w:rsidP="003235F8">
            <w:pPr>
              <w:spacing w:after="0" w:line="240" w:lineRule="auto"/>
              <w:contextualSpacing/>
              <w:jc w:val="both"/>
              <w:rPr>
                <w:rFonts w:ascii="Times New Roman" w:eastAsia="Times New Roman" w:hAnsi="Times New Roman"/>
                <w:b/>
                <w:sz w:val="24"/>
                <w:szCs w:val="24"/>
              </w:rPr>
            </w:pPr>
          </w:p>
        </w:tc>
      </w:tr>
      <w:tr w:rsidR="00F97618" w:rsidRPr="00343956" w:rsidTr="003235F8">
        <w:tc>
          <w:tcPr>
            <w:tcW w:w="5094" w:type="dxa"/>
          </w:tcPr>
          <w:p w:rsidR="00F97618" w:rsidRPr="00343956" w:rsidRDefault="00F97618" w:rsidP="003235F8">
            <w:pPr>
              <w:spacing w:after="0" w:line="240" w:lineRule="auto"/>
              <w:contextualSpacing/>
              <w:jc w:val="both"/>
              <w:rPr>
                <w:rFonts w:ascii="Times New Roman" w:eastAsia="Times New Roman" w:hAnsi="Times New Roman"/>
                <w:b/>
                <w:sz w:val="24"/>
                <w:szCs w:val="24"/>
              </w:rPr>
            </w:pPr>
          </w:p>
        </w:tc>
        <w:tc>
          <w:tcPr>
            <w:tcW w:w="5094" w:type="dxa"/>
            <w:hideMark/>
          </w:tcPr>
          <w:p w:rsidR="00F97618" w:rsidRPr="00343956" w:rsidRDefault="00F97618" w:rsidP="003235F8">
            <w:pPr>
              <w:spacing w:after="0" w:line="240" w:lineRule="auto"/>
              <w:contextualSpacing/>
              <w:jc w:val="right"/>
              <w:rPr>
                <w:rFonts w:ascii="Times New Roman" w:eastAsia="Times New Roman" w:hAnsi="Times New Roman"/>
                <w:b/>
                <w:sz w:val="24"/>
                <w:szCs w:val="24"/>
              </w:rPr>
            </w:pPr>
          </w:p>
        </w:tc>
      </w:tr>
    </w:tbl>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Опис посла:</w:t>
      </w:r>
      <w:r w:rsidRPr="00343956">
        <w:rPr>
          <w:rFonts w:ascii="Times New Roman" w:eastAsia="Times New Roman" w:hAnsi="Times New Roman"/>
          <w:sz w:val="24"/>
          <w:szCs w:val="24"/>
          <w:lang w:eastAsia="ar-SA"/>
        </w:rPr>
        <w:t xml:space="preserve"> контролише поштовање права грађана; утврђује повреде учињене актима, радњама или нечињењем органа управе и јавних служби; контролише законитост и правилност рада органа управе и јавних служби; даје предлоге за измене и допуне прописа органима града; иницира доношење прописа и општих аката од значаја за остваривање права грађана и уређивање питања која се односе на слободе и права грађана и заштиту права грађана; у поступку припреме прописа даје мишљења органима града на предлоге тих прописа од значаја за заштиту права грађана; јавно препоручује разрешење функционера који је одговоран за повреду права грађана.</w:t>
      </w:r>
    </w:p>
    <w:p w:rsidR="00B25880" w:rsidRPr="00343956" w:rsidRDefault="00B25880" w:rsidP="00F97618">
      <w:pPr>
        <w:spacing w:after="0" w:line="240" w:lineRule="auto"/>
        <w:jc w:val="both"/>
        <w:rPr>
          <w:rFonts w:ascii="Times New Roman" w:eastAsia="Times New Roman" w:hAnsi="Times New Roman"/>
          <w:sz w:val="24"/>
          <w:szCs w:val="24"/>
          <w:lang w:eastAsia="ar-SA"/>
        </w:rPr>
      </w:pP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Услови:</w:t>
      </w:r>
      <w:r w:rsidRPr="00343956">
        <w:rPr>
          <w:rFonts w:ascii="Times New Roman" w:eastAsia="Times New Roman" w:hAnsi="Times New Roman"/>
          <w:sz w:val="24"/>
          <w:szCs w:val="24"/>
          <w:lang w:eastAsia="ar-SA"/>
        </w:rPr>
        <w:t xml:space="preserve"> 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w:t>
      </w:r>
      <w:r w:rsidRPr="00343956">
        <w:rPr>
          <w:rFonts w:ascii="Times New Roman" w:eastAsia="Times New Roman" w:hAnsi="Times New Roman"/>
          <w:b/>
          <w:sz w:val="24"/>
          <w:szCs w:val="24"/>
          <w:lang w:eastAsia="ar-SA"/>
        </w:rPr>
        <w:t xml:space="preserve">, </w:t>
      </w:r>
      <w:r w:rsidRPr="00343956">
        <w:rPr>
          <w:rFonts w:ascii="Times New Roman" w:eastAsia="Times New Roman" w:hAnsi="Times New Roman"/>
          <w:sz w:val="24"/>
          <w:szCs w:val="24"/>
          <w:lang w:eastAsia="ar-SA"/>
        </w:rPr>
        <w:t>најмање _____</w:t>
      </w:r>
      <w:r w:rsidRPr="00343956">
        <w:rPr>
          <w:rFonts w:ascii="Times New Roman" w:eastAsia="Times New Roman" w:hAnsi="Times New Roman"/>
          <w:b/>
          <w:color w:val="FF0000"/>
          <w:sz w:val="24"/>
          <w:szCs w:val="24"/>
          <w:lang w:eastAsia="ar-SA"/>
        </w:rPr>
        <w:t xml:space="preserve"> </w:t>
      </w:r>
      <w:r w:rsidRPr="00343956">
        <w:rPr>
          <w:rFonts w:ascii="Times New Roman" w:eastAsia="Times New Roman" w:hAnsi="Times New Roman"/>
          <w:sz w:val="24"/>
          <w:szCs w:val="24"/>
          <w:lang w:eastAsia="ar-SA"/>
        </w:rPr>
        <w:t>година радног искуства у струци; познавање 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r>
    </w:p>
    <w:p w:rsidR="00B25880" w:rsidRPr="00343956" w:rsidRDefault="00B25880" w:rsidP="00F97618">
      <w:pPr>
        <w:spacing w:after="0" w:line="240" w:lineRule="auto"/>
        <w:jc w:val="both"/>
        <w:rPr>
          <w:rFonts w:ascii="Times New Roman" w:eastAsia="Times New Roman" w:hAnsi="Times New Roman"/>
          <w:b/>
          <w:sz w:val="24"/>
          <w:szCs w:val="24"/>
          <w:lang w:eastAsia="ar-SA"/>
        </w:rPr>
      </w:pPr>
    </w:p>
    <w:tbl>
      <w:tblPr>
        <w:tblW w:w="0" w:type="auto"/>
        <w:tblLook w:val="04A0"/>
      </w:tblPr>
      <w:tblGrid>
        <w:gridCol w:w="4788"/>
        <w:gridCol w:w="4788"/>
      </w:tblGrid>
      <w:tr w:rsidR="00F97618" w:rsidRPr="00343956" w:rsidTr="003235F8">
        <w:tc>
          <w:tcPr>
            <w:tcW w:w="9576" w:type="dxa"/>
            <w:gridSpan w:val="2"/>
            <w:hideMark/>
          </w:tcPr>
          <w:p w:rsidR="00F97618" w:rsidRPr="00343956" w:rsidRDefault="00F97618" w:rsidP="008557F6">
            <w:pPr>
              <w:pStyle w:val="ListParagraph"/>
              <w:numPr>
                <w:ilvl w:val="0"/>
                <w:numId w:val="7"/>
              </w:numPr>
              <w:rPr>
                <w:b/>
                <w:lang w:eastAsia="ar-SA"/>
              </w:rPr>
            </w:pPr>
            <w:r w:rsidRPr="00343956">
              <w:rPr>
                <w:b/>
                <w:lang w:eastAsia="ar-SA"/>
              </w:rPr>
              <w:t>Послови поступања по притужбама грађана</w:t>
            </w:r>
          </w:p>
        </w:tc>
      </w:tr>
      <w:tr w:rsidR="00F97618" w:rsidRPr="00343956" w:rsidTr="003235F8">
        <w:tc>
          <w:tcPr>
            <w:tcW w:w="4788" w:type="dxa"/>
            <w:hideMark/>
          </w:tcPr>
          <w:p w:rsidR="00F97618" w:rsidRPr="00343956" w:rsidRDefault="00F97618" w:rsidP="003235F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Звање: Саветник</w:t>
            </w:r>
          </w:p>
        </w:tc>
        <w:tc>
          <w:tcPr>
            <w:tcW w:w="4788" w:type="dxa"/>
            <w:hideMark/>
          </w:tcPr>
          <w:p w:rsidR="00F97618" w:rsidRPr="00343956" w:rsidRDefault="00F97618" w:rsidP="003235F8">
            <w:pPr>
              <w:spacing w:after="0" w:line="240" w:lineRule="auto"/>
              <w:jc w:val="right"/>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број службеника___</w:t>
            </w:r>
          </w:p>
        </w:tc>
      </w:tr>
    </w:tbl>
    <w:p w:rsidR="00F97618" w:rsidRPr="00343956" w:rsidRDefault="00F97618" w:rsidP="00F97618">
      <w:pPr>
        <w:spacing w:after="0" w:line="240" w:lineRule="auto"/>
        <w:jc w:val="both"/>
        <w:rPr>
          <w:rFonts w:ascii="Times New Roman" w:eastAsia="Times New Roman" w:hAnsi="Times New Roman"/>
          <w:b/>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 xml:space="preserve">Опис послова: </w:t>
      </w:r>
      <w:r w:rsidRPr="00343956">
        <w:rPr>
          <w:rFonts w:ascii="Times New Roman" w:eastAsia="Times New Roman" w:hAnsi="Times New Roman"/>
          <w:sz w:val="24"/>
          <w:szCs w:val="24"/>
          <w:lang w:eastAsia="ar-SA"/>
        </w:rPr>
        <w:t xml:space="preserve">поступа по притужбама грађана које се односе на случајеве кршења грађанских и политичких права и слобода грађана, као и права лица лишених слободе; поступа по притужбама о кршењу људских права жена, припадника сексуалних мањина, лица са инвалидитетом предлаже; поступа по притужбама грађана које се односе на све облике непоштовање колективних и индивидуалних права националних мањина покретање сопствене иницијативе Заштитника ако се процени да је дошло до кршења људских права и слобода; успоставља сарадњу са органима државне управе; врши анализе и даје стручне предлоге за унапређење закона, подзаконских аката и других прописа од значаја за остваривање права из делокруга Службе; оцењује потребу утврђивања стања и ситуација на терену;  оцењује потребу обиласка лица на издржавању затворских казни и притворених лица; припрема материјал и помаже у изради појединачних извештаја о </w:t>
      </w:r>
      <w:r w:rsidRPr="00343956">
        <w:rPr>
          <w:rFonts w:ascii="Times New Roman" w:eastAsia="Times New Roman" w:hAnsi="Times New Roman"/>
          <w:sz w:val="24"/>
          <w:szCs w:val="24"/>
          <w:lang w:eastAsia="ar-SA"/>
        </w:rPr>
        <w:lastRenderedPageBreak/>
        <w:t>стању заштите људских права; обавља потребне провере код надлежних органа о наводима изнетим у притужбама; комплетира доказни материјал и документацију за поступање по притужбама; припрема материјал релевантан за израду појединачних извештаја из надлежности Службе; сарађује са НВО које се баве заштитом људских права.</w:t>
      </w: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 xml:space="preserve">Услови: </w:t>
      </w:r>
      <w:r w:rsidRPr="00343956">
        <w:rPr>
          <w:rFonts w:ascii="Times New Roman" w:eastAsia="Times New Roman" w:hAnsi="Times New Roman"/>
          <w:sz w:val="24"/>
          <w:szCs w:val="24"/>
          <w:lang w:eastAsia="ar-SA"/>
        </w:rPr>
        <w:t>стечено високо образовање__________(</w:t>
      </w:r>
      <w:r w:rsidRPr="00343956">
        <w:rPr>
          <w:rFonts w:ascii="Times New Roman" w:hAnsi="Times New Roman"/>
          <w:spacing w:val="-6"/>
          <w:sz w:val="24"/>
          <w:szCs w:val="24"/>
        </w:rPr>
        <w:t xml:space="preserve">из научне, односно стручне области у оквиру образовно-научног поља </w:t>
      </w:r>
      <w:r w:rsidRPr="00343956">
        <w:rPr>
          <w:rFonts w:ascii="Times New Roman" w:hAnsi="Times New Roman"/>
          <w:sz w:val="24"/>
          <w:szCs w:val="24"/>
        </w:rPr>
        <w:t>_______ наука</w:t>
      </w:r>
      <w:r w:rsidRPr="00343956">
        <w:rPr>
          <w:rFonts w:ascii="Times New Roman" w:hAnsi="Times New Roman"/>
          <w:spacing w:val="-6"/>
          <w:sz w:val="24"/>
          <w:szCs w:val="24"/>
        </w:rPr>
        <w:t xml:space="preserve"> или </w:t>
      </w:r>
      <w:r w:rsidRPr="00343956">
        <w:rPr>
          <w:rFonts w:ascii="Times New Roman" w:eastAsia="Times New Roman" w:hAnsi="Times New Roman"/>
          <w:sz w:val="24"/>
          <w:szCs w:val="24"/>
          <w:lang w:eastAsia="ar-SA"/>
        </w:rPr>
        <w:t>из научне области ____________________ )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(MS Office пакет и интернет).</w:t>
      </w:r>
    </w:p>
    <w:p w:rsidR="0033474F"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ab/>
      </w:r>
    </w:p>
    <w:p w:rsidR="00B25880" w:rsidRPr="00343956" w:rsidRDefault="00B25880" w:rsidP="00F97618">
      <w:pPr>
        <w:spacing w:after="0" w:line="240" w:lineRule="auto"/>
        <w:jc w:val="both"/>
        <w:rPr>
          <w:rFonts w:ascii="Times New Roman" w:eastAsia="Times New Roman" w:hAnsi="Times New Roman"/>
          <w:b/>
          <w:sz w:val="24"/>
          <w:szCs w:val="24"/>
          <w:lang w:eastAsia="ar-SA"/>
        </w:rPr>
      </w:pPr>
    </w:p>
    <w:tbl>
      <w:tblPr>
        <w:tblW w:w="0" w:type="auto"/>
        <w:tblLook w:val="04A0"/>
      </w:tblPr>
      <w:tblGrid>
        <w:gridCol w:w="4792"/>
        <w:gridCol w:w="4784"/>
      </w:tblGrid>
      <w:tr w:rsidR="00F97618" w:rsidRPr="00343956" w:rsidTr="003235F8">
        <w:tc>
          <w:tcPr>
            <w:tcW w:w="9576" w:type="dxa"/>
            <w:gridSpan w:val="2"/>
            <w:hideMark/>
          </w:tcPr>
          <w:p w:rsidR="00F97618" w:rsidRPr="00343956" w:rsidRDefault="00F97618" w:rsidP="008557F6">
            <w:pPr>
              <w:pStyle w:val="ListParagraph"/>
              <w:numPr>
                <w:ilvl w:val="0"/>
                <w:numId w:val="7"/>
              </w:numPr>
              <w:rPr>
                <w:b/>
                <w:lang w:eastAsia="ar-SA"/>
              </w:rPr>
            </w:pPr>
            <w:r w:rsidRPr="00343956">
              <w:rPr>
                <w:b/>
                <w:lang w:eastAsia="ar-SA"/>
              </w:rPr>
              <w:t>По</w:t>
            </w:r>
            <w:r w:rsidRPr="00343956">
              <w:rPr>
                <w:lang w:eastAsia="ar-SA"/>
              </w:rPr>
              <w:t>с</w:t>
            </w:r>
            <w:r w:rsidRPr="00343956">
              <w:rPr>
                <w:b/>
                <w:lang w:eastAsia="ar-SA"/>
              </w:rPr>
              <w:t>ловни  секретар</w:t>
            </w:r>
            <w:r w:rsidR="0033474F" w:rsidRPr="00343956">
              <w:rPr>
                <w:b/>
                <w:lang w:eastAsia="ar-SA"/>
              </w:rPr>
              <w:t xml:space="preserve"> Службе заштитника грађана општине</w:t>
            </w:r>
          </w:p>
        </w:tc>
      </w:tr>
      <w:tr w:rsidR="00F97618" w:rsidRPr="00343956" w:rsidTr="003235F8">
        <w:tc>
          <w:tcPr>
            <w:tcW w:w="4792" w:type="dxa"/>
            <w:hideMark/>
          </w:tcPr>
          <w:p w:rsidR="00F97618" w:rsidRPr="00343956" w:rsidRDefault="00F97618" w:rsidP="003235F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Звање: Виши референт</w:t>
            </w:r>
          </w:p>
        </w:tc>
        <w:tc>
          <w:tcPr>
            <w:tcW w:w="4784" w:type="dxa"/>
            <w:hideMark/>
          </w:tcPr>
          <w:p w:rsidR="00F97618" w:rsidRPr="00343956" w:rsidRDefault="00F97618" w:rsidP="003235F8">
            <w:pPr>
              <w:spacing w:after="0" w:line="240" w:lineRule="auto"/>
              <w:jc w:val="right"/>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број службеника___</w:t>
            </w:r>
          </w:p>
        </w:tc>
      </w:tr>
    </w:tbl>
    <w:p w:rsidR="00F97618" w:rsidRPr="00343956" w:rsidRDefault="00F97618" w:rsidP="00F97618">
      <w:pPr>
        <w:spacing w:after="0" w:line="240" w:lineRule="auto"/>
        <w:jc w:val="both"/>
        <w:rPr>
          <w:rFonts w:ascii="Times New Roman" w:eastAsia="Times New Roman" w:hAnsi="Times New Roman"/>
          <w:b/>
          <w:sz w:val="24"/>
          <w:szCs w:val="24"/>
          <w:lang w:eastAsia="ar-SA"/>
        </w:rPr>
      </w:pPr>
    </w:p>
    <w:p w:rsidR="00F97618" w:rsidRPr="00343956" w:rsidRDefault="00F97618" w:rsidP="00F97618">
      <w:pPr>
        <w:spacing w:after="0" w:line="240" w:lineRule="auto"/>
        <w:jc w:val="both"/>
        <w:outlineLvl w:val="0"/>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Опис послова:</w:t>
      </w:r>
      <w:r w:rsidRPr="00343956">
        <w:rPr>
          <w:rFonts w:ascii="Times New Roman" w:eastAsia="Times New Roman" w:hAnsi="Times New Roman"/>
          <w:sz w:val="24"/>
          <w:szCs w:val="24"/>
          <w:lang w:eastAsia="ar-SA"/>
        </w:rPr>
        <w:t xml:space="preserve"> обавља директну и телефонску комуникацију са странкама и запосленима у циљу правовремене размене информација; врши пријем и слање факсова и електронске поште ради ефикасног преношења информација; води неопходне евиденције за потребе Заштитника; врши пријем странака и води евиденцију распореда састанака, припрема нацрте финансијског плана, припрема решења у вези остваривања права из радног односа, учествује у припреми и изради програма и плана рада и извештаја о раду, обавља и друге послове које му повери Заштитник.</w:t>
      </w:r>
    </w:p>
    <w:p w:rsidR="00B25880" w:rsidRPr="00343956" w:rsidRDefault="00B25880" w:rsidP="00F97618">
      <w:pPr>
        <w:spacing w:after="0" w:line="240" w:lineRule="auto"/>
        <w:jc w:val="both"/>
        <w:outlineLvl w:val="0"/>
        <w:rPr>
          <w:rFonts w:ascii="Times New Roman" w:eastAsia="Times New Roman" w:hAnsi="Times New Roman"/>
          <w:sz w:val="24"/>
          <w:szCs w:val="24"/>
          <w:lang w:eastAsia="ar-SA"/>
        </w:rPr>
      </w:pPr>
    </w:p>
    <w:p w:rsidR="00F97618" w:rsidRPr="00343956" w:rsidRDefault="00F97618" w:rsidP="00F97618">
      <w:pPr>
        <w:spacing w:after="0" w:line="240" w:lineRule="auto"/>
        <w:jc w:val="both"/>
        <w:rPr>
          <w:rFonts w:ascii="Times New Roman" w:eastAsia="Times New Roman" w:hAnsi="Times New Roman"/>
          <w:b/>
          <w:sz w:val="24"/>
          <w:szCs w:val="24"/>
          <w:lang w:eastAsia="ar-SA"/>
        </w:rPr>
      </w:pPr>
      <w:r w:rsidRPr="00343956">
        <w:rPr>
          <w:rFonts w:ascii="Times New Roman" w:eastAsia="Times New Roman" w:hAnsi="Times New Roman"/>
          <w:b/>
          <w:sz w:val="24"/>
          <w:szCs w:val="24"/>
          <w:lang w:eastAsia="ar-SA"/>
        </w:rPr>
        <w:t xml:space="preserve">Услови: </w:t>
      </w:r>
      <w:r w:rsidRPr="00343956">
        <w:rPr>
          <w:rFonts w:ascii="Times New Roman" w:eastAsia="Times New Roman" w:hAnsi="Times New Roman"/>
          <w:sz w:val="24"/>
          <w:szCs w:val="24"/>
          <w:lang w:eastAsia="ar-SA"/>
        </w:rPr>
        <w:t xml:space="preserve">средње образовање </w:t>
      </w:r>
      <w:r w:rsidR="00C978DB" w:rsidRPr="00343956">
        <w:rPr>
          <w:rFonts w:ascii="Times New Roman" w:eastAsia="Times New Roman" w:hAnsi="Times New Roman"/>
          <w:sz w:val="24"/>
          <w:szCs w:val="24"/>
          <w:lang w:eastAsia="ar-SA"/>
        </w:rPr>
        <w:t xml:space="preserve">друштвеногсмера </w:t>
      </w:r>
      <w:r w:rsidRPr="00343956">
        <w:rPr>
          <w:rFonts w:ascii="Times New Roman" w:eastAsia="Times New Roman" w:hAnsi="Times New Roman"/>
          <w:sz w:val="24"/>
          <w:szCs w:val="24"/>
          <w:lang w:eastAsia="ar-SA"/>
        </w:rPr>
        <w:t>у четворогодишњем трајању, најмање</w:t>
      </w:r>
      <w:r w:rsidRPr="00343956">
        <w:rPr>
          <w:rFonts w:ascii="Times New Roman" w:eastAsia="Times New Roman" w:hAnsi="Times New Roman"/>
          <w:b/>
          <w:sz w:val="24"/>
          <w:szCs w:val="24"/>
          <w:lang w:eastAsia="ar-SA"/>
        </w:rPr>
        <w:t xml:space="preserve"> </w:t>
      </w:r>
      <w:r w:rsidRPr="00343956">
        <w:rPr>
          <w:rFonts w:ascii="Times New Roman" w:eastAsia="Times New Roman" w:hAnsi="Times New Roman"/>
          <w:sz w:val="24"/>
          <w:szCs w:val="24"/>
          <w:lang w:eastAsia="ar-SA"/>
        </w:rPr>
        <w:t>пет година радног искуства у струци, познавање рада на рачунару (MS Office пакет и интернет).</w:t>
      </w:r>
    </w:p>
    <w:p w:rsidR="00F97618" w:rsidRPr="00343956" w:rsidRDefault="00F97618" w:rsidP="00F97618">
      <w:pPr>
        <w:spacing w:after="0" w:line="240" w:lineRule="auto"/>
        <w:jc w:val="both"/>
        <w:rPr>
          <w:rFonts w:ascii="Times New Roman" w:eastAsia="Times New Roman" w:hAnsi="Times New Roman"/>
          <w:b/>
          <w:i/>
          <w:sz w:val="24"/>
          <w:szCs w:val="24"/>
          <w:lang w:eastAsia="ar-SA"/>
        </w:rPr>
      </w:pPr>
      <w:r w:rsidRPr="00343956">
        <w:rPr>
          <w:rFonts w:ascii="Times New Roman" w:eastAsia="Times New Roman" w:hAnsi="Times New Roman"/>
          <w:b/>
          <w:sz w:val="24"/>
          <w:szCs w:val="24"/>
          <w:lang w:eastAsia="ar-SA"/>
        </w:rPr>
        <w:tab/>
      </w:r>
    </w:p>
    <w:p w:rsidR="00F97618" w:rsidRPr="00343956" w:rsidRDefault="00F97618" w:rsidP="00F97618">
      <w:pPr>
        <w:spacing w:after="0" w:line="240" w:lineRule="auto"/>
        <w:jc w:val="both"/>
        <w:rPr>
          <w:rFonts w:ascii="Times New Roman" w:eastAsia="Times New Roman" w:hAnsi="Times New Roman"/>
          <w:b/>
          <w:i/>
          <w:sz w:val="24"/>
          <w:szCs w:val="24"/>
          <w:lang w:eastAsia="ar-SA"/>
        </w:rPr>
      </w:pPr>
    </w:p>
    <w:tbl>
      <w:tblPr>
        <w:tblW w:w="0" w:type="auto"/>
        <w:tblLook w:val="04A0"/>
      </w:tblPr>
      <w:tblGrid>
        <w:gridCol w:w="4788"/>
        <w:gridCol w:w="4788"/>
      </w:tblGrid>
      <w:tr w:rsidR="00F97618" w:rsidRPr="00343956" w:rsidTr="003235F8">
        <w:tc>
          <w:tcPr>
            <w:tcW w:w="9576" w:type="dxa"/>
            <w:gridSpan w:val="2"/>
            <w:hideMark/>
          </w:tcPr>
          <w:p w:rsidR="00F97618" w:rsidRPr="00343956" w:rsidRDefault="00F97618" w:rsidP="008557F6">
            <w:pPr>
              <w:pStyle w:val="ListParagraph"/>
              <w:keepNext/>
              <w:numPr>
                <w:ilvl w:val="0"/>
                <w:numId w:val="7"/>
              </w:numPr>
              <w:outlineLvl w:val="1"/>
              <w:rPr>
                <w:b/>
                <w:bCs/>
                <w:iCs/>
                <w:lang w:eastAsia="ar-SA"/>
              </w:rPr>
            </w:pPr>
            <w:r w:rsidRPr="00343956">
              <w:rPr>
                <w:b/>
                <w:bCs/>
                <w:iCs/>
                <w:lang w:eastAsia="ar-SA"/>
              </w:rPr>
              <w:t>Послови писарнице у</w:t>
            </w:r>
            <w:r w:rsidR="0033474F" w:rsidRPr="00343956">
              <w:rPr>
                <w:b/>
                <w:bCs/>
                <w:iCs/>
                <w:lang w:eastAsia="ar-SA"/>
              </w:rPr>
              <w:t xml:space="preserve"> Служби Заштитника грађана општине</w:t>
            </w:r>
          </w:p>
        </w:tc>
      </w:tr>
      <w:tr w:rsidR="00F97618" w:rsidRPr="00343956" w:rsidTr="003235F8">
        <w:tc>
          <w:tcPr>
            <w:tcW w:w="4788" w:type="dxa"/>
            <w:hideMark/>
          </w:tcPr>
          <w:p w:rsidR="00F97618" w:rsidRPr="00343956" w:rsidRDefault="00F97618" w:rsidP="003235F8">
            <w:pPr>
              <w:keepNext/>
              <w:spacing w:after="0" w:line="240" w:lineRule="auto"/>
              <w:jc w:val="both"/>
              <w:outlineLvl w:val="1"/>
              <w:rPr>
                <w:rFonts w:ascii="Times New Roman" w:eastAsia="Times New Roman" w:hAnsi="Times New Roman"/>
                <w:b/>
                <w:bCs/>
                <w:iCs/>
                <w:sz w:val="24"/>
                <w:szCs w:val="24"/>
                <w:lang w:eastAsia="ar-SA"/>
              </w:rPr>
            </w:pPr>
            <w:r w:rsidRPr="00343956">
              <w:rPr>
                <w:rFonts w:ascii="Times New Roman" w:eastAsia="Times New Roman" w:hAnsi="Times New Roman"/>
                <w:b/>
                <w:bCs/>
                <w:iCs/>
                <w:sz w:val="24"/>
                <w:szCs w:val="24"/>
                <w:lang w:eastAsia="ar-SA"/>
              </w:rPr>
              <w:t>Звање: Референт</w:t>
            </w:r>
          </w:p>
        </w:tc>
        <w:tc>
          <w:tcPr>
            <w:tcW w:w="4788" w:type="dxa"/>
            <w:hideMark/>
          </w:tcPr>
          <w:p w:rsidR="00F97618" w:rsidRPr="00343956" w:rsidRDefault="00F97618" w:rsidP="003235F8">
            <w:pPr>
              <w:keepNext/>
              <w:spacing w:after="0" w:line="240" w:lineRule="auto"/>
              <w:jc w:val="right"/>
              <w:outlineLvl w:val="1"/>
              <w:rPr>
                <w:rFonts w:ascii="Times New Roman" w:eastAsia="Times New Roman" w:hAnsi="Times New Roman"/>
                <w:b/>
                <w:bCs/>
                <w:iCs/>
                <w:sz w:val="24"/>
                <w:szCs w:val="24"/>
                <w:lang w:eastAsia="ar-SA"/>
              </w:rPr>
            </w:pPr>
            <w:r w:rsidRPr="00343956">
              <w:rPr>
                <w:rFonts w:ascii="Times New Roman" w:eastAsia="Times New Roman" w:hAnsi="Times New Roman"/>
                <w:b/>
                <w:bCs/>
                <w:iCs/>
                <w:sz w:val="24"/>
                <w:szCs w:val="24"/>
                <w:lang w:eastAsia="ar-SA"/>
              </w:rPr>
              <w:t>број службеника___</w:t>
            </w:r>
          </w:p>
        </w:tc>
      </w:tr>
    </w:tbl>
    <w:p w:rsidR="00F97618" w:rsidRPr="00343956" w:rsidRDefault="00F97618" w:rsidP="00F97618">
      <w:pPr>
        <w:spacing w:after="0" w:line="240" w:lineRule="auto"/>
        <w:jc w:val="both"/>
        <w:rPr>
          <w:rFonts w:ascii="Times New Roman" w:eastAsia="Times New Roman" w:hAnsi="Times New Roman"/>
          <w:b/>
          <w:sz w:val="24"/>
          <w:szCs w:val="24"/>
          <w:lang w:eastAsia="ar-SA"/>
        </w:rPr>
      </w:pPr>
    </w:p>
    <w:p w:rsidR="00F97618" w:rsidRPr="00343956" w:rsidRDefault="00F97618" w:rsidP="00F97618">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b/>
          <w:sz w:val="24"/>
          <w:szCs w:val="24"/>
          <w:lang w:eastAsia="ar-SA"/>
        </w:rPr>
        <w:t>Опис послова:</w:t>
      </w:r>
      <w:r w:rsidRPr="00343956">
        <w:rPr>
          <w:rFonts w:ascii="Times New Roman" w:eastAsia="Times New Roman" w:hAnsi="Times New Roman"/>
          <w:sz w:val="24"/>
          <w:szCs w:val="24"/>
          <w:lang w:eastAsia="ar-SA"/>
        </w:rPr>
        <w:t xml:space="preserve"> обавља административне и техничке послове пријема и контроле исправности и комплетности примљених поднесака и прилога; даје упутстава и потребних обавештења странкама у вези </w:t>
      </w:r>
      <w:r w:rsidRPr="00343956">
        <w:rPr>
          <w:rFonts w:ascii="Times New Roman" w:hAnsi="Times New Roman"/>
        </w:rPr>
        <w:t>са</w:t>
      </w:r>
      <w:r w:rsidRPr="00343956">
        <w:rPr>
          <w:rFonts w:ascii="Times New Roman" w:eastAsia="Times New Roman" w:hAnsi="Times New Roman"/>
          <w:sz w:val="24"/>
          <w:szCs w:val="24"/>
          <w:lang w:eastAsia="ar-SA"/>
        </w:rPr>
        <w:t xml:space="preserve"> остваривањем права; обавља послове пријема поште и класификације предмета; пружа помоћ странкама при попуњавању одговарајућих образаца и захтева; обавља послове завођења поднесака у одговарајуће евиденције; води евиденције путем аутоматске обраде података; доставља предмете у рад надлежним службеницима; врши развођење решених предмета кроз одговарајуће евиденције; сачињава потребне извештаје.</w:t>
      </w:r>
    </w:p>
    <w:p w:rsidR="00B25880" w:rsidRPr="00343956" w:rsidRDefault="00B25880" w:rsidP="00F97618">
      <w:pPr>
        <w:spacing w:after="0" w:line="240" w:lineRule="auto"/>
        <w:jc w:val="both"/>
        <w:rPr>
          <w:rFonts w:ascii="Times New Roman" w:eastAsia="Times New Roman" w:hAnsi="Times New Roman"/>
          <w:sz w:val="24"/>
          <w:szCs w:val="24"/>
          <w:lang w:eastAsia="ar-SA"/>
        </w:rPr>
      </w:pPr>
    </w:p>
    <w:p w:rsidR="00F97618" w:rsidRPr="00343956" w:rsidRDefault="00F97618" w:rsidP="00C978DB">
      <w:pPr>
        <w:keepNext/>
        <w:spacing w:after="0" w:line="240" w:lineRule="auto"/>
        <w:jc w:val="both"/>
        <w:outlineLvl w:val="0"/>
        <w:rPr>
          <w:rFonts w:ascii="Times New Roman" w:eastAsia="Times New Roman" w:hAnsi="Times New Roman"/>
          <w:b/>
          <w:bCs/>
          <w:kern w:val="32"/>
          <w:sz w:val="24"/>
          <w:szCs w:val="24"/>
          <w:lang w:eastAsia="ar-SA"/>
        </w:rPr>
      </w:pPr>
      <w:r w:rsidRPr="00343956">
        <w:rPr>
          <w:rFonts w:ascii="Times New Roman" w:eastAsia="Times New Roman" w:hAnsi="Times New Roman"/>
          <w:b/>
          <w:sz w:val="24"/>
          <w:szCs w:val="24"/>
          <w:lang w:eastAsia="ar-SA"/>
        </w:rPr>
        <w:t>Услови:</w:t>
      </w:r>
      <w:r w:rsidRPr="00343956">
        <w:rPr>
          <w:rFonts w:ascii="Times New Roman" w:eastAsia="Times New Roman" w:hAnsi="Times New Roman"/>
          <w:sz w:val="24"/>
          <w:szCs w:val="24"/>
          <w:lang w:eastAsia="ar-SA"/>
        </w:rPr>
        <w:t xml:space="preserve"> средње образовање </w:t>
      </w:r>
      <w:r w:rsidR="00C978DB" w:rsidRPr="00343956">
        <w:rPr>
          <w:rFonts w:ascii="Times New Roman" w:eastAsia="Times New Roman" w:hAnsi="Times New Roman"/>
          <w:sz w:val="24"/>
          <w:szCs w:val="24"/>
          <w:lang w:eastAsia="ar-SA"/>
        </w:rPr>
        <w:t xml:space="preserve"> друштвеног смера </w:t>
      </w:r>
      <w:r w:rsidRPr="00343956">
        <w:rPr>
          <w:rFonts w:ascii="Times New Roman" w:eastAsia="Times New Roman" w:hAnsi="Times New Roman"/>
          <w:sz w:val="24"/>
          <w:szCs w:val="24"/>
          <w:lang w:eastAsia="ar-SA"/>
        </w:rPr>
        <w:t>у четворогодишњем трајању, положен државни стручни испит, најмање три године радног искуства у струци, познавање рада на рачунару (MS Office пакет и интернет).</w:t>
      </w:r>
    </w:p>
    <w:p w:rsidR="00B25880" w:rsidRPr="00343956" w:rsidRDefault="00B25880" w:rsidP="00F97618">
      <w:pPr>
        <w:tabs>
          <w:tab w:val="left" w:pos="720"/>
        </w:tabs>
        <w:spacing w:after="0" w:line="240" w:lineRule="auto"/>
        <w:jc w:val="both"/>
        <w:rPr>
          <w:rFonts w:ascii="Times New Roman" w:eastAsia="Times New Roman" w:hAnsi="Times New Roman"/>
          <w:b/>
          <w:sz w:val="20"/>
          <w:szCs w:val="20"/>
          <w:lang w:eastAsia="ar-SA"/>
        </w:rPr>
      </w:pPr>
    </w:p>
    <w:p w:rsidR="00F97618" w:rsidRPr="00343956" w:rsidRDefault="008557F6" w:rsidP="00C978DB">
      <w:pPr>
        <w:pStyle w:val="ListParagraph"/>
        <w:ind w:left="0"/>
        <w:jc w:val="center"/>
        <w:rPr>
          <w:b/>
          <w:sz w:val="30"/>
          <w:szCs w:val="30"/>
          <w:lang w:eastAsia="ar-SA"/>
        </w:rPr>
      </w:pPr>
      <w:r w:rsidRPr="00343956">
        <w:rPr>
          <w:b/>
          <w:sz w:val="30"/>
          <w:szCs w:val="30"/>
          <w:lang w:eastAsia="ar-SA"/>
        </w:rPr>
        <w:lastRenderedPageBreak/>
        <w:t xml:space="preserve">ГЛАВА </w:t>
      </w:r>
      <w:r w:rsidR="0033474F" w:rsidRPr="00343956">
        <w:rPr>
          <w:b/>
          <w:sz w:val="30"/>
          <w:szCs w:val="30"/>
          <w:lang w:eastAsia="ar-SA"/>
        </w:rPr>
        <w:t>V</w:t>
      </w:r>
      <w:r w:rsidR="00B25880" w:rsidRPr="00343956">
        <w:rPr>
          <w:b/>
          <w:sz w:val="30"/>
          <w:szCs w:val="30"/>
          <w:lang w:eastAsia="ar-SA"/>
        </w:rPr>
        <w:t>II</w:t>
      </w:r>
    </w:p>
    <w:p w:rsidR="00F97618" w:rsidRPr="00343956" w:rsidRDefault="00F97618" w:rsidP="00F97618">
      <w:pPr>
        <w:tabs>
          <w:tab w:val="left" w:pos="720"/>
        </w:tabs>
        <w:spacing w:after="0" w:line="240" w:lineRule="auto"/>
        <w:jc w:val="both"/>
        <w:rPr>
          <w:rFonts w:ascii="Times New Roman" w:eastAsia="Times New Roman" w:hAnsi="Times New Roman"/>
          <w:b/>
          <w:sz w:val="20"/>
          <w:szCs w:val="20"/>
          <w:lang w:eastAsia="ar-SA"/>
        </w:rPr>
      </w:pPr>
    </w:p>
    <w:p w:rsidR="00F97618" w:rsidRPr="00343956" w:rsidRDefault="00F97618" w:rsidP="00F97618">
      <w:pPr>
        <w:tabs>
          <w:tab w:val="left" w:pos="720"/>
        </w:tabs>
        <w:spacing w:after="0" w:line="240" w:lineRule="auto"/>
        <w:jc w:val="center"/>
        <w:rPr>
          <w:rFonts w:ascii="Times New Roman" w:eastAsia="Times New Roman" w:hAnsi="Times New Roman"/>
          <w:b/>
          <w:sz w:val="24"/>
          <w:szCs w:val="24"/>
        </w:rPr>
      </w:pPr>
      <w:r w:rsidRPr="00343956">
        <w:rPr>
          <w:rFonts w:ascii="Times New Roman" w:eastAsia="Times New Roman" w:hAnsi="Times New Roman"/>
          <w:b/>
          <w:sz w:val="24"/>
          <w:szCs w:val="24"/>
        </w:rPr>
        <w:t>Прелазне и завршне одредбе</w:t>
      </w:r>
    </w:p>
    <w:p w:rsidR="00F97618" w:rsidRPr="00343956" w:rsidRDefault="00F97618" w:rsidP="00F97618">
      <w:pPr>
        <w:tabs>
          <w:tab w:val="left" w:pos="720"/>
        </w:tabs>
        <w:spacing w:after="0" w:line="240" w:lineRule="auto"/>
        <w:jc w:val="center"/>
        <w:rPr>
          <w:rFonts w:ascii="Times New Roman" w:eastAsia="Times New Roman" w:hAnsi="Times New Roman"/>
          <w:b/>
          <w:sz w:val="24"/>
          <w:szCs w:val="24"/>
        </w:rPr>
      </w:pPr>
      <w:r w:rsidRPr="00343956">
        <w:rPr>
          <w:rFonts w:ascii="Times New Roman" w:eastAsia="Times New Roman" w:hAnsi="Times New Roman"/>
          <w:b/>
          <w:sz w:val="24"/>
          <w:szCs w:val="24"/>
        </w:rPr>
        <w:t>Члан ...</w:t>
      </w:r>
    </w:p>
    <w:p w:rsidR="00C978DB" w:rsidRPr="00343956" w:rsidRDefault="00C978DB" w:rsidP="00F97618">
      <w:pPr>
        <w:tabs>
          <w:tab w:val="left" w:pos="720"/>
        </w:tabs>
        <w:spacing w:after="0" w:line="240" w:lineRule="auto"/>
        <w:jc w:val="center"/>
        <w:rPr>
          <w:rFonts w:ascii="Times New Roman" w:eastAsia="Times New Roman" w:hAnsi="Times New Roman"/>
          <w:b/>
          <w:sz w:val="24"/>
          <w:szCs w:val="24"/>
        </w:rPr>
      </w:pPr>
    </w:p>
    <w:p w:rsidR="00A81A6F" w:rsidRPr="00343956" w:rsidRDefault="006E3F08" w:rsidP="00A81A6F">
      <w:pPr>
        <w:spacing w:after="0" w:line="240" w:lineRule="auto"/>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ab/>
      </w:r>
      <w:r w:rsidR="00A81A6F" w:rsidRPr="00343956">
        <w:rPr>
          <w:rFonts w:ascii="Times New Roman" w:eastAsia="Times New Roman" w:hAnsi="Times New Roman"/>
          <w:sz w:val="24"/>
          <w:szCs w:val="24"/>
          <w:lang w:eastAsia="ar-SA"/>
        </w:rPr>
        <w:t>Распоређивање служеника и намештеника извршиће се најкасније у року од 15 дана од ступања на снагу Правилника, а најкасније до 1.децембра 2016.године.</w:t>
      </w:r>
    </w:p>
    <w:p w:rsidR="00A81A6F" w:rsidRPr="00343956" w:rsidRDefault="00A81A6F" w:rsidP="00A81A6F">
      <w:pPr>
        <w:tabs>
          <w:tab w:val="left" w:pos="720"/>
        </w:tabs>
        <w:spacing w:after="0" w:line="240" w:lineRule="auto"/>
        <w:rPr>
          <w:rFonts w:ascii="Times New Roman" w:eastAsia="Times New Roman" w:hAnsi="Times New Roman"/>
          <w:b/>
          <w:sz w:val="24"/>
          <w:szCs w:val="24"/>
        </w:rPr>
      </w:pPr>
    </w:p>
    <w:p w:rsidR="00A81A6F" w:rsidRPr="00343956" w:rsidRDefault="00A81A6F" w:rsidP="00A81A6F">
      <w:pPr>
        <w:spacing w:after="0" w:line="240" w:lineRule="auto"/>
        <w:contextualSpacing/>
        <w:jc w:val="center"/>
        <w:rPr>
          <w:rFonts w:ascii="Times New Roman" w:eastAsia="Times New Roman" w:hAnsi="Times New Roman"/>
          <w:b/>
          <w:sz w:val="24"/>
          <w:szCs w:val="24"/>
        </w:rPr>
      </w:pPr>
      <w:r w:rsidRPr="00343956">
        <w:rPr>
          <w:rFonts w:ascii="Times New Roman" w:eastAsia="Times New Roman" w:hAnsi="Times New Roman"/>
          <w:b/>
          <w:sz w:val="24"/>
          <w:szCs w:val="24"/>
        </w:rPr>
        <w:t>Члан ..</w:t>
      </w:r>
    </w:p>
    <w:p w:rsidR="00A81A6F" w:rsidRPr="00343956" w:rsidRDefault="00A81A6F" w:rsidP="00A81A6F">
      <w:pPr>
        <w:spacing w:after="0" w:line="240" w:lineRule="auto"/>
        <w:contextualSpacing/>
        <w:jc w:val="both"/>
        <w:rPr>
          <w:rFonts w:ascii="Times New Roman" w:eastAsia="Times New Roman" w:hAnsi="Times New Roman"/>
          <w:sz w:val="24"/>
          <w:szCs w:val="24"/>
          <w:lang w:eastAsia="ar-SA"/>
        </w:rPr>
      </w:pPr>
      <w:r w:rsidRPr="00343956">
        <w:rPr>
          <w:rFonts w:ascii="Times New Roman" w:eastAsia="Times New Roman" w:hAnsi="Times New Roman"/>
          <w:sz w:val="24"/>
          <w:szCs w:val="24"/>
          <w:lang w:eastAsia="ar-SA"/>
        </w:rPr>
        <w:t xml:space="preserve">Даном ступања на снагу Правилника престају да важе Правилник о организацији и систематизацији радних места у </w:t>
      </w:r>
      <w:r w:rsidR="00DD0A92" w:rsidRPr="00343956">
        <w:rPr>
          <w:rFonts w:ascii="Times New Roman" w:eastAsia="Times New Roman" w:hAnsi="Times New Roman"/>
          <w:sz w:val="24"/>
          <w:szCs w:val="24"/>
          <w:lang w:eastAsia="ar-SA"/>
        </w:rPr>
        <w:t xml:space="preserve">општинској </w:t>
      </w:r>
      <w:r w:rsidRPr="00343956">
        <w:rPr>
          <w:rFonts w:ascii="Times New Roman" w:eastAsia="Times New Roman" w:hAnsi="Times New Roman"/>
          <w:sz w:val="24"/>
          <w:szCs w:val="24"/>
          <w:lang w:eastAsia="ar-SA"/>
        </w:rPr>
        <w:t xml:space="preserve">управи </w:t>
      </w:r>
      <w:r w:rsidR="00DD0A92" w:rsidRPr="00343956">
        <w:rPr>
          <w:rFonts w:ascii="Times New Roman" w:eastAsia="Times New Roman" w:hAnsi="Times New Roman"/>
          <w:sz w:val="24"/>
          <w:szCs w:val="24"/>
          <w:lang w:eastAsia="ar-SA"/>
        </w:rPr>
        <w:t>општине</w:t>
      </w:r>
      <w:r w:rsidRPr="00343956">
        <w:rPr>
          <w:rFonts w:ascii="Times New Roman" w:eastAsia="Times New Roman" w:hAnsi="Times New Roman"/>
          <w:sz w:val="24"/>
          <w:szCs w:val="24"/>
          <w:lang w:eastAsia="ar-SA"/>
        </w:rPr>
        <w:t xml:space="preserve"> ______(Службени гласник РС“, број ..), Правилник о организацији и систематизацији радних места у </w:t>
      </w:r>
      <w:r w:rsidR="00DD0A92" w:rsidRPr="00343956">
        <w:rPr>
          <w:rFonts w:ascii="Times New Roman" w:eastAsia="Times New Roman" w:hAnsi="Times New Roman"/>
          <w:sz w:val="24"/>
          <w:szCs w:val="24"/>
          <w:lang w:eastAsia="ar-SA"/>
        </w:rPr>
        <w:t>општинском</w:t>
      </w:r>
      <w:r w:rsidRPr="00343956">
        <w:rPr>
          <w:rFonts w:ascii="Times New Roman" w:eastAsia="Times New Roman" w:hAnsi="Times New Roman"/>
          <w:sz w:val="24"/>
          <w:szCs w:val="24"/>
          <w:lang w:eastAsia="ar-SA"/>
        </w:rPr>
        <w:t xml:space="preserve"> правобранилаштву (Службени гласник РС“, број ..), Правилник о организацији и систематизацији радних места у _____________________.</w:t>
      </w:r>
    </w:p>
    <w:p w:rsidR="00A81A6F" w:rsidRPr="00343956" w:rsidRDefault="00A81A6F" w:rsidP="00A81A6F">
      <w:pPr>
        <w:pStyle w:val="NormalWeb"/>
        <w:spacing w:before="0" w:beforeAutospacing="0" w:after="0" w:afterAutospacing="0"/>
        <w:jc w:val="center"/>
        <w:rPr>
          <w:b/>
          <w:lang w:eastAsia="ar-SA"/>
        </w:rPr>
      </w:pPr>
    </w:p>
    <w:p w:rsidR="00A81A6F" w:rsidRPr="00343956" w:rsidRDefault="00A81A6F" w:rsidP="00A81A6F">
      <w:pPr>
        <w:pStyle w:val="NormalWeb"/>
        <w:spacing w:before="0" w:beforeAutospacing="0" w:after="0" w:afterAutospacing="0"/>
        <w:jc w:val="center"/>
        <w:rPr>
          <w:b/>
          <w:lang w:eastAsia="ar-SA"/>
        </w:rPr>
      </w:pPr>
      <w:r w:rsidRPr="00343956">
        <w:rPr>
          <w:b/>
          <w:lang w:eastAsia="ar-SA"/>
        </w:rPr>
        <w:t>Члан ..</w:t>
      </w:r>
    </w:p>
    <w:p w:rsidR="00A81A6F" w:rsidRPr="00343956" w:rsidRDefault="00A81A6F" w:rsidP="00A81A6F">
      <w:pPr>
        <w:pStyle w:val="NormalWeb"/>
        <w:spacing w:before="0" w:beforeAutospacing="0" w:after="0" w:afterAutospacing="0"/>
        <w:jc w:val="both"/>
        <w:rPr>
          <w:b/>
          <w:lang w:eastAsia="ar-SA"/>
        </w:rPr>
      </w:pPr>
      <w:r w:rsidRPr="00343956">
        <w:rPr>
          <w:lang w:eastAsia="ar-SA"/>
        </w:rPr>
        <w:t xml:space="preserve">Правилник ступа на снагу осмог дана од дана објављивања у локалном „Службеном гласнику ....“, а примењиваће се од 1. децембра 2016.године. </w:t>
      </w:r>
    </w:p>
    <w:p w:rsidR="00F97618" w:rsidRPr="00343956" w:rsidRDefault="00F97618" w:rsidP="00A81A6F">
      <w:pPr>
        <w:spacing w:after="0" w:line="240" w:lineRule="auto"/>
        <w:jc w:val="both"/>
        <w:rPr>
          <w:rFonts w:ascii="Times New Roman" w:eastAsia="Times New Roman" w:hAnsi="Times New Roman"/>
          <w:b/>
          <w:sz w:val="24"/>
          <w:szCs w:val="24"/>
          <w:u w:val="single"/>
        </w:rPr>
      </w:pPr>
    </w:p>
    <w:p w:rsidR="00A81A6F" w:rsidRPr="00343956" w:rsidRDefault="00A81A6F" w:rsidP="00A81A6F">
      <w:pPr>
        <w:spacing w:after="0" w:line="240" w:lineRule="auto"/>
        <w:jc w:val="both"/>
        <w:rPr>
          <w:rFonts w:ascii="Times New Roman" w:eastAsia="Times New Roman" w:hAnsi="Times New Roman"/>
          <w:b/>
          <w:sz w:val="24"/>
          <w:szCs w:val="24"/>
          <w:u w:val="single"/>
        </w:rPr>
      </w:pPr>
    </w:p>
    <w:p w:rsidR="00A81A6F" w:rsidRPr="00343956" w:rsidRDefault="00A81A6F" w:rsidP="00A81A6F">
      <w:pPr>
        <w:spacing w:after="0" w:line="240" w:lineRule="auto"/>
        <w:jc w:val="both"/>
        <w:rPr>
          <w:rFonts w:ascii="Times New Roman" w:eastAsia="Times New Roman" w:hAnsi="Times New Roman"/>
          <w:b/>
          <w:sz w:val="24"/>
          <w:szCs w:val="24"/>
          <w:u w:val="single"/>
        </w:rPr>
      </w:pPr>
    </w:p>
    <w:p w:rsidR="00A81A6F" w:rsidRPr="00343956" w:rsidRDefault="00A81A6F" w:rsidP="00A81A6F">
      <w:pPr>
        <w:spacing w:after="0" w:line="240" w:lineRule="auto"/>
        <w:jc w:val="both"/>
        <w:rPr>
          <w:rFonts w:ascii="Times New Roman" w:eastAsia="Times New Roman" w:hAnsi="Times New Roman"/>
          <w:b/>
          <w:sz w:val="24"/>
          <w:szCs w:val="24"/>
          <w:u w:val="single"/>
        </w:rPr>
      </w:pPr>
    </w:p>
    <w:p w:rsidR="00D15506" w:rsidRPr="00343956" w:rsidRDefault="00D15506" w:rsidP="00A81A6F">
      <w:pPr>
        <w:spacing w:after="0" w:line="240" w:lineRule="auto"/>
        <w:jc w:val="both"/>
        <w:rPr>
          <w:rFonts w:ascii="Times New Roman" w:eastAsia="Times New Roman" w:hAnsi="Times New Roman"/>
          <w:b/>
          <w:sz w:val="24"/>
          <w:szCs w:val="24"/>
          <w:u w:val="single"/>
        </w:rPr>
      </w:pPr>
    </w:p>
    <w:p w:rsidR="00D15506" w:rsidRPr="00343956" w:rsidRDefault="00D15506" w:rsidP="00A81A6F">
      <w:pPr>
        <w:spacing w:after="0" w:line="240" w:lineRule="auto"/>
        <w:jc w:val="both"/>
        <w:rPr>
          <w:rFonts w:ascii="Times New Roman" w:eastAsia="Times New Roman" w:hAnsi="Times New Roman"/>
          <w:b/>
          <w:sz w:val="24"/>
          <w:szCs w:val="24"/>
          <w:u w:val="single"/>
        </w:rPr>
      </w:pPr>
    </w:p>
    <w:p w:rsidR="00D15506" w:rsidRPr="00343956" w:rsidRDefault="00D15506" w:rsidP="00A81A6F">
      <w:pPr>
        <w:spacing w:after="0" w:line="240" w:lineRule="auto"/>
        <w:jc w:val="both"/>
        <w:rPr>
          <w:rFonts w:ascii="Times New Roman" w:eastAsia="Times New Roman" w:hAnsi="Times New Roman"/>
          <w:b/>
          <w:sz w:val="24"/>
          <w:szCs w:val="24"/>
          <w:u w:val="single"/>
        </w:rPr>
      </w:pPr>
    </w:p>
    <w:p w:rsidR="00D15506" w:rsidRPr="00343956" w:rsidRDefault="00D15506" w:rsidP="00A81A6F">
      <w:pPr>
        <w:spacing w:after="0" w:line="240" w:lineRule="auto"/>
        <w:jc w:val="both"/>
        <w:rPr>
          <w:rFonts w:ascii="Times New Roman" w:eastAsia="Times New Roman" w:hAnsi="Times New Roman"/>
          <w:b/>
          <w:sz w:val="24"/>
          <w:szCs w:val="24"/>
          <w:u w:val="single"/>
        </w:rPr>
      </w:pPr>
    </w:p>
    <w:p w:rsidR="00D15506" w:rsidRPr="00343956" w:rsidRDefault="00D15506" w:rsidP="00A81A6F">
      <w:pPr>
        <w:spacing w:after="0" w:line="240" w:lineRule="auto"/>
        <w:jc w:val="both"/>
        <w:rPr>
          <w:rFonts w:ascii="Times New Roman" w:eastAsia="Times New Roman" w:hAnsi="Times New Roman"/>
          <w:b/>
          <w:sz w:val="24"/>
          <w:szCs w:val="24"/>
          <w:u w:val="single"/>
        </w:rPr>
      </w:pPr>
    </w:p>
    <w:p w:rsidR="00D15506" w:rsidRPr="00343956" w:rsidRDefault="00D15506" w:rsidP="00A81A6F">
      <w:pPr>
        <w:spacing w:after="0" w:line="240" w:lineRule="auto"/>
        <w:jc w:val="both"/>
        <w:rPr>
          <w:rFonts w:ascii="Times New Roman" w:eastAsia="Times New Roman" w:hAnsi="Times New Roman"/>
          <w:b/>
          <w:sz w:val="24"/>
          <w:szCs w:val="24"/>
          <w:u w:val="single"/>
        </w:rPr>
      </w:pPr>
    </w:p>
    <w:p w:rsidR="00D15506" w:rsidRPr="00343956" w:rsidRDefault="00D15506" w:rsidP="00A81A6F">
      <w:pPr>
        <w:spacing w:after="0" w:line="240" w:lineRule="auto"/>
        <w:jc w:val="both"/>
        <w:rPr>
          <w:rFonts w:ascii="Times New Roman" w:eastAsia="Times New Roman" w:hAnsi="Times New Roman"/>
          <w:b/>
          <w:sz w:val="24"/>
          <w:szCs w:val="24"/>
          <w:u w:val="single"/>
        </w:rPr>
      </w:pPr>
    </w:p>
    <w:p w:rsidR="00D15506" w:rsidRPr="00343956" w:rsidRDefault="00D15506" w:rsidP="00A81A6F">
      <w:pPr>
        <w:spacing w:after="0" w:line="240" w:lineRule="auto"/>
        <w:jc w:val="both"/>
        <w:rPr>
          <w:rFonts w:ascii="Times New Roman" w:eastAsia="Times New Roman" w:hAnsi="Times New Roman"/>
          <w:b/>
          <w:sz w:val="24"/>
          <w:szCs w:val="24"/>
          <w:u w:val="single"/>
        </w:rPr>
      </w:pPr>
    </w:p>
    <w:p w:rsidR="00D15506" w:rsidRPr="00343956" w:rsidRDefault="00D15506" w:rsidP="00A81A6F">
      <w:pPr>
        <w:spacing w:after="0" w:line="240" w:lineRule="auto"/>
        <w:jc w:val="both"/>
        <w:rPr>
          <w:rFonts w:ascii="Times New Roman" w:eastAsia="Times New Roman" w:hAnsi="Times New Roman"/>
          <w:b/>
          <w:sz w:val="24"/>
          <w:szCs w:val="24"/>
          <w:u w:val="single"/>
        </w:rPr>
      </w:pPr>
    </w:p>
    <w:p w:rsidR="00D15506" w:rsidRPr="00343956" w:rsidRDefault="00D15506" w:rsidP="00A81A6F">
      <w:pPr>
        <w:spacing w:after="0" w:line="240" w:lineRule="auto"/>
        <w:jc w:val="both"/>
        <w:rPr>
          <w:rFonts w:ascii="Times New Roman" w:eastAsia="Times New Roman" w:hAnsi="Times New Roman"/>
          <w:b/>
          <w:sz w:val="24"/>
          <w:szCs w:val="24"/>
          <w:u w:val="single"/>
        </w:rPr>
      </w:pPr>
    </w:p>
    <w:p w:rsidR="00F97618" w:rsidRPr="00343956" w:rsidRDefault="00F97618" w:rsidP="00F97618">
      <w:pPr>
        <w:spacing w:after="0" w:line="240" w:lineRule="auto"/>
        <w:contextualSpacing/>
        <w:jc w:val="both"/>
        <w:rPr>
          <w:rFonts w:ascii="Times New Roman" w:eastAsia="Times New Roman" w:hAnsi="Times New Roman"/>
          <w:b/>
          <w:sz w:val="24"/>
          <w:szCs w:val="24"/>
          <w:u w:val="single"/>
        </w:rPr>
      </w:pPr>
    </w:p>
    <w:p w:rsidR="00F97618" w:rsidRPr="00343956" w:rsidRDefault="00F97618" w:rsidP="00F97618">
      <w:pPr>
        <w:spacing w:after="0" w:line="240" w:lineRule="auto"/>
        <w:contextualSpacing/>
        <w:jc w:val="both"/>
        <w:rPr>
          <w:rFonts w:ascii="Times New Roman" w:eastAsia="Times New Roman" w:hAnsi="Times New Roman"/>
          <w:b/>
          <w:sz w:val="24"/>
          <w:szCs w:val="24"/>
        </w:rPr>
      </w:pPr>
      <w:r w:rsidRPr="00343956">
        <w:rPr>
          <w:rFonts w:ascii="Times New Roman" w:eastAsia="Times New Roman" w:hAnsi="Times New Roman"/>
          <w:b/>
          <w:sz w:val="24"/>
          <w:szCs w:val="24"/>
        </w:rPr>
        <w:t>Република Србија</w:t>
      </w:r>
    </w:p>
    <w:p w:rsidR="00F97618" w:rsidRPr="00343956" w:rsidRDefault="0033474F" w:rsidP="00F97618">
      <w:pPr>
        <w:spacing w:after="0" w:line="240" w:lineRule="auto"/>
        <w:contextualSpacing/>
        <w:jc w:val="both"/>
        <w:rPr>
          <w:rFonts w:ascii="Times New Roman" w:eastAsia="Times New Roman" w:hAnsi="Times New Roman"/>
          <w:b/>
          <w:sz w:val="24"/>
          <w:szCs w:val="24"/>
        </w:rPr>
      </w:pPr>
      <w:r w:rsidRPr="00343956">
        <w:rPr>
          <w:rFonts w:ascii="Times New Roman" w:eastAsia="Times New Roman" w:hAnsi="Times New Roman"/>
          <w:b/>
          <w:sz w:val="24"/>
          <w:szCs w:val="24"/>
        </w:rPr>
        <w:t>Oпштина</w:t>
      </w:r>
      <w:r w:rsidR="00F97618" w:rsidRPr="00343956">
        <w:rPr>
          <w:rFonts w:ascii="Times New Roman" w:eastAsia="Times New Roman" w:hAnsi="Times New Roman"/>
          <w:b/>
          <w:sz w:val="24"/>
          <w:szCs w:val="24"/>
        </w:rPr>
        <w:t xml:space="preserve"> _____________</w:t>
      </w:r>
    </w:p>
    <w:p w:rsidR="00F97618" w:rsidRPr="00343956" w:rsidRDefault="0033474F" w:rsidP="00F97618">
      <w:pPr>
        <w:spacing w:after="0" w:line="240" w:lineRule="auto"/>
        <w:contextualSpacing/>
        <w:jc w:val="both"/>
        <w:rPr>
          <w:rFonts w:ascii="Times New Roman" w:eastAsia="Times New Roman" w:hAnsi="Times New Roman"/>
          <w:b/>
          <w:sz w:val="24"/>
          <w:szCs w:val="24"/>
        </w:rPr>
      </w:pPr>
      <w:r w:rsidRPr="00343956">
        <w:rPr>
          <w:rFonts w:ascii="Times New Roman" w:eastAsia="Times New Roman" w:hAnsi="Times New Roman"/>
          <w:b/>
          <w:sz w:val="24"/>
          <w:szCs w:val="24"/>
        </w:rPr>
        <w:t>Општинско</w:t>
      </w:r>
      <w:r w:rsidR="00F97618" w:rsidRPr="00343956">
        <w:rPr>
          <w:rFonts w:ascii="Times New Roman" w:eastAsia="Times New Roman" w:hAnsi="Times New Roman"/>
          <w:b/>
          <w:sz w:val="24"/>
          <w:szCs w:val="24"/>
        </w:rPr>
        <w:t xml:space="preserve"> веће</w:t>
      </w:r>
    </w:p>
    <w:p w:rsidR="00F97618" w:rsidRPr="00343956" w:rsidRDefault="00F97618" w:rsidP="00F97618">
      <w:pPr>
        <w:spacing w:after="0" w:line="240" w:lineRule="auto"/>
        <w:contextualSpacing/>
        <w:jc w:val="both"/>
        <w:rPr>
          <w:rFonts w:ascii="Times New Roman" w:eastAsia="Times New Roman" w:hAnsi="Times New Roman"/>
          <w:b/>
          <w:sz w:val="24"/>
          <w:szCs w:val="24"/>
        </w:rPr>
      </w:pPr>
      <w:r w:rsidRPr="00343956">
        <w:rPr>
          <w:rFonts w:ascii="Times New Roman" w:eastAsia="Times New Roman" w:hAnsi="Times New Roman"/>
          <w:b/>
          <w:sz w:val="24"/>
          <w:szCs w:val="24"/>
        </w:rPr>
        <w:t>Број: ________________</w:t>
      </w:r>
    </w:p>
    <w:p w:rsidR="00F97618" w:rsidRPr="00343956" w:rsidRDefault="00F97618" w:rsidP="00F97618">
      <w:pPr>
        <w:spacing w:after="0" w:line="240" w:lineRule="auto"/>
        <w:contextualSpacing/>
        <w:jc w:val="both"/>
        <w:rPr>
          <w:rFonts w:ascii="Times New Roman" w:eastAsia="Times New Roman" w:hAnsi="Times New Roman"/>
          <w:b/>
          <w:sz w:val="24"/>
          <w:szCs w:val="24"/>
        </w:rPr>
      </w:pPr>
      <w:r w:rsidRPr="00343956">
        <w:rPr>
          <w:rFonts w:ascii="Times New Roman" w:eastAsia="Times New Roman" w:hAnsi="Times New Roman"/>
          <w:b/>
          <w:sz w:val="24"/>
          <w:szCs w:val="24"/>
        </w:rPr>
        <w:t>Датум: __________ 2016. године</w:t>
      </w:r>
    </w:p>
    <w:p w:rsidR="00F97618" w:rsidRPr="00343956" w:rsidRDefault="00F97618" w:rsidP="00F97618">
      <w:pPr>
        <w:spacing w:after="0" w:line="240" w:lineRule="auto"/>
        <w:contextualSpacing/>
        <w:jc w:val="both"/>
        <w:rPr>
          <w:rFonts w:ascii="Times New Roman" w:eastAsia="Times New Roman" w:hAnsi="Times New Roman"/>
          <w:b/>
          <w:sz w:val="24"/>
          <w:szCs w:val="24"/>
        </w:rPr>
      </w:pPr>
    </w:p>
    <w:p w:rsidR="00F97618" w:rsidRPr="00343956" w:rsidRDefault="0033474F" w:rsidP="00F97618">
      <w:pPr>
        <w:spacing w:after="0" w:line="240" w:lineRule="auto"/>
        <w:contextualSpacing/>
        <w:jc w:val="both"/>
        <w:rPr>
          <w:rFonts w:ascii="Times New Roman" w:eastAsia="Times New Roman" w:hAnsi="Times New Roman"/>
          <w:b/>
          <w:sz w:val="24"/>
          <w:szCs w:val="24"/>
        </w:rPr>
      </w:pPr>
      <w:r w:rsidRPr="00343956">
        <w:rPr>
          <w:rFonts w:ascii="Times New Roman" w:eastAsia="Times New Roman" w:hAnsi="Times New Roman"/>
          <w:b/>
          <w:sz w:val="24"/>
          <w:szCs w:val="24"/>
        </w:rPr>
        <w:tab/>
      </w:r>
      <w:r w:rsidRPr="00343956">
        <w:rPr>
          <w:rFonts w:ascii="Times New Roman" w:eastAsia="Times New Roman" w:hAnsi="Times New Roman"/>
          <w:b/>
          <w:sz w:val="24"/>
          <w:szCs w:val="24"/>
        </w:rPr>
        <w:tab/>
      </w:r>
      <w:r w:rsidRPr="00343956">
        <w:rPr>
          <w:rFonts w:ascii="Times New Roman" w:eastAsia="Times New Roman" w:hAnsi="Times New Roman"/>
          <w:b/>
          <w:sz w:val="24"/>
          <w:szCs w:val="24"/>
        </w:rPr>
        <w:tab/>
      </w:r>
      <w:r w:rsidRPr="00343956">
        <w:rPr>
          <w:rFonts w:ascii="Times New Roman" w:eastAsia="Times New Roman" w:hAnsi="Times New Roman"/>
          <w:b/>
          <w:sz w:val="24"/>
          <w:szCs w:val="24"/>
        </w:rPr>
        <w:tab/>
      </w:r>
      <w:r w:rsidRPr="00343956">
        <w:rPr>
          <w:rFonts w:ascii="Times New Roman" w:eastAsia="Times New Roman" w:hAnsi="Times New Roman"/>
          <w:b/>
          <w:sz w:val="24"/>
          <w:szCs w:val="24"/>
        </w:rPr>
        <w:tab/>
      </w:r>
      <w:r w:rsidRPr="00343956">
        <w:rPr>
          <w:rFonts w:ascii="Times New Roman" w:eastAsia="Times New Roman" w:hAnsi="Times New Roman"/>
          <w:b/>
          <w:sz w:val="24"/>
          <w:szCs w:val="24"/>
        </w:rPr>
        <w:tab/>
      </w:r>
      <w:r w:rsidRPr="00343956">
        <w:rPr>
          <w:rFonts w:ascii="Times New Roman" w:eastAsia="Times New Roman" w:hAnsi="Times New Roman"/>
          <w:b/>
          <w:sz w:val="24"/>
          <w:szCs w:val="24"/>
        </w:rPr>
        <w:tab/>
      </w:r>
      <w:r w:rsidRPr="00343956">
        <w:rPr>
          <w:rFonts w:ascii="Times New Roman" w:eastAsia="Times New Roman" w:hAnsi="Times New Roman"/>
          <w:b/>
          <w:sz w:val="24"/>
          <w:szCs w:val="24"/>
        </w:rPr>
        <w:tab/>
      </w:r>
      <w:r w:rsidRPr="00343956">
        <w:rPr>
          <w:rFonts w:ascii="Times New Roman" w:eastAsia="Times New Roman" w:hAnsi="Times New Roman"/>
          <w:b/>
          <w:sz w:val="24"/>
          <w:szCs w:val="24"/>
        </w:rPr>
        <w:tab/>
        <w:t xml:space="preserve">   ОПШТИНКО</w:t>
      </w:r>
      <w:r w:rsidR="00F97618" w:rsidRPr="00343956">
        <w:rPr>
          <w:rFonts w:ascii="Times New Roman" w:eastAsia="Times New Roman" w:hAnsi="Times New Roman"/>
          <w:b/>
          <w:sz w:val="24"/>
          <w:szCs w:val="24"/>
        </w:rPr>
        <w:t xml:space="preserve"> ВЕЋЕ</w:t>
      </w:r>
    </w:p>
    <w:p w:rsidR="00F97618" w:rsidRPr="00343956" w:rsidRDefault="00F97618" w:rsidP="00F97618">
      <w:pPr>
        <w:spacing w:after="0" w:line="240" w:lineRule="auto"/>
        <w:contextualSpacing/>
        <w:jc w:val="both"/>
        <w:rPr>
          <w:rFonts w:ascii="Times New Roman" w:eastAsia="Times New Roman" w:hAnsi="Times New Roman"/>
          <w:b/>
          <w:sz w:val="24"/>
          <w:szCs w:val="24"/>
        </w:rPr>
      </w:pPr>
      <w:r w:rsidRPr="00343956">
        <w:rPr>
          <w:rFonts w:ascii="Times New Roman" w:eastAsia="Times New Roman" w:hAnsi="Times New Roman"/>
          <w:b/>
          <w:sz w:val="24"/>
          <w:szCs w:val="24"/>
        </w:rPr>
        <w:tab/>
      </w:r>
      <w:r w:rsidRPr="00343956">
        <w:rPr>
          <w:rFonts w:ascii="Times New Roman" w:eastAsia="Times New Roman" w:hAnsi="Times New Roman"/>
          <w:b/>
          <w:sz w:val="24"/>
          <w:szCs w:val="24"/>
        </w:rPr>
        <w:tab/>
      </w:r>
      <w:r w:rsidRPr="00343956">
        <w:rPr>
          <w:rFonts w:ascii="Times New Roman" w:eastAsia="Times New Roman" w:hAnsi="Times New Roman"/>
          <w:b/>
          <w:sz w:val="24"/>
          <w:szCs w:val="24"/>
        </w:rPr>
        <w:tab/>
      </w:r>
      <w:r w:rsidRPr="00343956">
        <w:rPr>
          <w:rFonts w:ascii="Times New Roman" w:eastAsia="Times New Roman" w:hAnsi="Times New Roman"/>
          <w:b/>
          <w:sz w:val="24"/>
          <w:szCs w:val="24"/>
        </w:rPr>
        <w:tab/>
      </w:r>
      <w:r w:rsidRPr="00343956">
        <w:rPr>
          <w:rFonts w:ascii="Times New Roman" w:eastAsia="Times New Roman" w:hAnsi="Times New Roman"/>
          <w:b/>
          <w:sz w:val="24"/>
          <w:szCs w:val="24"/>
        </w:rPr>
        <w:tab/>
      </w:r>
      <w:r w:rsidRPr="00343956">
        <w:rPr>
          <w:rFonts w:ascii="Times New Roman" w:eastAsia="Times New Roman" w:hAnsi="Times New Roman"/>
          <w:b/>
          <w:sz w:val="24"/>
          <w:szCs w:val="24"/>
        </w:rPr>
        <w:tab/>
      </w:r>
      <w:r w:rsidRPr="00343956">
        <w:rPr>
          <w:rFonts w:ascii="Times New Roman" w:eastAsia="Times New Roman" w:hAnsi="Times New Roman"/>
          <w:b/>
          <w:sz w:val="24"/>
          <w:szCs w:val="24"/>
        </w:rPr>
        <w:tab/>
      </w:r>
      <w:r w:rsidRPr="00343956">
        <w:rPr>
          <w:rFonts w:ascii="Times New Roman" w:eastAsia="Times New Roman" w:hAnsi="Times New Roman"/>
          <w:b/>
          <w:sz w:val="24"/>
          <w:szCs w:val="24"/>
        </w:rPr>
        <w:tab/>
      </w:r>
      <w:r w:rsidRPr="00343956">
        <w:rPr>
          <w:rFonts w:ascii="Times New Roman" w:eastAsia="Times New Roman" w:hAnsi="Times New Roman"/>
          <w:b/>
          <w:sz w:val="24"/>
          <w:szCs w:val="24"/>
        </w:rPr>
        <w:tab/>
        <w:t xml:space="preserve">     Председавајући</w:t>
      </w:r>
    </w:p>
    <w:p w:rsidR="00F136F9" w:rsidRPr="00343956" w:rsidRDefault="00F136F9">
      <w:pPr>
        <w:rPr>
          <w:rFonts w:ascii="Times New Roman" w:hAnsi="Times New Roman"/>
        </w:rPr>
      </w:pPr>
    </w:p>
    <w:sectPr w:rsidR="00F136F9" w:rsidRPr="00343956" w:rsidSect="003235F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724"/>
        </w:tabs>
        <w:ind w:left="1724" w:hanging="360"/>
      </w:pPr>
      <w:rPr>
        <w:rFonts w:ascii="Wingdings 2" w:hAnsi="Wingdings 2" w:cs="OpenSymbol"/>
      </w:rPr>
    </w:lvl>
    <w:lvl w:ilvl="1">
      <w:start w:val="1"/>
      <w:numFmt w:val="bullet"/>
      <w:lvlText w:val="◦"/>
      <w:lvlJc w:val="left"/>
      <w:pPr>
        <w:tabs>
          <w:tab w:val="num" w:pos="2084"/>
        </w:tabs>
        <w:ind w:left="2084" w:hanging="360"/>
      </w:pPr>
      <w:rPr>
        <w:rFonts w:ascii="OpenSymbol" w:hAnsi="OpenSymbol" w:cs="OpenSymbol"/>
      </w:rPr>
    </w:lvl>
    <w:lvl w:ilvl="2">
      <w:start w:val="1"/>
      <w:numFmt w:val="bullet"/>
      <w:lvlText w:val="▪"/>
      <w:lvlJc w:val="left"/>
      <w:pPr>
        <w:tabs>
          <w:tab w:val="num" w:pos="2444"/>
        </w:tabs>
        <w:ind w:left="2444" w:hanging="360"/>
      </w:pPr>
      <w:rPr>
        <w:rFonts w:ascii="OpenSymbol" w:hAnsi="OpenSymbol" w:cs="OpenSymbol"/>
      </w:rPr>
    </w:lvl>
    <w:lvl w:ilvl="3">
      <w:start w:val="1"/>
      <w:numFmt w:val="bullet"/>
      <w:lvlText w:val=""/>
      <w:lvlJc w:val="left"/>
      <w:pPr>
        <w:tabs>
          <w:tab w:val="num" w:pos="2804"/>
        </w:tabs>
        <w:ind w:left="2804" w:hanging="360"/>
      </w:pPr>
      <w:rPr>
        <w:rFonts w:ascii="Wingdings 2" w:hAnsi="Wingdings 2" w:cs="OpenSymbol"/>
      </w:rPr>
    </w:lvl>
    <w:lvl w:ilvl="4">
      <w:start w:val="1"/>
      <w:numFmt w:val="bullet"/>
      <w:lvlText w:val="◦"/>
      <w:lvlJc w:val="left"/>
      <w:pPr>
        <w:tabs>
          <w:tab w:val="num" w:pos="3164"/>
        </w:tabs>
        <w:ind w:left="3164" w:hanging="360"/>
      </w:pPr>
      <w:rPr>
        <w:rFonts w:ascii="OpenSymbol" w:hAnsi="OpenSymbol" w:cs="OpenSymbol"/>
      </w:rPr>
    </w:lvl>
    <w:lvl w:ilvl="5">
      <w:start w:val="1"/>
      <w:numFmt w:val="bullet"/>
      <w:lvlText w:val="▪"/>
      <w:lvlJc w:val="left"/>
      <w:pPr>
        <w:tabs>
          <w:tab w:val="num" w:pos="3524"/>
        </w:tabs>
        <w:ind w:left="3524" w:hanging="360"/>
      </w:pPr>
      <w:rPr>
        <w:rFonts w:ascii="OpenSymbol" w:hAnsi="OpenSymbol" w:cs="OpenSymbol"/>
      </w:rPr>
    </w:lvl>
    <w:lvl w:ilvl="6">
      <w:start w:val="1"/>
      <w:numFmt w:val="bullet"/>
      <w:lvlText w:val=""/>
      <w:lvlJc w:val="left"/>
      <w:pPr>
        <w:tabs>
          <w:tab w:val="num" w:pos="3884"/>
        </w:tabs>
        <w:ind w:left="3884" w:hanging="360"/>
      </w:pPr>
      <w:rPr>
        <w:rFonts w:ascii="Wingdings 2" w:hAnsi="Wingdings 2" w:cs="OpenSymbol"/>
      </w:rPr>
    </w:lvl>
    <w:lvl w:ilvl="7">
      <w:start w:val="1"/>
      <w:numFmt w:val="bullet"/>
      <w:lvlText w:val="◦"/>
      <w:lvlJc w:val="left"/>
      <w:pPr>
        <w:tabs>
          <w:tab w:val="num" w:pos="4244"/>
        </w:tabs>
        <w:ind w:left="4244" w:hanging="360"/>
      </w:pPr>
      <w:rPr>
        <w:rFonts w:ascii="OpenSymbol" w:hAnsi="OpenSymbol" w:cs="OpenSymbol"/>
      </w:rPr>
    </w:lvl>
    <w:lvl w:ilvl="8">
      <w:start w:val="1"/>
      <w:numFmt w:val="bullet"/>
      <w:lvlText w:val="▪"/>
      <w:lvlJc w:val="left"/>
      <w:pPr>
        <w:tabs>
          <w:tab w:val="num" w:pos="4604"/>
        </w:tabs>
        <w:ind w:left="4604" w:hanging="360"/>
      </w:pPr>
      <w:rPr>
        <w:rFonts w:ascii="OpenSymbol" w:hAnsi="OpenSymbol" w:cs="OpenSymbol"/>
      </w:rPr>
    </w:lvl>
  </w:abstractNum>
  <w:abstractNum w:abstractNumId="1">
    <w:nsid w:val="036317BB"/>
    <w:multiLevelType w:val="multilevel"/>
    <w:tmpl w:val="5FD60D8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976A2B"/>
    <w:multiLevelType w:val="hybridMultilevel"/>
    <w:tmpl w:val="32E4E02C"/>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2587348"/>
    <w:multiLevelType w:val="hybridMultilevel"/>
    <w:tmpl w:val="5F44349E"/>
    <w:lvl w:ilvl="0" w:tplc="9990A2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4E66D3"/>
    <w:multiLevelType w:val="hybridMultilevel"/>
    <w:tmpl w:val="EB469E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F5026"/>
    <w:multiLevelType w:val="hybridMultilevel"/>
    <w:tmpl w:val="C6AEA444"/>
    <w:lvl w:ilvl="0" w:tplc="9990A2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9F2571"/>
    <w:multiLevelType w:val="hybridMultilevel"/>
    <w:tmpl w:val="B080AC78"/>
    <w:lvl w:ilvl="0" w:tplc="24ECC5FA">
      <w:start w:val="6"/>
      <w:numFmt w:val="bullet"/>
      <w:lvlText w:val="-"/>
      <w:lvlJc w:val="left"/>
      <w:pPr>
        <w:ind w:left="720" w:hanging="360"/>
      </w:pPr>
      <w:rPr>
        <w:rFonts w:ascii="Times New Roman" w:eastAsia="Times New Roman" w:hAnsi="Times New Roman"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E4B97"/>
    <w:multiLevelType w:val="hybridMultilevel"/>
    <w:tmpl w:val="D07A5D1A"/>
    <w:lvl w:ilvl="0" w:tplc="658AF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66F5BAA"/>
    <w:multiLevelType w:val="hybridMultilevel"/>
    <w:tmpl w:val="B8201314"/>
    <w:lvl w:ilvl="0" w:tplc="658AF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7C6220"/>
    <w:multiLevelType w:val="hybridMultilevel"/>
    <w:tmpl w:val="67882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6972DD9"/>
    <w:multiLevelType w:val="hybridMultilevel"/>
    <w:tmpl w:val="5F44349E"/>
    <w:lvl w:ilvl="0" w:tplc="9990A2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4D73B79"/>
    <w:multiLevelType w:val="hybridMultilevel"/>
    <w:tmpl w:val="7E2AACD6"/>
    <w:lvl w:ilvl="0" w:tplc="658AF01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0"/>
  </w:num>
  <w:num w:numId="4">
    <w:abstractNumId w:val="1"/>
  </w:num>
  <w:num w:numId="5">
    <w:abstractNumId w:val="3"/>
  </w:num>
  <w:num w:numId="6">
    <w:abstractNumId w:val="4"/>
  </w:num>
  <w:num w:numId="7">
    <w:abstractNumId w:val="5"/>
  </w:num>
  <w:num w:numId="8">
    <w:abstractNumId w:val="6"/>
  </w:num>
  <w:num w:numId="9">
    <w:abstractNumId w:val="8"/>
  </w:num>
  <w:num w:numId="10">
    <w:abstractNumId w:val="11"/>
  </w:num>
  <w:num w:numId="11">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compat/>
  <w:rsids>
    <w:rsidRoot w:val="00F97618"/>
    <w:rsid w:val="00013B09"/>
    <w:rsid w:val="000243F5"/>
    <w:rsid w:val="00036843"/>
    <w:rsid w:val="000810D3"/>
    <w:rsid w:val="000A0C04"/>
    <w:rsid w:val="00162EEF"/>
    <w:rsid w:val="001A7861"/>
    <w:rsid w:val="001F070D"/>
    <w:rsid w:val="001F46D9"/>
    <w:rsid w:val="00220C08"/>
    <w:rsid w:val="002231BC"/>
    <w:rsid w:val="002406C8"/>
    <w:rsid w:val="002A342A"/>
    <w:rsid w:val="002E37BD"/>
    <w:rsid w:val="003235F8"/>
    <w:rsid w:val="0033474F"/>
    <w:rsid w:val="00343956"/>
    <w:rsid w:val="00351D7A"/>
    <w:rsid w:val="00361E7E"/>
    <w:rsid w:val="0037540A"/>
    <w:rsid w:val="00380D10"/>
    <w:rsid w:val="00386020"/>
    <w:rsid w:val="003B1011"/>
    <w:rsid w:val="003B40EF"/>
    <w:rsid w:val="00446CDA"/>
    <w:rsid w:val="004871B5"/>
    <w:rsid w:val="0049517F"/>
    <w:rsid w:val="004E3032"/>
    <w:rsid w:val="005407B0"/>
    <w:rsid w:val="00543432"/>
    <w:rsid w:val="00552B4D"/>
    <w:rsid w:val="005631EB"/>
    <w:rsid w:val="00576A4D"/>
    <w:rsid w:val="005B32C7"/>
    <w:rsid w:val="005C4033"/>
    <w:rsid w:val="005E7D1A"/>
    <w:rsid w:val="00622ED1"/>
    <w:rsid w:val="0067664E"/>
    <w:rsid w:val="006C5E4D"/>
    <w:rsid w:val="006E3F08"/>
    <w:rsid w:val="006F3624"/>
    <w:rsid w:val="00702A38"/>
    <w:rsid w:val="00702E97"/>
    <w:rsid w:val="007304EB"/>
    <w:rsid w:val="007337E4"/>
    <w:rsid w:val="007561E0"/>
    <w:rsid w:val="00761835"/>
    <w:rsid w:val="00795698"/>
    <w:rsid w:val="007B7BAB"/>
    <w:rsid w:val="00807A65"/>
    <w:rsid w:val="00825912"/>
    <w:rsid w:val="00840B65"/>
    <w:rsid w:val="00844C2E"/>
    <w:rsid w:val="008557F6"/>
    <w:rsid w:val="008563CE"/>
    <w:rsid w:val="008B0C03"/>
    <w:rsid w:val="008B7B92"/>
    <w:rsid w:val="009008AA"/>
    <w:rsid w:val="00943D31"/>
    <w:rsid w:val="009B2911"/>
    <w:rsid w:val="009E5771"/>
    <w:rsid w:val="00A17DFD"/>
    <w:rsid w:val="00A43DFE"/>
    <w:rsid w:val="00A81A6F"/>
    <w:rsid w:val="00AA451A"/>
    <w:rsid w:val="00AF591C"/>
    <w:rsid w:val="00AF6E6E"/>
    <w:rsid w:val="00B13FD4"/>
    <w:rsid w:val="00B25880"/>
    <w:rsid w:val="00B3236E"/>
    <w:rsid w:val="00B71C5D"/>
    <w:rsid w:val="00BC1FAB"/>
    <w:rsid w:val="00BC5168"/>
    <w:rsid w:val="00C16C39"/>
    <w:rsid w:val="00C54F44"/>
    <w:rsid w:val="00C86DEA"/>
    <w:rsid w:val="00C978DB"/>
    <w:rsid w:val="00CC4659"/>
    <w:rsid w:val="00CC5B24"/>
    <w:rsid w:val="00CE68B3"/>
    <w:rsid w:val="00D15506"/>
    <w:rsid w:val="00D20FA8"/>
    <w:rsid w:val="00D25208"/>
    <w:rsid w:val="00D3738E"/>
    <w:rsid w:val="00D42C90"/>
    <w:rsid w:val="00D47F57"/>
    <w:rsid w:val="00D52209"/>
    <w:rsid w:val="00D52389"/>
    <w:rsid w:val="00DD0A92"/>
    <w:rsid w:val="00DE71E6"/>
    <w:rsid w:val="00E33024"/>
    <w:rsid w:val="00E53B4F"/>
    <w:rsid w:val="00E64737"/>
    <w:rsid w:val="00E82E97"/>
    <w:rsid w:val="00EA6BE2"/>
    <w:rsid w:val="00EB3AC1"/>
    <w:rsid w:val="00EB536C"/>
    <w:rsid w:val="00EB5ABD"/>
    <w:rsid w:val="00EC6468"/>
    <w:rsid w:val="00ED32B4"/>
    <w:rsid w:val="00F136F9"/>
    <w:rsid w:val="00F34E3A"/>
    <w:rsid w:val="00F46823"/>
    <w:rsid w:val="00F5230F"/>
    <w:rsid w:val="00F54B34"/>
    <w:rsid w:val="00F81D31"/>
    <w:rsid w:val="00F943D0"/>
    <w:rsid w:val="00F94BEF"/>
    <w:rsid w:val="00F97618"/>
    <w:rsid w:val="00FC348E"/>
    <w:rsid w:val="00FF31EC"/>
    <w:rsid w:val="00FF3DA4"/>
    <w:rsid w:val="00FF78B6"/>
    <w:rsid w:val="00FF7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18"/>
    <w:pPr>
      <w:spacing w:after="200" w:line="276" w:lineRule="auto"/>
    </w:pPr>
    <w:rPr>
      <w:rFonts w:ascii="Calibri" w:eastAsia="Calibri" w:hAnsi="Calibri" w:cs="Times New Roman"/>
      <w:sz w:val="22"/>
    </w:rPr>
  </w:style>
  <w:style w:type="paragraph" w:styleId="Heading1">
    <w:name w:val="heading 1"/>
    <w:basedOn w:val="Normal"/>
    <w:next w:val="Normal"/>
    <w:link w:val="Heading1Char"/>
    <w:qFormat/>
    <w:rsid w:val="00F97618"/>
    <w:pPr>
      <w:keepNext/>
      <w:spacing w:before="240" w:after="60"/>
      <w:jc w:val="both"/>
      <w:outlineLvl w:val="0"/>
    </w:pPr>
    <w:rPr>
      <w:rFonts w:ascii="Cambria" w:eastAsia="Times New Roman" w:hAnsi="Cambria"/>
      <w:b/>
      <w:bCs/>
      <w:kern w:val="32"/>
      <w:sz w:val="32"/>
      <w:szCs w:val="32"/>
      <w:lang w:eastAsia="ar-SA"/>
    </w:rPr>
  </w:style>
  <w:style w:type="paragraph" w:styleId="Heading2">
    <w:name w:val="heading 2"/>
    <w:basedOn w:val="Normal"/>
    <w:next w:val="Normal"/>
    <w:link w:val="Heading2Char"/>
    <w:unhideWhenUsed/>
    <w:qFormat/>
    <w:rsid w:val="00F97618"/>
    <w:pPr>
      <w:keepNext/>
      <w:spacing w:before="240" w:after="60" w:line="240" w:lineRule="auto"/>
      <w:jc w:val="both"/>
      <w:outlineLvl w:val="1"/>
    </w:pPr>
    <w:rPr>
      <w:rFonts w:ascii="Cambria" w:eastAsia="Times New Roman" w:hAnsi="Cambria"/>
      <w:b/>
      <w:bCs/>
      <w:i/>
      <w:iCs/>
      <w:sz w:val="28"/>
      <w:szCs w:val="28"/>
      <w:lang w:eastAsia="ar-SA"/>
    </w:rPr>
  </w:style>
  <w:style w:type="paragraph" w:styleId="Heading3">
    <w:name w:val="heading 3"/>
    <w:basedOn w:val="Normal"/>
    <w:next w:val="Normal"/>
    <w:link w:val="Heading3Char"/>
    <w:uiPriority w:val="9"/>
    <w:unhideWhenUsed/>
    <w:qFormat/>
    <w:rsid w:val="00F97618"/>
    <w:pPr>
      <w:keepNext/>
      <w:spacing w:before="240" w:after="60"/>
      <w:jc w:val="both"/>
      <w:outlineLvl w:val="2"/>
    </w:pPr>
    <w:rPr>
      <w:rFonts w:ascii="Cambria" w:eastAsia="Times New Roman" w:hAnsi="Cambria"/>
      <w:b/>
      <w:bCs/>
      <w:sz w:val="26"/>
      <w:szCs w:val="26"/>
    </w:rPr>
  </w:style>
  <w:style w:type="paragraph" w:styleId="Heading6">
    <w:name w:val="heading 6"/>
    <w:basedOn w:val="Normal"/>
    <w:next w:val="Normal"/>
    <w:link w:val="Heading6Char"/>
    <w:qFormat/>
    <w:rsid w:val="00F97618"/>
    <w:pPr>
      <w:keepNext/>
      <w:spacing w:before="240" w:after="0" w:line="240" w:lineRule="auto"/>
      <w:ind w:firstLine="720"/>
      <w:jc w:val="both"/>
      <w:outlineLvl w:val="5"/>
    </w:pPr>
    <w:rPr>
      <w:rFonts w:ascii="Times New Roman" w:eastAsia="Times New Roman" w:hAnsi="Times New Roman"/>
      <w:b/>
      <w:bCs/>
      <w:sz w:val="24"/>
      <w:szCs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618"/>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rsid w:val="00F97618"/>
    <w:rPr>
      <w:rFonts w:ascii="Cambria" w:eastAsia="Times New Roman" w:hAnsi="Cambria" w:cs="Times New Roman"/>
      <w:b/>
      <w:bCs/>
      <w:i/>
      <w:iCs/>
      <w:sz w:val="28"/>
      <w:szCs w:val="28"/>
      <w:lang w:eastAsia="ar-SA"/>
    </w:rPr>
  </w:style>
  <w:style w:type="character" w:customStyle="1" w:styleId="Heading3Char">
    <w:name w:val="Heading 3 Char"/>
    <w:basedOn w:val="DefaultParagraphFont"/>
    <w:link w:val="Heading3"/>
    <w:uiPriority w:val="9"/>
    <w:rsid w:val="00F97618"/>
    <w:rPr>
      <w:rFonts w:ascii="Cambria" w:eastAsia="Times New Roman" w:hAnsi="Cambria" w:cs="Times New Roman"/>
      <w:b/>
      <w:bCs/>
      <w:sz w:val="26"/>
      <w:szCs w:val="26"/>
    </w:rPr>
  </w:style>
  <w:style w:type="character" w:customStyle="1" w:styleId="Heading6Char">
    <w:name w:val="Heading 6 Char"/>
    <w:basedOn w:val="DefaultParagraphFont"/>
    <w:link w:val="Heading6"/>
    <w:rsid w:val="00F97618"/>
    <w:rPr>
      <w:rFonts w:eastAsia="Times New Roman" w:cs="Times New Roman"/>
      <w:b/>
      <w:bCs/>
      <w:szCs w:val="28"/>
      <w:lang w:val="sr-Cyrl-CS"/>
    </w:rPr>
  </w:style>
  <w:style w:type="numbering" w:customStyle="1" w:styleId="NoList1">
    <w:name w:val="No List1"/>
    <w:next w:val="NoList"/>
    <w:uiPriority w:val="99"/>
    <w:semiHidden/>
    <w:unhideWhenUsed/>
    <w:rsid w:val="00F97618"/>
  </w:style>
  <w:style w:type="character" w:customStyle="1" w:styleId="WW8Num2z0">
    <w:name w:val="WW8Num2z0"/>
    <w:rsid w:val="00F97618"/>
    <w:rPr>
      <w:b w:val="0"/>
    </w:rPr>
  </w:style>
  <w:style w:type="character" w:customStyle="1" w:styleId="WW8Num2z1">
    <w:name w:val="WW8Num2z1"/>
    <w:rsid w:val="00F97618"/>
    <w:rPr>
      <w:b/>
    </w:rPr>
  </w:style>
  <w:style w:type="character" w:customStyle="1" w:styleId="WW8Num3z0">
    <w:name w:val="WW8Num3z0"/>
    <w:rsid w:val="00F97618"/>
    <w:rPr>
      <w:b/>
    </w:rPr>
  </w:style>
  <w:style w:type="character" w:customStyle="1" w:styleId="WW8Num4z0">
    <w:name w:val="WW8Num4z0"/>
    <w:rsid w:val="00F97618"/>
    <w:rPr>
      <w:rFonts w:ascii="Times New Roman" w:eastAsia="Times New Roman" w:hAnsi="Times New Roman" w:cs="Times New Roman"/>
    </w:rPr>
  </w:style>
  <w:style w:type="character" w:customStyle="1" w:styleId="WW8Num10z0">
    <w:name w:val="WW8Num10z0"/>
    <w:rsid w:val="00F97618"/>
    <w:rPr>
      <w:color w:val="000000"/>
    </w:rPr>
  </w:style>
  <w:style w:type="character" w:customStyle="1" w:styleId="WW8Num11z0">
    <w:name w:val="WW8Num11z0"/>
    <w:rsid w:val="00F97618"/>
    <w:rPr>
      <w:color w:val="auto"/>
    </w:rPr>
  </w:style>
  <w:style w:type="character" w:customStyle="1" w:styleId="WW8Num13z1">
    <w:name w:val="WW8Num13z1"/>
    <w:rsid w:val="00F97618"/>
    <w:rPr>
      <w:b/>
    </w:rPr>
  </w:style>
  <w:style w:type="character" w:customStyle="1" w:styleId="Absatz-Standardschriftart">
    <w:name w:val="Absatz-Standardschriftart"/>
    <w:rsid w:val="00F97618"/>
  </w:style>
  <w:style w:type="character" w:customStyle="1" w:styleId="WW-Absatz-Standardschriftart">
    <w:name w:val="WW-Absatz-Standardschriftart"/>
    <w:rsid w:val="00F97618"/>
  </w:style>
  <w:style w:type="character" w:customStyle="1" w:styleId="WW-Absatz-Standardschriftart1">
    <w:name w:val="WW-Absatz-Standardschriftart1"/>
    <w:rsid w:val="00F97618"/>
  </w:style>
  <w:style w:type="character" w:customStyle="1" w:styleId="WW-Absatz-Standardschriftart11">
    <w:name w:val="WW-Absatz-Standardschriftart11"/>
    <w:rsid w:val="00F97618"/>
  </w:style>
  <w:style w:type="character" w:customStyle="1" w:styleId="WW-Absatz-Standardschriftart111">
    <w:name w:val="WW-Absatz-Standardschriftart111"/>
    <w:rsid w:val="00F97618"/>
  </w:style>
  <w:style w:type="character" w:customStyle="1" w:styleId="WW-Absatz-Standardschriftart1111">
    <w:name w:val="WW-Absatz-Standardschriftart1111"/>
    <w:rsid w:val="00F97618"/>
  </w:style>
  <w:style w:type="character" w:customStyle="1" w:styleId="WW-Absatz-Standardschriftart11111">
    <w:name w:val="WW-Absatz-Standardschriftart11111"/>
    <w:rsid w:val="00F97618"/>
  </w:style>
  <w:style w:type="character" w:customStyle="1" w:styleId="WW-Absatz-Standardschriftart111111">
    <w:name w:val="WW-Absatz-Standardschriftart111111"/>
    <w:rsid w:val="00F97618"/>
  </w:style>
  <w:style w:type="character" w:customStyle="1" w:styleId="WW-Absatz-Standardschriftart1111111">
    <w:name w:val="WW-Absatz-Standardschriftart1111111"/>
    <w:rsid w:val="00F97618"/>
  </w:style>
  <w:style w:type="character" w:customStyle="1" w:styleId="WW8Num5z1">
    <w:name w:val="WW8Num5z1"/>
    <w:rsid w:val="00F97618"/>
    <w:rPr>
      <w:b/>
    </w:rPr>
  </w:style>
  <w:style w:type="character" w:customStyle="1" w:styleId="WW8Num6z0">
    <w:name w:val="WW8Num6z0"/>
    <w:rsid w:val="00F97618"/>
    <w:rPr>
      <w:b w:val="0"/>
    </w:rPr>
  </w:style>
  <w:style w:type="character" w:customStyle="1" w:styleId="WW8Num16z0">
    <w:name w:val="WW8Num16z0"/>
    <w:rsid w:val="00F97618"/>
    <w:rPr>
      <w:color w:val="000000"/>
    </w:rPr>
  </w:style>
  <w:style w:type="character" w:customStyle="1" w:styleId="WW8Num17z0">
    <w:name w:val="WW8Num17z0"/>
    <w:rsid w:val="00F97618"/>
    <w:rPr>
      <w:color w:val="000000"/>
    </w:rPr>
  </w:style>
  <w:style w:type="character" w:customStyle="1" w:styleId="WW8Num19z1">
    <w:name w:val="WW8Num19z1"/>
    <w:rsid w:val="00F97618"/>
    <w:rPr>
      <w:b/>
    </w:rPr>
  </w:style>
  <w:style w:type="character" w:customStyle="1" w:styleId="WW-Absatz-Standardschriftart11111111">
    <w:name w:val="WW-Absatz-Standardschriftart11111111"/>
    <w:rsid w:val="00F97618"/>
  </w:style>
  <w:style w:type="character" w:customStyle="1" w:styleId="WW8Num1z0">
    <w:name w:val="WW8Num1z0"/>
    <w:rsid w:val="00F97618"/>
    <w:rPr>
      <w:b w:val="0"/>
    </w:rPr>
  </w:style>
  <w:style w:type="character" w:customStyle="1" w:styleId="WW8Num4z1">
    <w:name w:val="WW8Num4z1"/>
    <w:rsid w:val="00F97618"/>
    <w:rPr>
      <w:rFonts w:ascii="Courier New" w:hAnsi="Courier New" w:cs="Courier New"/>
    </w:rPr>
  </w:style>
  <w:style w:type="character" w:customStyle="1" w:styleId="WW8Num4z2">
    <w:name w:val="WW8Num4z2"/>
    <w:rsid w:val="00F97618"/>
    <w:rPr>
      <w:rFonts w:ascii="Wingdings" w:hAnsi="Wingdings"/>
    </w:rPr>
  </w:style>
  <w:style w:type="character" w:customStyle="1" w:styleId="WW8Num4z3">
    <w:name w:val="WW8Num4z3"/>
    <w:rsid w:val="00F97618"/>
    <w:rPr>
      <w:rFonts w:ascii="Symbol" w:hAnsi="Symbol"/>
    </w:rPr>
  </w:style>
  <w:style w:type="character" w:customStyle="1" w:styleId="WW8Num6z1">
    <w:name w:val="WW8Num6z1"/>
    <w:rsid w:val="00F97618"/>
    <w:rPr>
      <w:b/>
    </w:rPr>
  </w:style>
  <w:style w:type="character" w:customStyle="1" w:styleId="WW8Num7z0">
    <w:name w:val="WW8Num7z0"/>
    <w:rsid w:val="00F97618"/>
    <w:rPr>
      <w:b/>
    </w:rPr>
  </w:style>
  <w:style w:type="character" w:customStyle="1" w:styleId="WW8Num12z0">
    <w:name w:val="WW8Num12z0"/>
    <w:rsid w:val="00F97618"/>
    <w:rPr>
      <w:b/>
    </w:rPr>
  </w:style>
  <w:style w:type="character" w:customStyle="1" w:styleId="WW8Num15z1">
    <w:name w:val="WW8Num15z1"/>
    <w:rsid w:val="00F97618"/>
    <w:rPr>
      <w:b/>
    </w:rPr>
  </w:style>
  <w:style w:type="character" w:customStyle="1" w:styleId="WW8Num21z0">
    <w:name w:val="WW8Num21z0"/>
    <w:rsid w:val="00F97618"/>
    <w:rPr>
      <w:color w:val="auto"/>
    </w:rPr>
  </w:style>
  <w:style w:type="character" w:customStyle="1" w:styleId="Simbolizanumerisanje">
    <w:name w:val="Simboli za numerisanje"/>
    <w:rsid w:val="00F97618"/>
  </w:style>
  <w:style w:type="character" w:customStyle="1" w:styleId="Znakovifusnote">
    <w:name w:val="Znakovi fusnote"/>
    <w:rsid w:val="00F97618"/>
  </w:style>
  <w:style w:type="character" w:styleId="FootnoteReference">
    <w:name w:val="footnote reference"/>
    <w:rsid w:val="00F97618"/>
    <w:rPr>
      <w:vertAlign w:val="superscript"/>
    </w:rPr>
  </w:style>
  <w:style w:type="paragraph" w:customStyle="1" w:styleId="Zaglavlje">
    <w:name w:val="Zaglavlje"/>
    <w:basedOn w:val="Normal"/>
    <w:next w:val="BodyText"/>
    <w:rsid w:val="00F97618"/>
    <w:pPr>
      <w:keepNext/>
      <w:spacing w:before="240" w:after="120" w:line="240" w:lineRule="auto"/>
      <w:jc w:val="both"/>
    </w:pPr>
    <w:rPr>
      <w:rFonts w:ascii="Arial" w:eastAsia="Microsoft YaHei" w:hAnsi="Arial" w:cs="Mangal"/>
      <w:sz w:val="28"/>
      <w:szCs w:val="28"/>
      <w:lang w:eastAsia="ar-SA"/>
    </w:rPr>
  </w:style>
  <w:style w:type="paragraph" w:styleId="BodyText">
    <w:name w:val="Body Text"/>
    <w:basedOn w:val="Normal"/>
    <w:link w:val="BodyTextChar"/>
    <w:rsid w:val="00F97618"/>
    <w:pPr>
      <w:spacing w:after="120" w:line="240" w:lineRule="auto"/>
      <w:jc w:val="both"/>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rsid w:val="00F97618"/>
    <w:rPr>
      <w:rFonts w:eastAsia="Times New Roman" w:cs="Times New Roman"/>
      <w:szCs w:val="24"/>
      <w:lang w:eastAsia="ar-SA"/>
    </w:rPr>
  </w:style>
  <w:style w:type="paragraph" w:styleId="List">
    <w:name w:val="List"/>
    <w:basedOn w:val="BodyText"/>
    <w:rsid w:val="00F97618"/>
    <w:rPr>
      <w:rFonts w:cs="Mangal"/>
    </w:rPr>
  </w:style>
  <w:style w:type="paragraph" w:customStyle="1" w:styleId="Naslov">
    <w:name w:val="Naslov"/>
    <w:basedOn w:val="Normal"/>
    <w:rsid w:val="00F97618"/>
    <w:pPr>
      <w:suppressLineNumbers/>
      <w:spacing w:before="120" w:after="120" w:line="240" w:lineRule="auto"/>
      <w:jc w:val="both"/>
    </w:pPr>
    <w:rPr>
      <w:rFonts w:ascii="Times New Roman" w:eastAsia="Times New Roman" w:hAnsi="Times New Roman" w:cs="Mangal"/>
      <w:i/>
      <w:iCs/>
      <w:sz w:val="24"/>
      <w:szCs w:val="24"/>
      <w:lang w:eastAsia="ar-SA"/>
    </w:rPr>
  </w:style>
  <w:style w:type="paragraph" w:customStyle="1" w:styleId="Indeks">
    <w:name w:val="Indeks"/>
    <w:basedOn w:val="Normal"/>
    <w:rsid w:val="00F97618"/>
    <w:pPr>
      <w:suppressLineNumbers/>
      <w:spacing w:after="0" w:line="240" w:lineRule="auto"/>
      <w:jc w:val="both"/>
    </w:pPr>
    <w:rPr>
      <w:rFonts w:ascii="Times New Roman" w:eastAsia="Times New Roman" w:hAnsi="Times New Roman" w:cs="Mangal"/>
      <w:sz w:val="24"/>
      <w:szCs w:val="24"/>
      <w:lang w:eastAsia="ar-SA"/>
    </w:rPr>
  </w:style>
  <w:style w:type="paragraph" w:styleId="BalloonText">
    <w:name w:val="Balloon Text"/>
    <w:basedOn w:val="Normal"/>
    <w:link w:val="BalloonTextChar"/>
    <w:rsid w:val="00F97618"/>
    <w:pPr>
      <w:spacing w:after="0" w:line="240" w:lineRule="auto"/>
      <w:jc w:val="both"/>
    </w:pPr>
    <w:rPr>
      <w:rFonts w:ascii="Tahoma" w:eastAsia="Times New Roman" w:hAnsi="Tahoma"/>
      <w:sz w:val="16"/>
      <w:szCs w:val="16"/>
      <w:lang w:eastAsia="ar-SA"/>
    </w:rPr>
  </w:style>
  <w:style w:type="character" w:customStyle="1" w:styleId="BalloonTextChar">
    <w:name w:val="Balloon Text Char"/>
    <w:basedOn w:val="DefaultParagraphFont"/>
    <w:link w:val="BalloonText"/>
    <w:rsid w:val="00F97618"/>
    <w:rPr>
      <w:rFonts w:ascii="Tahoma" w:eastAsia="Times New Roman" w:hAnsi="Tahoma" w:cs="Times New Roman"/>
      <w:sz w:val="16"/>
      <w:szCs w:val="16"/>
      <w:lang w:eastAsia="ar-SA"/>
    </w:rPr>
  </w:style>
  <w:style w:type="paragraph" w:styleId="FootnoteText">
    <w:name w:val="footnote text"/>
    <w:basedOn w:val="Normal"/>
    <w:link w:val="FootnoteTextChar"/>
    <w:rsid w:val="00F97618"/>
    <w:pPr>
      <w:suppressLineNumbers/>
      <w:spacing w:after="0" w:line="240" w:lineRule="auto"/>
      <w:ind w:left="283" w:hanging="283"/>
      <w:jc w:val="both"/>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rsid w:val="00F97618"/>
    <w:rPr>
      <w:rFonts w:eastAsia="Times New Roman" w:cs="Times New Roman"/>
      <w:sz w:val="20"/>
      <w:szCs w:val="20"/>
      <w:lang w:eastAsia="ar-SA"/>
    </w:rPr>
  </w:style>
  <w:style w:type="paragraph" w:styleId="BodyTextIndent">
    <w:name w:val="Body Text Indent"/>
    <w:basedOn w:val="Normal"/>
    <w:link w:val="BodyTextIndentChar"/>
    <w:rsid w:val="00F97618"/>
    <w:pPr>
      <w:spacing w:after="120" w:line="240" w:lineRule="auto"/>
      <w:ind w:left="360"/>
      <w:jc w:val="both"/>
    </w:pPr>
    <w:rPr>
      <w:rFonts w:ascii="Times New Roman" w:eastAsia="Times New Roman" w:hAnsi="Times New Roman"/>
      <w:sz w:val="24"/>
      <w:szCs w:val="24"/>
      <w:lang w:eastAsia="ar-SA"/>
    </w:rPr>
  </w:style>
  <w:style w:type="character" w:customStyle="1" w:styleId="BodyTextIndentChar">
    <w:name w:val="Body Text Indent Char"/>
    <w:basedOn w:val="DefaultParagraphFont"/>
    <w:link w:val="BodyTextIndent"/>
    <w:rsid w:val="00F97618"/>
    <w:rPr>
      <w:rFonts w:eastAsia="Times New Roman" w:cs="Times New Roman"/>
      <w:szCs w:val="24"/>
      <w:lang w:eastAsia="ar-SA"/>
    </w:rPr>
  </w:style>
  <w:style w:type="paragraph" w:styleId="ListParagraph">
    <w:name w:val="List Paragraph"/>
    <w:basedOn w:val="Normal"/>
    <w:qFormat/>
    <w:rsid w:val="00F97618"/>
    <w:pPr>
      <w:spacing w:after="0" w:line="240" w:lineRule="auto"/>
      <w:ind w:left="720"/>
      <w:contextualSpacing/>
      <w:jc w:val="both"/>
    </w:pPr>
    <w:rPr>
      <w:rFonts w:ascii="Times New Roman" w:eastAsia="Times New Roman" w:hAnsi="Times New Roman"/>
      <w:sz w:val="24"/>
      <w:szCs w:val="24"/>
    </w:rPr>
  </w:style>
  <w:style w:type="paragraph" w:customStyle="1" w:styleId="stil1tekst">
    <w:name w:val="stil_1tekst"/>
    <w:basedOn w:val="Normal"/>
    <w:rsid w:val="00F97618"/>
    <w:pPr>
      <w:spacing w:after="0" w:line="240" w:lineRule="auto"/>
      <w:ind w:left="350" w:right="350" w:firstLine="240"/>
      <w:jc w:val="both"/>
    </w:pPr>
    <w:rPr>
      <w:rFonts w:ascii="Times New Roman" w:eastAsia="Times New Roman" w:hAnsi="Times New Roman"/>
      <w:sz w:val="16"/>
      <w:szCs w:val="16"/>
    </w:rPr>
  </w:style>
  <w:style w:type="paragraph" w:customStyle="1" w:styleId="stil7podnas">
    <w:name w:val="stil_7podnas"/>
    <w:basedOn w:val="Normal"/>
    <w:rsid w:val="00F97618"/>
    <w:pPr>
      <w:shd w:val="clear" w:color="auto" w:fill="FFFFFF"/>
      <w:spacing w:before="240" w:after="240" w:line="240" w:lineRule="auto"/>
      <w:jc w:val="center"/>
    </w:pPr>
    <w:rPr>
      <w:rFonts w:ascii="Times New Roman" w:eastAsia="Times New Roman" w:hAnsi="Times New Roman"/>
      <w:b/>
      <w:bCs/>
      <w:sz w:val="28"/>
      <w:szCs w:val="28"/>
    </w:rPr>
  </w:style>
  <w:style w:type="paragraph" w:customStyle="1" w:styleId="stil4clan">
    <w:name w:val="stil_4clan"/>
    <w:basedOn w:val="Normal"/>
    <w:rsid w:val="00F97618"/>
    <w:pPr>
      <w:spacing w:before="240" w:after="240" w:line="240" w:lineRule="auto"/>
      <w:jc w:val="center"/>
    </w:pPr>
    <w:rPr>
      <w:rFonts w:ascii="Times New Roman" w:eastAsia="Times New Roman" w:hAnsi="Times New Roman"/>
      <w:b/>
      <w:bCs/>
      <w:sz w:val="26"/>
      <w:szCs w:val="26"/>
    </w:rPr>
  </w:style>
  <w:style w:type="paragraph" w:customStyle="1" w:styleId="tekst">
    <w:name w:val="tekst"/>
    <w:basedOn w:val="Normal"/>
    <w:rsid w:val="00F97618"/>
    <w:pPr>
      <w:spacing w:after="0" w:line="240" w:lineRule="auto"/>
      <w:ind w:left="375" w:right="375" w:firstLine="240"/>
      <w:jc w:val="both"/>
    </w:pPr>
    <w:rPr>
      <w:rFonts w:ascii="Arial" w:eastAsia="Times New Roman" w:hAnsi="Arial" w:cs="Arial"/>
      <w:sz w:val="20"/>
      <w:szCs w:val="20"/>
    </w:rPr>
  </w:style>
  <w:style w:type="paragraph" w:customStyle="1" w:styleId="naslov0">
    <w:name w:val="naslov"/>
    <w:basedOn w:val="Normal"/>
    <w:rsid w:val="00F97618"/>
    <w:pPr>
      <w:spacing w:before="60" w:after="30" w:line="240" w:lineRule="auto"/>
      <w:ind w:left="225" w:right="225"/>
      <w:jc w:val="center"/>
    </w:pPr>
    <w:rPr>
      <w:rFonts w:ascii="Arial" w:eastAsia="Times New Roman" w:hAnsi="Arial" w:cs="Arial"/>
      <w:b/>
      <w:bCs/>
      <w:sz w:val="27"/>
      <w:szCs w:val="27"/>
    </w:rPr>
  </w:style>
  <w:style w:type="paragraph" w:customStyle="1" w:styleId="clan">
    <w:name w:val="clan"/>
    <w:basedOn w:val="Normal"/>
    <w:rsid w:val="00F97618"/>
    <w:pPr>
      <w:spacing w:before="30" w:after="30" w:line="240" w:lineRule="auto"/>
      <w:jc w:val="center"/>
    </w:pPr>
    <w:rPr>
      <w:rFonts w:ascii="Arial" w:eastAsia="Times New Roman" w:hAnsi="Arial" w:cs="Arial"/>
      <w:b/>
      <w:bCs/>
      <w:sz w:val="20"/>
      <w:szCs w:val="20"/>
    </w:rPr>
  </w:style>
  <w:style w:type="paragraph" w:customStyle="1" w:styleId="normalprored">
    <w:name w:val="normalprored"/>
    <w:basedOn w:val="Normal"/>
    <w:uiPriority w:val="99"/>
    <w:rsid w:val="00F97618"/>
    <w:pPr>
      <w:spacing w:after="0" w:line="240" w:lineRule="auto"/>
      <w:jc w:val="both"/>
    </w:pPr>
    <w:rPr>
      <w:rFonts w:ascii="Arial" w:eastAsia="Times New Roman" w:hAnsi="Arial" w:cs="Arial"/>
      <w:sz w:val="26"/>
      <w:szCs w:val="26"/>
    </w:rPr>
  </w:style>
  <w:style w:type="paragraph" w:customStyle="1" w:styleId="wyq100---naslov-grupe-clanova-kurziv">
    <w:name w:val="wyq100---naslov-grupe-clanova-kurziv"/>
    <w:basedOn w:val="Normal"/>
    <w:uiPriority w:val="99"/>
    <w:rsid w:val="00F97618"/>
    <w:pPr>
      <w:spacing w:before="240" w:after="240" w:line="240" w:lineRule="auto"/>
      <w:jc w:val="center"/>
    </w:pPr>
    <w:rPr>
      <w:rFonts w:ascii="Arial" w:eastAsia="Times New Roman" w:hAnsi="Arial" w:cs="Arial"/>
      <w:b/>
      <w:bCs/>
      <w:i/>
      <w:iCs/>
      <w:sz w:val="24"/>
      <w:szCs w:val="24"/>
    </w:rPr>
  </w:style>
  <w:style w:type="character" w:styleId="Emphasis">
    <w:name w:val="Emphasis"/>
    <w:qFormat/>
    <w:rsid w:val="00F97618"/>
    <w:rPr>
      <w:i/>
      <w:iCs/>
    </w:rPr>
  </w:style>
  <w:style w:type="paragraph" w:styleId="BodyTextIndent3">
    <w:name w:val="Body Text Indent 3"/>
    <w:basedOn w:val="Normal"/>
    <w:link w:val="BodyTextIndent3Char"/>
    <w:rsid w:val="00F97618"/>
    <w:pPr>
      <w:spacing w:after="0" w:line="240" w:lineRule="auto"/>
      <w:ind w:firstLine="720"/>
      <w:jc w:val="both"/>
    </w:pPr>
    <w:rPr>
      <w:rFonts w:ascii="Times New Roman" w:eastAsia="Times New Roman" w:hAnsi="Times New Roman"/>
      <w:b/>
      <w:sz w:val="24"/>
      <w:szCs w:val="28"/>
      <w:lang w:val="sr-Cyrl-CS"/>
    </w:rPr>
  </w:style>
  <w:style w:type="character" w:customStyle="1" w:styleId="BodyTextIndent3Char">
    <w:name w:val="Body Text Indent 3 Char"/>
    <w:basedOn w:val="DefaultParagraphFont"/>
    <w:link w:val="BodyTextIndent3"/>
    <w:rsid w:val="00F97618"/>
    <w:rPr>
      <w:rFonts w:eastAsia="Times New Roman" w:cs="Times New Roman"/>
      <w:b/>
      <w:szCs w:val="28"/>
      <w:lang w:val="sr-Cyrl-CS"/>
    </w:rPr>
  </w:style>
  <w:style w:type="character" w:styleId="CommentReference">
    <w:name w:val="annotation reference"/>
    <w:unhideWhenUsed/>
    <w:rsid w:val="00F97618"/>
    <w:rPr>
      <w:sz w:val="16"/>
      <w:szCs w:val="16"/>
    </w:rPr>
  </w:style>
  <w:style w:type="paragraph" w:styleId="CommentText">
    <w:name w:val="annotation text"/>
    <w:basedOn w:val="Normal"/>
    <w:link w:val="CommentTextChar"/>
    <w:unhideWhenUsed/>
    <w:rsid w:val="00F97618"/>
    <w:pPr>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F97618"/>
    <w:rPr>
      <w:rFonts w:eastAsia="Times New Roman" w:cs="Times New Roman"/>
      <w:sz w:val="20"/>
      <w:szCs w:val="20"/>
    </w:rPr>
  </w:style>
  <w:style w:type="paragraph" w:styleId="CommentSubject">
    <w:name w:val="annotation subject"/>
    <w:basedOn w:val="CommentText"/>
    <w:next w:val="CommentText"/>
    <w:link w:val="CommentSubjectChar"/>
    <w:uiPriority w:val="99"/>
    <w:unhideWhenUsed/>
    <w:rsid w:val="00F97618"/>
    <w:rPr>
      <w:b/>
      <w:bCs/>
    </w:rPr>
  </w:style>
  <w:style w:type="character" w:customStyle="1" w:styleId="CommentSubjectChar">
    <w:name w:val="Comment Subject Char"/>
    <w:basedOn w:val="CommentTextChar"/>
    <w:link w:val="CommentSubject"/>
    <w:uiPriority w:val="99"/>
    <w:rsid w:val="00F97618"/>
    <w:rPr>
      <w:b/>
      <w:bCs/>
    </w:rPr>
  </w:style>
  <w:style w:type="paragraph" w:customStyle="1" w:styleId="CharCharCharCharCharCharChar">
    <w:name w:val="Char Char Char Char Char Char Char"/>
    <w:basedOn w:val="Normal"/>
    <w:semiHidden/>
    <w:rsid w:val="00F97618"/>
    <w:pPr>
      <w:spacing w:after="160" w:line="240" w:lineRule="exact"/>
      <w:jc w:val="both"/>
    </w:pPr>
    <w:rPr>
      <w:rFonts w:ascii="Tahoma" w:eastAsia="Times New Roman" w:hAnsi="Tahoma"/>
      <w:sz w:val="20"/>
      <w:szCs w:val="20"/>
    </w:rPr>
  </w:style>
  <w:style w:type="paragraph" w:styleId="Header">
    <w:name w:val="header"/>
    <w:basedOn w:val="Normal"/>
    <w:link w:val="HeaderChar"/>
    <w:unhideWhenUsed/>
    <w:rsid w:val="00F97618"/>
    <w:pPr>
      <w:tabs>
        <w:tab w:val="center" w:pos="4680"/>
        <w:tab w:val="right" w:pos="9360"/>
      </w:tabs>
      <w:jc w:val="both"/>
    </w:pPr>
    <w:rPr>
      <w:rFonts w:ascii="Times New Roman" w:eastAsia="Times New Roman" w:hAnsi="Times New Roman"/>
      <w:sz w:val="20"/>
      <w:szCs w:val="20"/>
    </w:rPr>
  </w:style>
  <w:style w:type="character" w:customStyle="1" w:styleId="HeaderChar">
    <w:name w:val="Header Char"/>
    <w:basedOn w:val="DefaultParagraphFont"/>
    <w:link w:val="Header"/>
    <w:rsid w:val="00F97618"/>
    <w:rPr>
      <w:rFonts w:eastAsia="Times New Roman" w:cs="Times New Roman"/>
      <w:sz w:val="20"/>
      <w:szCs w:val="20"/>
    </w:rPr>
  </w:style>
  <w:style w:type="paragraph" w:styleId="Footer">
    <w:name w:val="footer"/>
    <w:basedOn w:val="Normal"/>
    <w:link w:val="FooterChar"/>
    <w:unhideWhenUsed/>
    <w:rsid w:val="00F97618"/>
    <w:pPr>
      <w:tabs>
        <w:tab w:val="center" w:pos="4680"/>
        <w:tab w:val="right" w:pos="9360"/>
      </w:tabs>
      <w:jc w:val="both"/>
    </w:pPr>
    <w:rPr>
      <w:rFonts w:ascii="Times New Roman" w:eastAsia="Times New Roman" w:hAnsi="Times New Roman"/>
      <w:sz w:val="20"/>
      <w:szCs w:val="20"/>
    </w:rPr>
  </w:style>
  <w:style w:type="character" w:customStyle="1" w:styleId="FooterChar">
    <w:name w:val="Footer Char"/>
    <w:basedOn w:val="DefaultParagraphFont"/>
    <w:link w:val="Footer"/>
    <w:rsid w:val="00F97618"/>
    <w:rPr>
      <w:rFonts w:eastAsia="Times New Roman" w:cs="Times New Roman"/>
      <w:sz w:val="20"/>
      <w:szCs w:val="20"/>
    </w:rPr>
  </w:style>
  <w:style w:type="paragraph" w:customStyle="1" w:styleId="CharCharCharChar">
    <w:name w:val="Char Char Char Char"/>
    <w:basedOn w:val="Normal"/>
    <w:rsid w:val="00F97618"/>
    <w:pPr>
      <w:spacing w:after="160" w:line="240" w:lineRule="exact"/>
      <w:jc w:val="both"/>
    </w:pPr>
    <w:rPr>
      <w:rFonts w:ascii="Tahoma" w:eastAsia="Times New Roman" w:hAnsi="Tahoma"/>
      <w:sz w:val="20"/>
      <w:szCs w:val="20"/>
    </w:rPr>
  </w:style>
  <w:style w:type="paragraph" w:customStyle="1" w:styleId="CharCharChar2Char">
    <w:name w:val="Char Char Char2 Char"/>
    <w:basedOn w:val="Normal"/>
    <w:rsid w:val="00F97618"/>
    <w:pPr>
      <w:spacing w:after="160" w:line="240" w:lineRule="exact"/>
      <w:jc w:val="both"/>
    </w:pPr>
    <w:rPr>
      <w:rFonts w:ascii="Tahoma" w:eastAsia="Times New Roman" w:hAnsi="Tahoma"/>
      <w:sz w:val="20"/>
      <w:szCs w:val="20"/>
    </w:rPr>
  </w:style>
  <w:style w:type="table" w:styleId="TableGrid">
    <w:name w:val="Table Grid"/>
    <w:basedOn w:val="TableNormal"/>
    <w:rsid w:val="00F97618"/>
    <w:pPr>
      <w:jc w:val="both"/>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0---naslov-clana">
    <w:name w:val="110---naslov-clana"/>
    <w:basedOn w:val="Normal"/>
    <w:rsid w:val="00F97618"/>
    <w:pPr>
      <w:spacing w:before="240" w:after="240" w:line="240" w:lineRule="auto"/>
      <w:jc w:val="center"/>
    </w:pPr>
    <w:rPr>
      <w:rFonts w:ascii="Times New Roman" w:eastAsia="Times New Roman" w:hAnsi="Times New Roman"/>
      <w:b/>
      <w:bCs/>
      <w:sz w:val="24"/>
      <w:szCs w:val="24"/>
    </w:rPr>
  </w:style>
  <w:style w:type="character" w:styleId="PageNumber">
    <w:name w:val="page number"/>
    <w:basedOn w:val="DefaultParagraphFont"/>
    <w:rsid w:val="00F97618"/>
  </w:style>
  <w:style w:type="character" w:styleId="Hyperlink">
    <w:name w:val="Hyperlink"/>
    <w:rsid w:val="00F97618"/>
    <w:rPr>
      <w:rFonts w:ascii="Verdana" w:hAnsi="Verdana" w:hint="default"/>
      <w:color w:val="005177"/>
      <w:u w:val="single"/>
    </w:rPr>
  </w:style>
  <w:style w:type="paragraph" w:customStyle="1" w:styleId="1tekst">
    <w:name w:val="1tekst"/>
    <w:basedOn w:val="Normal"/>
    <w:rsid w:val="00F97618"/>
    <w:pPr>
      <w:spacing w:after="0" w:line="240" w:lineRule="auto"/>
      <w:ind w:left="375" w:right="375" w:firstLine="240"/>
      <w:jc w:val="both"/>
    </w:pPr>
    <w:rPr>
      <w:rFonts w:ascii="Arial" w:eastAsia="Times New Roman" w:hAnsi="Arial" w:cs="Arial"/>
      <w:sz w:val="20"/>
      <w:szCs w:val="20"/>
    </w:rPr>
  </w:style>
  <w:style w:type="paragraph" w:customStyle="1" w:styleId="CharCharCharCharCharCharCharCharCharCharCharCharChar">
    <w:name w:val="Char Char Char Char Char Char Char Char Char Char Char Char Char"/>
    <w:basedOn w:val="Normal"/>
    <w:rsid w:val="00F97618"/>
    <w:pPr>
      <w:spacing w:after="160" w:line="240" w:lineRule="exact"/>
      <w:jc w:val="both"/>
    </w:pPr>
    <w:rPr>
      <w:rFonts w:ascii="Tahoma" w:eastAsia="Times New Roman" w:hAnsi="Tahoma"/>
      <w:sz w:val="20"/>
      <w:szCs w:val="20"/>
    </w:rPr>
  </w:style>
  <w:style w:type="paragraph" w:customStyle="1" w:styleId="CharCharChar">
    <w:name w:val="Char Char Char"/>
    <w:basedOn w:val="Normal"/>
    <w:rsid w:val="00F97618"/>
    <w:pPr>
      <w:spacing w:after="160" w:line="240" w:lineRule="exact"/>
      <w:jc w:val="both"/>
    </w:pPr>
    <w:rPr>
      <w:rFonts w:ascii="Tahoma" w:eastAsia="Times New Roman" w:hAnsi="Tahoma"/>
      <w:sz w:val="20"/>
      <w:szCs w:val="20"/>
    </w:rPr>
  </w:style>
  <w:style w:type="paragraph" w:customStyle="1" w:styleId="CharCharChar1">
    <w:name w:val="Char Char Char1"/>
    <w:basedOn w:val="Normal"/>
    <w:rsid w:val="00F97618"/>
    <w:pPr>
      <w:spacing w:after="160" w:line="240" w:lineRule="exact"/>
      <w:jc w:val="both"/>
    </w:pPr>
    <w:rPr>
      <w:rFonts w:ascii="Tahoma" w:eastAsia="Times New Roman" w:hAnsi="Tahoma"/>
      <w:sz w:val="20"/>
      <w:szCs w:val="20"/>
    </w:rPr>
  </w:style>
  <w:style w:type="character" w:styleId="Strong">
    <w:name w:val="Strong"/>
    <w:qFormat/>
    <w:rsid w:val="00F97618"/>
    <w:rPr>
      <w:b/>
      <w:bCs/>
    </w:rPr>
  </w:style>
  <w:style w:type="character" w:customStyle="1" w:styleId="apple-converted-space">
    <w:name w:val="apple-converted-space"/>
    <w:basedOn w:val="DefaultParagraphFont"/>
    <w:rsid w:val="00F97618"/>
  </w:style>
  <w:style w:type="paragraph" w:customStyle="1" w:styleId="Default">
    <w:name w:val="Default"/>
    <w:rsid w:val="00F97618"/>
    <w:pPr>
      <w:autoSpaceDE w:val="0"/>
      <w:autoSpaceDN w:val="0"/>
      <w:adjustRightInd w:val="0"/>
      <w:jc w:val="both"/>
    </w:pPr>
    <w:rPr>
      <w:rFonts w:eastAsia="Calibri" w:cs="Times New Roman"/>
      <w:color w:val="000000"/>
      <w:szCs w:val="24"/>
    </w:rPr>
  </w:style>
  <w:style w:type="paragraph" w:customStyle="1" w:styleId="uslovi">
    <w:name w:val="uslovi"/>
    <w:basedOn w:val="Normal"/>
    <w:rsid w:val="00F97618"/>
    <w:pPr>
      <w:spacing w:after="0" w:line="240" w:lineRule="auto"/>
      <w:ind w:left="907" w:hanging="907"/>
      <w:jc w:val="both"/>
      <w:textAlignment w:val="baseline"/>
    </w:pPr>
    <w:rPr>
      <w:rFonts w:ascii="Times New Roman" w:eastAsia="Arial" w:hAnsi="Times New Roman" w:cs="Calibri"/>
      <w:kern w:val="1"/>
      <w:sz w:val="24"/>
      <w:szCs w:val="24"/>
      <w:lang w:eastAsia="zh-CN"/>
    </w:rPr>
  </w:style>
  <w:style w:type="paragraph" w:styleId="NoSpacing">
    <w:name w:val="No Spacing"/>
    <w:uiPriority w:val="1"/>
    <w:qFormat/>
    <w:rsid w:val="00F97618"/>
    <w:pPr>
      <w:jc w:val="both"/>
    </w:pPr>
    <w:rPr>
      <w:rFonts w:ascii="Calibri" w:eastAsia="Times New Roman" w:hAnsi="Calibri" w:cs="Times New Roman"/>
      <w:sz w:val="22"/>
    </w:rPr>
  </w:style>
  <w:style w:type="paragraph" w:customStyle="1" w:styleId="Normal2">
    <w:name w:val="Normal2"/>
    <w:basedOn w:val="Normal"/>
    <w:rsid w:val="00F97618"/>
    <w:pPr>
      <w:spacing w:before="100" w:beforeAutospacing="1" w:after="100" w:afterAutospacing="1" w:line="240" w:lineRule="auto"/>
      <w:jc w:val="both"/>
    </w:pPr>
    <w:rPr>
      <w:rFonts w:ascii="Arial" w:eastAsia="Times New Roman" w:hAnsi="Arial" w:cs="Arial"/>
    </w:rPr>
  </w:style>
  <w:style w:type="paragraph" w:customStyle="1" w:styleId="Normal1">
    <w:name w:val="Normal1"/>
    <w:basedOn w:val="Normal"/>
    <w:rsid w:val="00F97618"/>
    <w:pPr>
      <w:spacing w:before="100" w:beforeAutospacing="1" w:after="100" w:afterAutospacing="1" w:line="240" w:lineRule="auto"/>
      <w:jc w:val="both"/>
    </w:pPr>
    <w:rPr>
      <w:rFonts w:ascii="Arial" w:eastAsia="Times New Roman" w:hAnsi="Arial" w:cs="Arial"/>
    </w:rPr>
  </w:style>
  <w:style w:type="paragraph" w:customStyle="1" w:styleId="wyq110---naslov-clana">
    <w:name w:val="wyq110---naslov-clana"/>
    <w:basedOn w:val="Normal"/>
    <w:rsid w:val="00F97618"/>
    <w:pPr>
      <w:spacing w:before="240" w:after="240" w:line="240" w:lineRule="auto"/>
      <w:jc w:val="center"/>
    </w:pPr>
    <w:rPr>
      <w:rFonts w:ascii="Arial" w:eastAsia="Times New Roman" w:hAnsi="Arial" w:cs="Arial"/>
      <w:b/>
      <w:bCs/>
      <w:sz w:val="24"/>
      <w:szCs w:val="24"/>
    </w:rPr>
  </w:style>
  <w:style w:type="paragraph" w:styleId="Revision">
    <w:name w:val="Revision"/>
    <w:hidden/>
    <w:uiPriority w:val="99"/>
    <w:semiHidden/>
    <w:rsid w:val="00F97618"/>
    <w:pPr>
      <w:jc w:val="both"/>
    </w:pPr>
    <w:rPr>
      <w:rFonts w:eastAsia="Times New Roman" w:cs="Times New Roman"/>
      <w:szCs w:val="24"/>
      <w:lang w:eastAsia="ar-SA"/>
    </w:rPr>
  </w:style>
  <w:style w:type="paragraph" w:customStyle="1" w:styleId="CharCharCharCharCharChar">
    <w:name w:val="Char Char Char Char Char Char"/>
    <w:basedOn w:val="Normal"/>
    <w:semiHidden/>
    <w:rsid w:val="00F97618"/>
    <w:pPr>
      <w:spacing w:after="160" w:line="240" w:lineRule="exact"/>
      <w:jc w:val="both"/>
    </w:pPr>
    <w:rPr>
      <w:rFonts w:ascii="Tahoma" w:eastAsia="Times New Roman" w:hAnsi="Tahoma"/>
      <w:sz w:val="20"/>
      <w:szCs w:val="20"/>
    </w:rPr>
  </w:style>
  <w:style w:type="character" w:styleId="FollowedHyperlink">
    <w:name w:val="FollowedHyperlink"/>
    <w:uiPriority w:val="99"/>
    <w:semiHidden/>
    <w:unhideWhenUsed/>
    <w:rsid w:val="00F97618"/>
    <w:rPr>
      <w:color w:val="800080"/>
      <w:u w:val="single"/>
    </w:rPr>
  </w:style>
  <w:style w:type="character" w:customStyle="1" w:styleId="highlight">
    <w:name w:val="highlight"/>
    <w:basedOn w:val="DefaultParagraphFont"/>
    <w:rsid w:val="00F97618"/>
  </w:style>
  <w:style w:type="paragraph" w:customStyle="1" w:styleId="msonormal0">
    <w:name w:val="msonormal"/>
    <w:basedOn w:val="Normal"/>
    <w:rsid w:val="00F97618"/>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F97618"/>
    <w:pPr>
      <w:spacing w:before="100" w:beforeAutospacing="1" w:after="100" w:afterAutospacing="1" w:line="240" w:lineRule="auto"/>
    </w:pPr>
    <w:rPr>
      <w:rFonts w:ascii="Times New Roman" w:eastAsia="Times New Roman" w:hAnsi="Times New Roman"/>
      <w:sz w:val="24"/>
      <w:szCs w:val="24"/>
    </w:rPr>
  </w:style>
  <w:style w:type="paragraph" w:customStyle="1" w:styleId="TextBody">
    <w:name w:val="Text Body"/>
    <w:basedOn w:val="Normal"/>
    <w:uiPriority w:val="99"/>
    <w:rsid w:val="007304EB"/>
    <w:pPr>
      <w:suppressAutoHyphens/>
      <w:spacing w:after="120" w:line="240" w:lineRule="auto"/>
    </w:pPr>
    <w:rPr>
      <w:rFonts w:ascii="Times New Roman" w:eastAsia="Times New Roman" w:hAnsi="Times New Roman"/>
      <w:color w:val="00000A"/>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EC8E4-501C-4852-9C5B-16C2608F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98</Pages>
  <Words>38508</Words>
  <Characters>219496</Characters>
  <Application>Microsoft Office Word</Application>
  <DocSecurity>0</DocSecurity>
  <Lines>1829</Lines>
  <Paragraphs>514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marko.tomasevic</cp:lastModifiedBy>
  <cp:revision>38</cp:revision>
  <cp:lastPrinted>2016-11-10T12:39:00Z</cp:lastPrinted>
  <dcterms:created xsi:type="dcterms:W3CDTF">2016-11-09T08:06:00Z</dcterms:created>
  <dcterms:modified xsi:type="dcterms:W3CDTF">2016-11-14T10:12:00Z</dcterms:modified>
</cp:coreProperties>
</file>